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AB" w:rsidRDefault="00D04CAB" w:rsidP="00D04CAB">
      <w:pPr>
        <w:pStyle w:val="Title"/>
        <w:rPr>
          <w:rFonts w:ascii="Times New Roman" w:hAnsi="Times New Roman"/>
          <w:b/>
          <w:sz w:val="36"/>
          <w:szCs w:val="36"/>
        </w:rPr>
      </w:pPr>
      <w:r w:rsidRPr="00BA61C8">
        <w:rPr>
          <w:b/>
          <w:noProof/>
          <w:szCs w:val="24"/>
          <w:lang w:eastAsia="en-US"/>
        </w:rPr>
        <w:drawing>
          <wp:inline distT="0" distB="0" distL="0" distR="0" wp14:anchorId="3A3CE7A0" wp14:editId="4D8EC27C">
            <wp:extent cx="1884680" cy="453390"/>
            <wp:effectExtent l="0" t="0" r="0" b="0"/>
            <wp:docPr id="2" name="Picture 2" descr="G:\VicJazz\Graphic works\P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cJazz\Graphic works\PPA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AB" w:rsidRPr="0025610F" w:rsidRDefault="00D04CAB" w:rsidP="00D04CAB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Port Management Office of SOCSARGEN</w:t>
      </w:r>
    </w:p>
    <w:p w:rsidR="00D04CAB" w:rsidRPr="0025610F" w:rsidRDefault="00D04CAB" w:rsidP="00D04CAB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 xml:space="preserve">Makar Wharf, </w:t>
      </w:r>
      <w:proofErr w:type="spellStart"/>
      <w:r w:rsidRPr="0025610F">
        <w:rPr>
          <w:rFonts w:cs="Arial"/>
          <w:i/>
          <w:sz w:val="18"/>
          <w:szCs w:val="36"/>
        </w:rPr>
        <w:t>Labangal</w:t>
      </w:r>
      <w:proofErr w:type="spellEnd"/>
      <w:r w:rsidRPr="0025610F">
        <w:rPr>
          <w:rFonts w:cs="Arial"/>
          <w:i/>
          <w:sz w:val="18"/>
          <w:szCs w:val="36"/>
        </w:rPr>
        <w:t>, General Santos City, Tel. No</w:t>
      </w:r>
      <w:proofErr w:type="gramStart"/>
      <w:r w:rsidRPr="0025610F">
        <w:rPr>
          <w:rFonts w:cs="Arial"/>
          <w:i/>
          <w:sz w:val="18"/>
          <w:szCs w:val="36"/>
        </w:rPr>
        <w:t>.(</w:t>
      </w:r>
      <w:proofErr w:type="gramEnd"/>
      <w:r w:rsidRPr="0025610F">
        <w:rPr>
          <w:rFonts w:cs="Arial"/>
          <w:i/>
          <w:sz w:val="18"/>
          <w:szCs w:val="36"/>
        </w:rPr>
        <w:t>083) 552-4484; Fax No. (083) 552-4446</w:t>
      </w:r>
    </w:p>
    <w:p w:rsidR="00D04CAB" w:rsidRPr="0025610F" w:rsidRDefault="00D04CAB" w:rsidP="00D04CAB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Email Address: ppa_gensan@yahoo.com</w:t>
      </w:r>
    </w:p>
    <w:p w:rsidR="00D04CAB" w:rsidRPr="007320D1" w:rsidRDefault="00D04CAB" w:rsidP="00D04CAB">
      <w:pPr>
        <w:pStyle w:val="Title"/>
        <w:rPr>
          <w:rFonts w:ascii="Times New Roman" w:hAnsi="Times New Roman"/>
          <w:b/>
          <w:sz w:val="14"/>
          <w:szCs w:val="36"/>
        </w:rPr>
      </w:pPr>
    </w:p>
    <w:p w:rsidR="00D04CAB" w:rsidRDefault="00D04CAB" w:rsidP="00D04CAB">
      <w:pPr>
        <w:pStyle w:val="Titl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Invitation to Bid</w:t>
      </w:r>
    </w:p>
    <w:p w:rsidR="00D04CAB" w:rsidRPr="004368D7" w:rsidRDefault="00D04CAB" w:rsidP="00D04CAB">
      <w:pPr>
        <w:pStyle w:val="Title"/>
        <w:rPr>
          <w:rFonts w:ascii="Times New Roman" w:hAnsi="Times New Roman"/>
          <w:b/>
          <w:szCs w:val="24"/>
        </w:rPr>
      </w:pPr>
    </w:p>
    <w:p w:rsidR="00D04CAB" w:rsidRPr="0025610F" w:rsidRDefault="00D04CAB" w:rsidP="00D04CAB">
      <w:pPr>
        <w:pStyle w:val="Title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Retrofitting of R.C. Piles, Pile Caps, and Beams at Eastern Wharf</w:t>
      </w:r>
      <w:r w:rsidRPr="0025610F">
        <w:rPr>
          <w:rFonts w:ascii="Times New Roman" w:hAnsi="Times New Roman"/>
          <w:b/>
          <w:sz w:val="32"/>
          <w:szCs w:val="36"/>
        </w:rPr>
        <w:t>, Port of General Santos, Makar Wharf, General Santos City</w:t>
      </w:r>
    </w:p>
    <w:p w:rsidR="00D04CAB" w:rsidRPr="004368D7" w:rsidRDefault="00D04CAB" w:rsidP="00D04CAB">
      <w:pPr>
        <w:pStyle w:val="Title"/>
        <w:rPr>
          <w:rFonts w:ascii="Times New Roman" w:hAnsi="Times New Roman"/>
          <w:b/>
          <w:szCs w:val="24"/>
        </w:rPr>
      </w:pPr>
    </w:p>
    <w:p w:rsidR="00D04CAB" w:rsidRPr="00EB2F69" w:rsidRDefault="00D04CAB" w:rsidP="00D04CAB">
      <w:pPr>
        <w:rPr>
          <w:b/>
          <w:spacing w:val="-2"/>
        </w:rPr>
      </w:pPr>
      <w:r w:rsidRPr="00EB2F69">
        <w:rPr>
          <w:spacing w:val="-2"/>
        </w:rPr>
        <w:t>The</w:t>
      </w:r>
      <w:r w:rsidRPr="00EB2F69">
        <w:rPr>
          <w:b/>
          <w:spacing w:val="-2"/>
        </w:rPr>
        <w:t xml:space="preserve"> Philippine Ports Authority – Port Management Office of SOCSARGEN,</w:t>
      </w:r>
      <w:r w:rsidRPr="00EB2F69">
        <w:rPr>
          <w:spacing w:val="-2"/>
        </w:rPr>
        <w:t xml:space="preserve"> through the</w:t>
      </w:r>
      <w:r w:rsidRPr="00EB2F69">
        <w:rPr>
          <w:b/>
          <w:spacing w:val="-2"/>
        </w:rPr>
        <w:t xml:space="preserve"> Corporate Budget for the contract approved by the governing Boards for CY 201</w:t>
      </w:r>
      <w:r>
        <w:rPr>
          <w:b/>
          <w:spacing w:val="-2"/>
        </w:rPr>
        <w:t>7</w:t>
      </w:r>
      <w:r w:rsidRPr="00EB2F69">
        <w:rPr>
          <w:spacing w:val="-2"/>
        </w:rPr>
        <w:t xml:space="preserve"> intends to apply the sum of  </w:t>
      </w:r>
      <w:r w:rsidRPr="00EB2F69">
        <w:rPr>
          <w:b/>
          <w:spacing w:val="-2"/>
        </w:rPr>
        <w:t xml:space="preserve">PESOS: </w:t>
      </w:r>
      <w:r>
        <w:rPr>
          <w:b/>
          <w:szCs w:val="24"/>
        </w:rPr>
        <w:t>Twenty Nine Million Six Hundred Eighty Nine Thousand Two Hundred Sixty Seven</w:t>
      </w:r>
      <w:r w:rsidRPr="00EB2F69">
        <w:rPr>
          <w:b/>
          <w:szCs w:val="24"/>
        </w:rPr>
        <w:t xml:space="preserve"> Pesos Only (P </w:t>
      </w:r>
      <w:r>
        <w:rPr>
          <w:b/>
          <w:szCs w:val="24"/>
        </w:rPr>
        <w:t>29,689,267.00)</w:t>
      </w:r>
      <w:r w:rsidRPr="00EB2F69">
        <w:rPr>
          <w:b/>
          <w:szCs w:val="24"/>
        </w:rPr>
        <w:t xml:space="preserve"> Inclusive of 12% VAT </w:t>
      </w:r>
      <w:r w:rsidRPr="00EB2F69">
        <w:rPr>
          <w:spacing w:val="-2"/>
        </w:rPr>
        <w:t xml:space="preserve">being the Approved Budget for the Contract (ABC) to payments under the contract for </w:t>
      </w:r>
      <w:r>
        <w:rPr>
          <w:b/>
          <w:spacing w:val="-2"/>
        </w:rPr>
        <w:t>Retrofitting of R.C. Piles, Pile Caps, and Beams at Eastern Wharf</w:t>
      </w:r>
      <w:r w:rsidRPr="00EB2F69">
        <w:rPr>
          <w:b/>
          <w:spacing w:val="-2"/>
        </w:rPr>
        <w:t>, Port of General Santos, Makar Wharf, General Santos City</w:t>
      </w:r>
      <w:r w:rsidRPr="00EB2F69">
        <w:rPr>
          <w:spacing w:val="-2"/>
          <w:szCs w:val="24"/>
        </w:rPr>
        <w:t>.</w:t>
      </w:r>
      <w:r w:rsidRPr="00EB2F69">
        <w:rPr>
          <w:spacing w:val="-2"/>
        </w:rPr>
        <w:t xml:space="preserve"> Bids received in excess of the ABC shall be automatically rejected at bid opening.</w:t>
      </w:r>
    </w:p>
    <w:p w:rsidR="00D04CAB" w:rsidRDefault="00D04CAB" w:rsidP="00D04CAB">
      <w:pPr>
        <w:rPr>
          <w:color w:val="000000"/>
        </w:rPr>
      </w:pPr>
      <w:r w:rsidRPr="0025610F">
        <w:rPr>
          <w:spacing w:val="-2"/>
        </w:rPr>
        <w:t>The</w:t>
      </w:r>
      <w:r>
        <w:rPr>
          <w:spacing w:val="-2"/>
        </w:rPr>
        <w:t xml:space="preserve"> </w:t>
      </w:r>
      <w:r w:rsidRPr="0025610F">
        <w:rPr>
          <w:color w:val="000000"/>
        </w:rPr>
        <w:t>Philippine Ports Authority - Port Management Office of SOCSARGEN</w:t>
      </w:r>
      <w:r>
        <w:rPr>
          <w:color w:val="000000"/>
        </w:rPr>
        <w:t xml:space="preserve"> </w:t>
      </w:r>
      <w:r w:rsidRPr="00084F16">
        <w:rPr>
          <w:color w:val="000000"/>
        </w:rPr>
        <w:t>through the</w:t>
      </w:r>
      <w:r>
        <w:rPr>
          <w:color w:val="000000"/>
        </w:rPr>
        <w:t xml:space="preserve"> </w:t>
      </w:r>
      <w:r w:rsidRPr="00084F16">
        <w:rPr>
          <w:spacing w:val="-2"/>
        </w:rPr>
        <w:t>BIDS AND AWARDS COMMITTEE FOR ENGINEERING PROJECTS (BAC-EP)</w:t>
      </w:r>
      <w:r w:rsidRPr="0025610F">
        <w:rPr>
          <w:spacing w:val="-2"/>
        </w:rPr>
        <w:t xml:space="preserve"> now invites bids for</w:t>
      </w:r>
      <w:r>
        <w:rPr>
          <w:spacing w:val="-2"/>
        </w:rPr>
        <w:t xml:space="preserve"> </w:t>
      </w:r>
      <w:r w:rsidRPr="0025610F">
        <w:rPr>
          <w:spacing w:val="-2"/>
        </w:rPr>
        <w:t>the</w:t>
      </w:r>
      <w:r>
        <w:rPr>
          <w:spacing w:val="-2"/>
        </w:rPr>
        <w:t xml:space="preserve"> </w:t>
      </w:r>
      <w:r>
        <w:rPr>
          <w:b/>
          <w:spacing w:val="-2"/>
        </w:rPr>
        <w:t>Retrofitting of R.C. Piles, Pile Caps, and Beams at Eastern Wharf</w:t>
      </w:r>
      <w:r w:rsidRPr="00F32B44">
        <w:rPr>
          <w:b/>
          <w:spacing w:val="-2"/>
        </w:rPr>
        <w:t xml:space="preserve">, Port </w:t>
      </w:r>
      <w:proofErr w:type="gramStart"/>
      <w:r w:rsidRPr="00F32B44">
        <w:rPr>
          <w:b/>
          <w:spacing w:val="-2"/>
        </w:rPr>
        <w:t>of</w:t>
      </w:r>
      <w:proofErr w:type="gramEnd"/>
      <w:r w:rsidRPr="00F32B44">
        <w:rPr>
          <w:b/>
          <w:spacing w:val="-2"/>
        </w:rPr>
        <w:t xml:space="preserve"> General Santos, Makar Wharf, General Santos City</w:t>
      </w:r>
      <w:r>
        <w:rPr>
          <w:b/>
          <w:spacing w:val="-2"/>
        </w:rPr>
        <w:t xml:space="preserve"> </w:t>
      </w:r>
      <w:r>
        <w:t>with the following scope of works:</w:t>
      </w:r>
    </w:p>
    <w:tbl>
      <w:tblPr>
        <w:tblW w:w="778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967"/>
        <w:gridCol w:w="1532"/>
        <w:gridCol w:w="1496"/>
      </w:tblGrid>
      <w:tr w:rsidR="00D04CAB" w:rsidTr="00392BA2">
        <w:trPr>
          <w:trHeight w:val="567"/>
        </w:trPr>
        <w:tc>
          <w:tcPr>
            <w:tcW w:w="785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b/>
                <w:color w:val="000000"/>
                <w:sz w:val="16"/>
                <w:szCs w:val="24"/>
              </w:rPr>
            </w:pPr>
            <w:r w:rsidRPr="00343C17">
              <w:rPr>
                <w:b/>
                <w:color w:val="000000"/>
                <w:sz w:val="16"/>
                <w:szCs w:val="24"/>
              </w:rPr>
              <w:t>ITEM NO.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b/>
                <w:color w:val="000000"/>
                <w:sz w:val="16"/>
                <w:szCs w:val="24"/>
              </w:rPr>
            </w:pPr>
            <w:r w:rsidRPr="00343C17">
              <w:rPr>
                <w:b/>
                <w:color w:val="000000"/>
                <w:sz w:val="16"/>
                <w:szCs w:val="24"/>
              </w:rPr>
              <w:t xml:space="preserve">DESCRIPTION </w:t>
            </w:r>
          </w:p>
        </w:tc>
        <w:tc>
          <w:tcPr>
            <w:tcW w:w="1532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b/>
                <w:color w:val="000000"/>
                <w:sz w:val="16"/>
                <w:szCs w:val="24"/>
              </w:rPr>
            </w:pPr>
            <w:r w:rsidRPr="00343C17">
              <w:rPr>
                <w:b/>
                <w:color w:val="000000"/>
                <w:sz w:val="16"/>
                <w:szCs w:val="24"/>
              </w:rPr>
              <w:t xml:space="preserve">UNIT </w:t>
            </w:r>
          </w:p>
        </w:tc>
        <w:tc>
          <w:tcPr>
            <w:tcW w:w="1496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b/>
                <w:color w:val="000000"/>
                <w:sz w:val="16"/>
                <w:szCs w:val="24"/>
              </w:rPr>
            </w:pPr>
            <w:r w:rsidRPr="00343C17">
              <w:rPr>
                <w:b/>
                <w:color w:val="000000"/>
                <w:sz w:val="16"/>
                <w:szCs w:val="24"/>
              </w:rPr>
              <w:t>QUANTITY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I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MOBILIZATION/DEMOBILIZATION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LOT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1.00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II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CO</w:t>
            </w:r>
            <w:r w:rsidRPr="00343C17">
              <w:rPr>
                <w:color w:val="000000"/>
                <w:sz w:val="16"/>
                <w:szCs w:val="24"/>
              </w:rPr>
              <w:t>RROSION TREATMENT/REMOVAL OF SPALLED CONCRETE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2,150.36</w:t>
            </w:r>
          </w:p>
        </w:tc>
      </w:tr>
      <w:tr w:rsidR="00D04CAB" w:rsidTr="00392BA2">
        <w:trPr>
          <w:trHeight w:val="55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III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REMOVAL/TREATMENT OF SPALLED CONCRETE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2,505.64</w:t>
            </w:r>
          </w:p>
        </w:tc>
      </w:tr>
      <w:tr w:rsidR="00D04CAB" w:rsidTr="00392BA2">
        <w:trPr>
          <w:trHeight w:val="665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IV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 xml:space="preserve">TREATMENT OF CORRODED STEEL REINFORCEMENT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133.70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V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 xml:space="preserve">SUPPLY AND APPLICATION OF UNDERWATER EPOXY PUTTY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2,505.64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VI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CHIPPING WORKS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1,568.96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VII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RETROFITTING WORKS (RC BEAMS AND PILE CAPS)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2,073.73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lastRenderedPageBreak/>
              <w:t>VIII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RETROFITTING WORKS (RC PILES)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3,479.63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IX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PAINTING WORKS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SQ.M.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2,505.64</w:t>
            </w:r>
          </w:p>
        </w:tc>
      </w:tr>
      <w:tr w:rsidR="00D04CAB" w:rsidTr="00392BA2">
        <w:trPr>
          <w:trHeight w:val="567"/>
        </w:trPr>
        <w:tc>
          <w:tcPr>
            <w:tcW w:w="785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X</w:t>
            </w:r>
          </w:p>
        </w:tc>
        <w:tc>
          <w:tcPr>
            <w:tcW w:w="3967" w:type="dxa"/>
            <w:shd w:val="clear" w:color="auto" w:fill="auto"/>
          </w:tcPr>
          <w:p w:rsidR="00D04CAB" w:rsidRPr="00343C17" w:rsidRDefault="00D04CAB" w:rsidP="00392BA2">
            <w:pPr>
              <w:pStyle w:val="ListParagraph"/>
              <w:ind w:left="0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ENVIRONMENTAL SAFETY AND HEALTH PROGRAM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LOT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D04CAB" w:rsidRPr="00343C17" w:rsidRDefault="00D04CAB" w:rsidP="00392BA2">
            <w:pPr>
              <w:pStyle w:val="ListParagraph"/>
              <w:ind w:left="0"/>
              <w:jc w:val="center"/>
              <w:rPr>
                <w:color w:val="000000"/>
                <w:sz w:val="16"/>
                <w:szCs w:val="24"/>
              </w:rPr>
            </w:pPr>
            <w:r w:rsidRPr="00343C17">
              <w:rPr>
                <w:color w:val="000000"/>
                <w:sz w:val="16"/>
                <w:szCs w:val="24"/>
              </w:rPr>
              <w:t>1.00</w:t>
            </w:r>
          </w:p>
        </w:tc>
      </w:tr>
    </w:tbl>
    <w:p w:rsidR="00D04CAB" w:rsidRPr="00DA6321" w:rsidRDefault="00D04CAB" w:rsidP="00D04CAB">
      <w:pPr>
        <w:pStyle w:val="ListParagraph"/>
        <w:numPr>
          <w:ilvl w:val="0"/>
          <w:numId w:val="14"/>
        </w:numPr>
      </w:pPr>
      <w:r w:rsidRPr="0025610F">
        <w:rPr>
          <w:spacing w:val="-2"/>
        </w:rPr>
        <w:t xml:space="preserve">Completion of the Works is required to be completed within </w:t>
      </w:r>
      <w:r>
        <w:rPr>
          <w:b/>
          <w:spacing w:val="-2"/>
        </w:rPr>
        <w:t xml:space="preserve">Two Hundred Sixty </w:t>
      </w:r>
      <w:r w:rsidRPr="0025610F">
        <w:rPr>
          <w:b/>
          <w:spacing w:val="-2"/>
        </w:rPr>
        <w:t>(</w:t>
      </w:r>
      <w:r>
        <w:rPr>
          <w:b/>
          <w:spacing w:val="-2"/>
        </w:rPr>
        <w:t>260</w:t>
      </w:r>
      <w:r w:rsidRPr="0025610F">
        <w:rPr>
          <w:b/>
          <w:spacing w:val="-2"/>
        </w:rPr>
        <w:t>) Calendar Days</w:t>
      </w:r>
      <w:r w:rsidRPr="0025610F">
        <w:rPr>
          <w:spacing w:val="-2"/>
        </w:rPr>
        <w:t>. Bidders should have completed</w:t>
      </w:r>
      <w:r w:rsidRPr="00DA6321">
        <w:rPr>
          <w:spacing w:val="-2"/>
        </w:rPr>
        <w:t xml:space="preserve">, within ten (10) years from the date of submission and receipt of bids, a Single Largest Completed Contract (SLCC) similar to the Project, </w:t>
      </w:r>
      <w:r w:rsidRPr="00DA6321">
        <w:t>the ABC of which should be equivalent to at least fifty percent (50%) of the ABC of this project.</w:t>
      </w:r>
    </w:p>
    <w:p w:rsidR="00D04CAB" w:rsidRPr="00EB2F69" w:rsidRDefault="00D04CAB" w:rsidP="00D04CAB">
      <w:pPr>
        <w:pStyle w:val="ListParagraph"/>
        <w:ind w:left="720"/>
        <w:rPr>
          <w:b/>
          <w:szCs w:val="24"/>
        </w:rPr>
      </w:pPr>
      <w:r w:rsidRPr="0025610F">
        <w:rPr>
          <w:spacing w:val="-2"/>
        </w:rPr>
        <w:t xml:space="preserve">The description of an eligible bidder is contained in the Bidding Documents, particularly, in </w:t>
      </w:r>
      <w:r w:rsidRPr="006917A4">
        <w:rPr>
          <w:spacing w:val="-2"/>
        </w:rPr>
        <w:t xml:space="preserve">Section II. </w:t>
      </w:r>
      <w:proofErr w:type="gramStart"/>
      <w:r w:rsidRPr="006917A4">
        <w:rPr>
          <w:spacing w:val="-2"/>
        </w:rPr>
        <w:t>Instructions to Bidders.</w:t>
      </w:r>
      <w:proofErr w:type="gramEnd"/>
    </w:p>
    <w:p w:rsidR="00D04CAB" w:rsidRPr="00286A7C" w:rsidRDefault="00D04CAB" w:rsidP="00D04CAB">
      <w:pPr>
        <w:numPr>
          <w:ilvl w:val="0"/>
          <w:numId w:val="12"/>
        </w:num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</w:t>
      </w:r>
      <w:r w:rsidRPr="00EB2F69">
        <w:rPr>
          <w:b/>
          <w:spacing w:val="-2"/>
          <w:u w:val="single"/>
        </w:rPr>
        <w:t>non-discretionary “pass/fail” criterion</w:t>
      </w:r>
      <w:r w:rsidRPr="00286A7C">
        <w:rPr>
          <w:spacing w:val="-2"/>
        </w:rPr>
        <w:t xml:space="preserve">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D04CAB" w:rsidRPr="00DD3663" w:rsidRDefault="00D04CAB" w:rsidP="00D04CAB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seventy-five percent (75%) interest or outstanding capital stock belonging to citizens of the Philippines.</w:t>
      </w:r>
    </w:p>
    <w:p w:rsidR="00D04CAB" w:rsidRPr="00A16E6C" w:rsidRDefault="00D04CAB" w:rsidP="00D04CAB">
      <w:pPr>
        <w:pStyle w:val="ListParagraph"/>
        <w:numPr>
          <w:ilvl w:val="0"/>
          <w:numId w:val="12"/>
        </w:numPr>
        <w:spacing w:before="0" w:line="240" w:lineRule="auto"/>
        <w:ind w:left="720"/>
        <w:rPr>
          <w:spacing w:val="-2"/>
        </w:rPr>
      </w:pPr>
      <w:r w:rsidRPr="00A16E6C">
        <w:rPr>
          <w:spacing w:val="-2"/>
        </w:rPr>
        <w:t>Interested bidders may obtain further information from the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Secretariat of the BAC-EP, </w:t>
      </w:r>
      <w:r w:rsidRPr="00A16E6C">
        <w:rPr>
          <w:b/>
          <w:spacing w:val="-2"/>
        </w:rPr>
        <w:t>Philippine Ports Authority – Port Management Office of SOCSARGEN</w:t>
      </w:r>
      <w:r w:rsidRPr="00A16E6C">
        <w:rPr>
          <w:spacing w:val="-2"/>
        </w:rPr>
        <w:t xml:space="preserve"> and inspect</w:t>
      </w:r>
      <w:r>
        <w:rPr>
          <w:spacing w:val="-2"/>
          <w:lang w:val="en-PH"/>
        </w:rPr>
        <w:t xml:space="preserve"> and procure</w:t>
      </w:r>
      <w:r w:rsidRPr="00A16E6C">
        <w:rPr>
          <w:spacing w:val="-2"/>
        </w:rPr>
        <w:t xml:space="preserve"> the Bidding Documents at the address given below from </w:t>
      </w:r>
      <w:r w:rsidRPr="00A16E6C">
        <w:rPr>
          <w:b/>
          <w:spacing w:val="-2"/>
        </w:rPr>
        <w:t xml:space="preserve">8:00 a.m. to 5:00 </w:t>
      </w:r>
      <w:r>
        <w:rPr>
          <w:b/>
          <w:spacing w:val="-2"/>
        </w:rPr>
        <w:t>P.M.,</w:t>
      </w:r>
      <w:r w:rsidRPr="00A16E6C">
        <w:rPr>
          <w:b/>
          <w:spacing w:val="-2"/>
        </w:rPr>
        <w:t xml:space="preserve"> Monday to Friday</w:t>
      </w:r>
      <w:r w:rsidRPr="00A16E6C">
        <w:rPr>
          <w:spacing w:val="-2"/>
        </w:rPr>
        <w:t xml:space="preserve">.    </w:t>
      </w:r>
    </w:p>
    <w:p w:rsidR="00D04CAB" w:rsidRPr="00EB2F69" w:rsidRDefault="00D04CAB" w:rsidP="00D04CAB">
      <w:pPr>
        <w:pStyle w:val="CommentText"/>
        <w:numPr>
          <w:ilvl w:val="0"/>
          <w:numId w:val="12"/>
        </w:numPr>
        <w:spacing w:before="0" w:line="240" w:lineRule="auto"/>
        <w:ind w:left="720"/>
        <w:rPr>
          <w:spacing w:val="-2"/>
          <w:sz w:val="24"/>
          <w:szCs w:val="24"/>
        </w:rPr>
      </w:pPr>
      <w:r w:rsidRPr="00EB2F69">
        <w:rPr>
          <w:spacing w:val="-2"/>
          <w:sz w:val="24"/>
          <w:szCs w:val="24"/>
        </w:rPr>
        <w:t xml:space="preserve">A complete set of Bidding Documents may be acquired by interested bidders on </w:t>
      </w:r>
      <w:r w:rsidRPr="00EB2F69">
        <w:rPr>
          <w:b/>
          <w:spacing w:val="-2"/>
          <w:sz w:val="24"/>
          <w:szCs w:val="24"/>
          <w:u w:val="single"/>
        </w:rPr>
        <w:t>March 20, 2017</w:t>
      </w:r>
      <w:r>
        <w:rPr>
          <w:b/>
          <w:spacing w:val="-2"/>
          <w:sz w:val="24"/>
          <w:szCs w:val="24"/>
          <w:u w:val="single"/>
        </w:rPr>
        <w:t xml:space="preserve"> up to the deadline for the submission and receipt of bids</w:t>
      </w:r>
      <w:r w:rsidRPr="00EB2F69">
        <w:rPr>
          <w:spacing w:val="-2"/>
          <w:sz w:val="24"/>
          <w:szCs w:val="24"/>
        </w:rPr>
        <w:t xml:space="preserve"> from the address below and upon payment of the applicable fee for the Bidding Documents, pursuant to the latest Guidelines issued by the GPPB, in the amount of </w:t>
      </w:r>
      <w:r w:rsidRPr="00C505F9">
        <w:rPr>
          <w:b/>
          <w:spacing w:val="-2"/>
          <w:sz w:val="24"/>
          <w:szCs w:val="24"/>
        </w:rPr>
        <w:t>Twenty-Five</w:t>
      </w:r>
      <w:r w:rsidRPr="00EB2F69">
        <w:rPr>
          <w:b/>
          <w:spacing w:val="-2"/>
          <w:sz w:val="24"/>
          <w:szCs w:val="24"/>
        </w:rPr>
        <w:t xml:space="preserve"> Thousand Pesos (P 25,000.00) plus 12% VAT</w:t>
      </w:r>
      <w:r>
        <w:rPr>
          <w:spacing w:val="-2"/>
          <w:sz w:val="24"/>
          <w:szCs w:val="24"/>
        </w:rPr>
        <w:t>.</w:t>
      </w:r>
    </w:p>
    <w:p w:rsidR="00D04CAB" w:rsidRDefault="00D04CAB" w:rsidP="00D04CAB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D04CAB" w:rsidRDefault="00D04CAB" w:rsidP="00D04CAB">
      <w:pPr>
        <w:numPr>
          <w:ilvl w:val="0"/>
          <w:numId w:val="14"/>
        </w:numPr>
        <w:spacing w:before="0" w:line="240" w:lineRule="auto"/>
        <w:rPr>
          <w:spacing w:val="-2"/>
        </w:rPr>
      </w:pPr>
      <w:r w:rsidRPr="00A16E6C">
        <w:rPr>
          <w:spacing w:val="-2"/>
        </w:rPr>
        <w:t>The</w:t>
      </w:r>
      <w:r w:rsidRPr="00A16E6C">
        <w:rPr>
          <w:b/>
          <w:spacing w:val="-2"/>
        </w:rPr>
        <w:t xml:space="preserve"> Philippine Ports Authority – Port Management Office of SOCSARGEN Bids and Awards Committee for Engineering Projects </w:t>
      </w:r>
      <w:r w:rsidRPr="00A16E6C">
        <w:rPr>
          <w:spacing w:val="-2"/>
        </w:rPr>
        <w:t xml:space="preserve">will hold a </w:t>
      </w:r>
      <w:r w:rsidRPr="00EB2F69">
        <w:rPr>
          <w:b/>
          <w:spacing w:val="-2"/>
        </w:rPr>
        <w:t>Pre-Bid Conference</w:t>
      </w:r>
      <w:r w:rsidRPr="00A16E6C">
        <w:rPr>
          <w:spacing w:val="-2"/>
        </w:rPr>
        <w:t xml:space="preserve"> on </w:t>
      </w:r>
      <w:r>
        <w:rPr>
          <w:b/>
          <w:spacing w:val="-2"/>
          <w:u w:val="single"/>
        </w:rPr>
        <w:t>March 27, 2017,</w:t>
      </w:r>
      <w:r w:rsidRPr="00EB2F69">
        <w:rPr>
          <w:b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1:30 P.M.</w:t>
      </w:r>
      <w:r w:rsidRPr="00A16E6C">
        <w:rPr>
          <w:spacing w:val="-2"/>
        </w:rPr>
        <w:t xml:space="preserve"> at </w:t>
      </w:r>
      <w:r w:rsidRPr="00A16E6C">
        <w:rPr>
          <w:b/>
          <w:spacing w:val="-2"/>
        </w:rPr>
        <w:t xml:space="preserve">PPA- PMO SOCSARGEN, </w:t>
      </w:r>
      <w:r>
        <w:rPr>
          <w:b/>
          <w:spacing w:val="-2"/>
        </w:rPr>
        <w:t>Phil-Am Hall</w:t>
      </w:r>
      <w:r w:rsidRPr="00A16E6C">
        <w:rPr>
          <w:b/>
          <w:spacing w:val="-2"/>
        </w:rPr>
        <w:t xml:space="preserve">, Makar Wharf, </w:t>
      </w:r>
      <w:proofErr w:type="spellStart"/>
      <w:r w:rsidRPr="00A16E6C">
        <w:rPr>
          <w:b/>
          <w:spacing w:val="-2"/>
        </w:rPr>
        <w:t>Labangal</w:t>
      </w:r>
      <w:proofErr w:type="spellEnd"/>
      <w:r w:rsidRPr="00A16E6C">
        <w:rPr>
          <w:b/>
          <w:spacing w:val="-2"/>
        </w:rPr>
        <w:t xml:space="preserve">, General Santos City,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D04CAB" w:rsidRPr="00EB2F69" w:rsidRDefault="00D04CAB" w:rsidP="00D04CAB">
      <w:pPr>
        <w:numPr>
          <w:ilvl w:val="0"/>
          <w:numId w:val="14"/>
        </w:numPr>
        <w:tabs>
          <w:tab w:val="clear" w:pos="720"/>
        </w:tabs>
        <w:spacing w:before="0" w:line="240" w:lineRule="auto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B2F69">
        <w:rPr>
          <w:b/>
          <w:spacing w:val="-2"/>
          <w:u w:val="single"/>
        </w:rPr>
        <w:t xml:space="preserve">9:00 A.M., </w:t>
      </w:r>
      <w:r>
        <w:rPr>
          <w:b/>
          <w:spacing w:val="-2"/>
          <w:u w:val="single"/>
        </w:rPr>
        <w:t>April 11, 2017</w:t>
      </w:r>
      <w:r>
        <w:rPr>
          <w:b/>
          <w:spacing w:val="-2"/>
        </w:rPr>
        <w:t xml:space="preserve"> </w:t>
      </w:r>
      <w:r w:rsidRPr="007E2934">
        <w:rPr>
          <w:b/>
          <w:spacing w:val="-2"/>
        </w:rPr>
        <w:t xml:space="preserve">at the PPA Port Management Office of SOCSARGEN, Administration Bldg., Lobby Area, </w:t>
      </w:r>
      <w:proofErr w:type="spellStart"/>
      <w:r w:rsidRPr="007E2934">
        <w:rPr>
          <w:b/>
          <w:spacing w:val="-2"/>
        </w:rPr>
        <w:t>Labangal</w:t>
      </w:r>
      <w:proofErr w:type="spellEnd"/>
      <w:r w:rsidRPr="007E2934">
        <w:rPr>
          <w:b/>
          <w:spacing w:val="-2"/>
        </w:rPr>
        <w:t>, General Santos City</w:t>
      </w:r>
      <w:r>
        <w:rPr>
          <w:i/>
          <w:spacing w:val="-2"/>
        </w:rPr>
        <w:t>.</w:t>
      </w:r>
      <w:r>
        <w:rPr>
          <w:spacing w:val="-2"/>
        </w:rPr>
        <w:t xml:space="preserve"> </w:t>
      </w:r>
      <w:r w:rsidRPr="00EB2F69">
        <w:rPr>
          <w:spacing w:val="-2"/>
        </w:rPr>
        <w:t xml:space="preserve">All bids must </w:t>
      </w:r>
      <w:r w:rsidRPr="00EB2F69">
        <w:rPr>
          <w:spacing w:val="-2"/>
        </w:rPr>
        <w:lastRenderedPageBreak/>
        <w:t xml:space="preserve">be accompanied by a Bid Securing Declaration </w:t>
      </w:r>
      <w:r w:rsidRPr="00EB2F69">
        <w:rPr>
          <w:b/>
          <w:spacing w:val="-2"/>
          <w:u w:val="single"/>
        </w:rPr>
        <w:t>OR</w:t>
      </w:r>
      <w:r w:rsidRPr="00EB2F69">
        <w:rPr>
          <w:spacing w:val="-2"/>
        </w:rPr>
        <w:t xml:space="preserve"> a </w:t>
      </w:r>
      <w:r>
        <w:rPr>
          <w:spacing w:val="-2"/>
        </w:rPr>
        <w:t>Bid S</w:t>
      </w:r>
      <w:r w:rsidRPr="00EB2F69">
        <w:rPr>
          <w:spacing w:val="-2"/>
        </w:rPr>
        <w:t>ecurity in any of the following acceptable forms and amount: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3607"/>
      </w:tblGrid>
      <w:tr w:rsidR="00D04CAB" w:rsidTr="00392BA2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B" w:rsidRPr="00343C17" w:rsidRDefault="00D04CAB" w:rsidP="00392BA2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343C17">
              <w:t>Form of Bid Security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B" w:rsidRPr="00343C17" w:rsidRDefault="00D04CAB" w:rsidP="00392BA2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343C17">
              <w:t>Amount of Bid Security</w:t>
            </w:r>
          </w:p>
          <w:p w:rsidR="00D04CAB" w:rsidRPr="00343C17" w:rsidRDefault="00D04CAB" w:rsidP="00392BA2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343C17">
              <w:t>(Equal to Percentage of the ABC)</w:t>
            </w:r>
          </w:p>
        </w:tc>
      </w:tr>
      <w:tr w:rsidR="00D04CAB" w:rsidTr="00392BA2">
        <w:trPr>
          <w:trHeight w:val="107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B" w:rsidRDefault="00D04CAB" w:rsidP="00392BA2">
            <w:pPr>
              <w:pStyle w:val="Default"/>
              <w:jc w:val="both"/>
              <w:rPr>
                <w:color w:val="auto"/>
              </w:rPr>
            </w:pPr>
          </w:p>
          <w:p w:rsidR="00D04CAB" w:rsidRPr="00CE1036" w:rsidRDefault="00D04CAB" w:rsidP="00D04C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CE1036">
              <w:rPr>
                <w:rFonts w:ascii="Times New Roman" w:hAnsi="Times New Roman" w:cs="Times New Roman"/>
                <w:szCs w:val="22"/>
              </w:rPr>
              <w:t>Cash or cashier’s/manager’s check issued by a Universal or Commercial Bank.</w:t>
            </w:r>
          </w:p>
          <w:p w:rsidR="00D04CAB" w:rsidRPr="00343C17" w:rsidRDefault="00D04CAB" w:rsidP="00392BA2">
            <w:pPr>
              <w:pStyle w:val="Style1"/>
              <w:numPr>
                <w:ilvl w:val="0"/>
                <w:numId w:val="0"/>
              </w:numPr>
              <w:spacing w:before="0" w:after="0" w:line="240" w:lineRule="auto"/>
              <w:ind w:left="576"/>
              <w:outlineLvl w:val="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CAB" w:rsidRDefault="00D04CAB" w:rsidP="00392BA2">
            <w:pPr>
              <w:jc w:val="center"/>
            </w:pPr>
            <w:r>
              <w:t xml:space="preserve"> Two percent (2%)</w:t>
            </w:r>
          </w:p>
        </w:tc>
      </w:tr>
      <w:tr w:rsidR="00D04CAB" w:rsidTr="00392BA2">
        <w:trPr>
          <w:trHeight w:val="197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B" w:rsidRPr="00343C17" w:rsidRDefault="00D04CAB" w:rsidP="00D04CAB">
            <w:pPr>
              <w:pStyle w:val="Style1"/>
              <w:numPr>
                <w:ilvl w:val="3"/>
                <w:numId w:val="4"/>
              </w:numPr>
              <w:tabs>
                <w:tab w:val="clear" w:pos="2160"/>
              </w:tabs>
              <w:spacing w:before="0" w:after="0" w:line="240" w:lineRule="auto"/>
              <w:ind w:left="460" w:hanging="460"/>
              <w:outlineLvl w:val="1"/>
            </w:pPr>
            <w:r w:rsidRPr="00343C17">
              <w:t>Bank draft/guarantee or irrevocable letter of credit issued by a Universal or Commercial Bank: Provided, however, that it shall be confirmed or authenticated by a Universal or Commercial Bank, if issued by a foreign bank; and</w:t>
            </w:r>
          </w:p>
          <w:p w:rsidR="00D04CAB" w:rsidRPr="00343C17" w:rsidRDefault="00D04CAB" w:rsidP="00392BA2">
            <w:pPr>
              <w:pStyle w:val="Style1"/>
              <w:numPr>
                <w:ilvl w:val="0"/>
                <w:numId w:val="0"/>
              </w:numPr>
              <w:spacing w:before="0" w:after="0" w:line="240" w:lineRule="auto"/>
              <w:ind w:left="576"/>
              <w:outlineLvl w:val="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AB" w:rsidRDefault="00D04CAB" w:rsidP="00392BA2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</w:pPr>
          </w:p>
        </w:tc>
      </w:tr>
      <w:tr w:rsidR="00D04CAB" w:rsidTr="00392BA2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B" w:rsidRPr="00343C17" w:rsidRDefault="00D04CAB" w:rsidP="00D04CAB">
            <w:pPr>
              <w:pStyle w:val="Style1"/>
              <w:numPr>
                <w:ilvl w:val="0"/>
                <w:numId w:val="6"/>
              </w:numPr>
              <w:spacing w:before="0" w:after="0" w:line="240" w:lineRule="auto"/>
              <w:ind w:left="460" w:hanging="460"/>
              <w:outlineLvl w:val="1"/>
            </w:pPr>
            <w:r w:rsidRPr="00343C17">
              <w:t>Surety bond callable upon demand issued by a surety or insurance company duly certified by the Insurance Commission as authorized to issue such security.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B" w:rsidRPr="00343C17" w:rsidRDefault="00D04CAB" w:rsidP="00392BA2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343C17">
              <w:t>Five percent (5%)</w:t>
            </w:r>
          </w:p>
        </w:tc>
      </w:tr>
    </w:tbl>
    <w:p w:rsidR="00D04CAB" w:rsidRDefault="00D04CAB" w:rsidP="00D04CAB">
      <w:pPr>
        <w:spacing w:before="0" w:line="240" w:lineRule="auto"/>
        <w:rPr>
          <w:spacing w:val="-2"/>
        </w:rPr>
      </w:pPr>
    </w:p>
    <w:p w:rsidR="00D04CAB" w:rsidRDefault="00D04CAB" w:rsidP="00D04CAB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>
        <w:rPr>
          <w:b/>
          <w:spacing w:val="-2"/>
          <w:u w:val="single"/>
        </w:rPr>
        <w:t>April 11, 2017 at 1:30 P.M.</w:t>
      </w:r>
      <w:r>
        <w:rPr>
          <w:spacing w:val="-2"/>
        </w:rPr>
        <w:t xml:space="preserve"> </w:t>
      </w:r>
      <w:r w:rsidRPr="00A16E6C">
        <w:rPr>
          <w:b/>
          <w:spacing w:val="-2"/>
        </w:rPr>
        <w:t xml:space="preserve">PPA- PMO SOCSARGEN, </w:t>
      </w:r>
      <w:r>
        <w:rPr>
          <w:b/>
          <w:spacing w:val="-2"/>
        </w:rPr>
        <w:t>Phil-Am Hall</w:t>
      </w:r>
      <w:r w:rsidRPr="00A16E6C">
        <w:rPr>
          <w:b/>
          <w:spacing w:val="-2"/>
        </w:rPr>
        <w:t xml:space="preserve">, Makar Wharf, </w:t>
      </w:r>
      <w:proofErr w:type="spellStart"/>
      <w:r w:rsidRPr="00A16E6C">
        <w:rPr>
          <w:b/>
          <w:spacing w:val="-2"/>
        </w:rPr>
        <w:t>Labangal</w:t>
      </w:r>
      <w:proofErr w:type="spellEnd"/>
      <w:r w:rsidRPr="00A16E6C">
        <w:rPr>
          <w:b/>
          <w:spacing w:val="-2"/>
        </w:rPr>
        <w:t xml:space="preserve">, </w:t>
      </w:r>
      <w:proofErr w:type="gramStart"/>
      <w:r w:rsidRPr="00A16E6C">
        <w:rPr>
          <w:b/>
          <w:spacing w:val="-2"/>
        </w:rPr>
        <w:t>General</w:t>
      </w:r>
      <w:proofErr w:type="gramEnd"/>
      <w:r w:rsidRPr="00A16E6C">
        <w:rPr>
          <w:b/>
          <w:spacing w:val="-2"/>
        </w:rPr>
        <w:t xml:space="preserve"> Santos City</w:t>
      </w:r>
      <w:r w:rsidRPr="00373B8C">
        <w:rPr>
          <w:i/>
          <w:spacing w:val="-2"/>
        </w:rPr>
        <w:t>.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</w:t>
      </w:r>
      <w:r>
        <w:rPr>
          <w:spacing w:val="-2"/>
        </w:rPr>
        <w:t>ate bids shall not be accepted.</w:t>
      </w:r>
    </w:p>
    <w:p w:rsidR="00D04CAB" w:rsidRPr="00E31AA5" w:rsidRDefault="00D04CAB" w:rsidP="00D04CAB">
      <w:pPr>
        <w:pStyle w:val="ListParagraph"/>
        <w:numPr>
          <w:ilvl w:val="0"/>
          <w:numId w:val="14"/>
        </w:numPr>
      </w:pPr>
      <w:r w:rsidRPr="00E31AA5">
        <w:t>The bidder must have completed, within ten (10) years from the submission of bids, a single contract that is similar to this project, the ABC of which should be equivalent to at least fifty percent (50%) of the ABC of this project.</w:t>
      </w:r>
    </w:p>
    <w:p w:rsidR="00D04CAB" w:rsidRDefault="00D04CAB" w:rsidP="00D04CAB">
      <w:pPr>
        <w:tabs>
          <w:tab w:val="left" w:pos="3165"/>
        </w:tabs>
        <w:spacing w:after="0" w:line="240" w:lineRule="auto"/>
        <w:contextualSpacing/>
        <w:rPr>
          <w:spacing w:val="-2"/>
        </w:rPr>
      </w:pPr>
    </w:p>
    <w:p w:rsidR="00D04CAB" w:rsidRPr="00EB2F69" w:rsidRDefault="00816456" w:rsidP="00D04CAB">
      <w:pPr>
        <w:pStyle w:val="ListParagraph"/>
        <w:numPr>
          <w:ilvl w:val="0"/>
          <w:numId w:val="14"/>
        </w:numPr>
        <w:spacing w:before="0" w:after="0" w:line="240" w:lineRule="auto"/>
        <w:rPr>
          <w:b/>
        </w:rPr>
      </w:pPr>
      <w:r>
        <w:t>Required PCAB Registration</w:t>
      </w:r>
      <w:r>
        <w:tab/>
      </w:r>
      <w:r w:rsidR="00D04CAB">
        <w:t>:    </w:t>
      </w:r>
      <w:r w:rsidR="00D04CAB" w:rsidRPr="00EB2F69">
        <w:rPr>
          <w:b/>
          <w:u w:val="single"/>
        </w:rPr>
        <w:t xml:space="preserve">Medium A –  Port, Harbor or Offshore </w:t>
      </w:r>
    </w:p>
    <w:p w:rsidR="00D04CAB" w:rsidRPr="00EB2F69" w:rsidRDefault="00D04CAB" w:rsidP="00D04CAB">
      <w:pPr>
        <w:pStyle w:val="ListParagraph"/>
        <w:spacing w:before="0" w:after="0" w:line="240" w:lineRule="auto"/>
        <w:ind w:left="720"/>
        <w:rPr>
          <w:b/>
        </w:rPr>
      </w:pPr>
      <w:r w:rsidRPr="00EB2F69">
        <w:rPr>
          <w:b/>
        </w:rPr>
        <w:tab/>
      </w:r>
      <w:r w:rsidRPr="00EB2F69">
        <w:rPr>
          <w:b/>
        </w:rPr>
        <w:tab/>
      </w:r>
      <w:r w:rsidRPr="00EB2F69">
        <w:rPr>
          <w:b/>
        </w:rPr>
        <w:tab/>
      </w:r>
      <w:r w:rsidRPr="00EB2F69">
        <w:rPr>
          <w:b/>
        </w:rPr>
        <w:tab/>
      </w:r>
      <w:r>
        <w:rPr>
          <w:b/>
        </w:rPr>
        <w:tab/>
      </w:r>
      <w:r w:rsidRPr="00EB2F69">
        <w:rPr>
          <w:b/>
          <w:u w:val="single"/>
        </w:rPr>
        <w:t>Engineering</w:t>
      </w:r>
    </w:p>
    <w:p w:rsidR="00D04CAB" w:rsidRDefault="00D04CAB" w:rsidP="00D04CAB">
      <w:pPr>
        <w:pStyle w:val="ListParagraph"/>
        <w:spacing w:before="0" w:after="0" w:line="240" w:lineRule="auto"/>
        <w:ind w:left="720"/>
      </w:pPr>
    </w:p>
    <w:p w:rsidR="00D04CAB" w:rsidRPr="008A41BD" w:rsidRDefault="00D04CAB" w:rsidP="00D04CAB">
      <w:pPr>
        <w:pStyle w:val="ListParagraph"/>
        <w:numPr>
          <w:ilvl w:val="0"/>
          <w:numId w:val="14"/>
        </w:numPr>
        <w:spacing w:before="0" w:after="0" w:line="240" w:lineRule="auto"/>
        <w:rPr>
          <w:spacing w:val="-2"/>
        </w:rPr>
      </w:pPr>
      <w:r w:rsidRPr="008A41BD">
        <w:rPr>
          <w:spacing w:val="-2"/>
        </w:rPr>
        <w:t>Equipment Requirement (Owned or Leased):</w:t>
      </w:r>
    </w:p>
    <w:p w:rsidR="00D04CAB" w:rsidRDefault="00D04CAB" w:rsidP="00D04CAB">
      <w:pPr>
        <w:spacing w:before="0" w:after="0" w:line="240" w:lineRule="auto"/>
        <w:rPr>
          <w:spacing w:val="-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3960"/>
      </w:tblGrid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No. of Units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Equipment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Air Compressor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proofErr w:type="spellStart"/>
            <w:r w:rsidRPr="00B91E98">
              <w:rPr>
                <w:spacing w:val="-2"/>
                <w:sz w:val="20"/>
              </w:rPr>
              <w:t>Dumptruck</w:t>
            </w:r>
            <w:proofErr w:type="spellEnd"/>
            <w:r w:rsidRPr="00B91E98">
              <w:rPr>
                <w:spacing w:val="-2"/>
                <w:sz w:val="20"/>
              </w:rPr>
              <w:t xml:space="preserve"> (4.59-6.87 </w:t>
            </w:r>
            <w:proofErr w:type="spellStart"/>
            <w:r w:rsidRPr="00B91E98">
              <w:rPr>
                <w:spacing w:val="-2"/>
                <w:sz w:val="20"/>
              </w:rPr>
              <w:t>cu.m</w:t>
            </w:r>
            <w:proofErr w:type="spellEnd"/>
            <w:r w:rsidRPr="00B91E98">
              <w:rPr>
                <w:spacing w:val="-2"/>
                <w:sz w:val="20"/>
              </w:rPr>
              <w:t>.)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Electric Drill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 xml:space="preserve">Generator (5 </w:t>
            </w:r>
            <w:proofErr w:type="spellStart"/>
            <w:r w:rsidRPr="00B91E98">
              <w:rPr>
                <w:spacing w:val="-2"/>
                <w:sz w:val="20"/>
              </w:rPr>
              <w:t>Kva</w:t>
            </w:r>
            <w:proofErr w:type="spellEnd"/>
            <w:r w:rsidRPr="00B91E98">
              <w:rPr>
                <w:spacing w:val="-2"/>
                <w:sz w:val="20"/>
              </w:rPr>
              <w:t>)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Gun Sprayer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Paddle Mixer (Automated)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Saturator Machine</w:t>
            </w:r>
            <w:r w:rsidRPr="00B91E98" w:rsidDel="00644E24">
              <w:rPr>
                <w:spacing w:val="-2"/>
                <w:sz w:val="20"/>
              </w:rPr>
              <w:t xml:space="preserve"> 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Chipping Gun</w:t>
            </w:r>
          </w:p>
        </w:tc>
      </w:tr>
      <w:tr w:rsidR="00D04CAB" w:rsidTr="00392BA2">
        <w:tc>
          <w:tcPr>
            <w:tcW w:w="1836" w:type="dxa"/>
            <w:shd w:val="clear" w:color="auto" w:fill="auto"/>
          </w:tcPr>
          <w:p w:rsidR="00D04CAB" w:rsidRPr="00B91E98" w:rsidRDefault="00D04CAB" w:rsidP="00392BA2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  <w:sz w:val="20"/>
              </w:rPr>
            </w:pPr>
            <w:r w:rsidRPr="00B91E98">
              <w:rPr>
                <w:spacing w:val="-2"/>
                <w:sz w:val="20"/>
              </w:rPr>
              <w:t>Electric Grinder</w:t>
            </w:r>
          </w:p>
        </w:tc>
      </w:tr>
    </w:tbl>
    <w:p w:rsidR="00D04CAB" w:rsidRDefault="00D04CAB" w:rsidP="00D04CAB">
      <w:pPr>
        <w:spacing w:after="0" w:line="240" w:lineRule="auto"/>
        <w:contextualSpacing/>
        <w:rPr>
          <w:spacing w:val="-2"/>
        </w:rPr>
      </w:pPr>
    </w:p>
    <w:p w:rsidR="00D04CAB" w:rsidRDefault="00D04CAB" w:rsidP="00D04CAB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spacing w:val="-2"/>
        </w:rPr>
      </w:pPr>
      <w:r w:rsidRPr="008A41BD">
        <w:rPr>
          <w:spacing w:val="-2"/>
        </w:rPr>
        <w:t>Below in table form are the important dates of procurement</w:t>
      </w:r>
      <w:r>
        <w:rPr>
          <w:spacing w:val="-2"/>
        </w:rPr>
        <w:t xml:space="preserve"> as:</w:t>
      </w:r>
    </w:p>
    <w:p w:rsidR="00D04CAB" w:rsidRPr="00EB2F69" w:rsidRDefault="00D04CAB" w:rsidP="00D04CAB">
      <w:pPr>
        <w:pStyle w:val="ListParagraph"/>
        <w:spacing w:after="0" w:line="240" w:lineRule="auto"/>
        <w:ind w:left="720"/>
        <w:contextualSpacing/>
        <w:rPr>
          <w:spacing w:val="-2"/>
        </w:rPr>
      </w:pP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96"/>
        <w:gridCol w:w="1929"/>
        <w:gridCol w:w="1614"/>
      </w:tblGrid>
      <w:tr w:rsidR="00D04CAB" w:rsidTr="00392BA2">
        <w:tc>
          <w:tcPr>
            <w:tcW w:w="4820" w:type="dxa"/>
            <w:gridSpan w:val="2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Procurement Schedules</w:t>
            </w:r>
          </w:p>
        </w:tc>
        <w:tc>
          <w:tcPr>
            <w:tcW w:w="1929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Inclusive Dates CY 2017</w:t>
            </w:r>
          </w:p>
        </w:tc>
        <w:tc>
          <w:tcPr>
            <w:tcW w:w="161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Time</w:t>
            </w:r>
          </w:p>
        </w:tc>
      </w:tr>
      <w:tr w:rsidR="00D04CAB" w:rsidTr="00392BA2">
        <w:tc>
          <w:tcPr>
            <w:tcW w:w="52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I.</w:t>
            </w:r>
          </w:p>
        </w:tc>
        <w:tc>
          <w:tcPr>
            <w:tcW w:w="429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 xml:space="preserve">Advertisement/Posting </w:t>
            </w:r>
          </w:p>
        </w:tc>
        <w:tc>
          <w:tcPr>
            <w:tcW w:w="1929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March 20 - 26</w:t>
            </w:r>
            <w:r w:rsidRPr="00B91E98">
              <w:rPr>
                <w:spacing w:val="-2"/>
              </w:rPr>
              <w:t xml:space="preserve">, 2017 </w:t>
            </w:r>
          </w:p>
        </w:tc>
        <w:tc>
          <w:tcPr>
            <w:tcW w:w="161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</w:tc>
      </w:tr>
      <w:tr w:rsidR="00D04CAB" w:rsidTr="00392BA2">
        <w:tc>
          <w:tcPr>
            <w:tcW w:w="52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II.</w:t>
            </w:r>
          </w:p>
        </w:tc>
        <w:tc>
          <w:tcPr>
            <w:tcW w:w="429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Availability of Bidding Documents</w:t>
            </w:r>
          </w:p>
        </w:tc>
        <w:tc>
          <w:tcPr>
            <w:tcW w:w="1929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March  20</w:t>
            </w:r>
            <w:r>
              <w:rPr>
                <w:spacing w:val="-2"/>
              </w:rPr>
              <w:t>, 2017</w:t>
            </w:r>
            <w:r w:rsidRPr="00B91E98">
              <w:rPr>
                <w:spacing w:val="-2"/>
              </w:rPr>
              <w:t xml:space="preserve"> </w:t>
            </w:r>
            <w:r>
              <w:rPr>
                <w:spacing w:val="-2"/>
              </w:rPr>
              <w:t>up to the deadline for the submission and receipt of bids</w:t>
            </w:r>
          </w:p>
        </w:tc>
        <w:tc>
          <w:tcPr>
            <w:tcW w:w="161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8:00 AM to 5:00 PM Monday to Friday</w:t>
            </w:r>
          </w:p>
        </w:tc>
      </w:tr>
      <w:tr w:rsidR="00D04CAB" w:rsidTr="00392BA2">
        <w:tc>
          <w:tcPr>
            <w:tcW w:w="52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III.</w:t>
            </w:r>
          </w:p>
        </w:tc>
        <w:tc>
          <w:tcPr>
            <w:tcW w:w="429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Pre-Bid Conference</w:t>
            </w:r>
          </w:p>
        </w:tc>
        <w:tc>
          <w:tcPr>
            <w:tcW w:w="1929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March 27</w:t>
            </w:r>
            <w:r w:rsidRPr="00B91E98">
              <w:rPr>
                <w:spacing w:val="-2"/>
              </w:rPr>
              <w:t>, 2017</w:t>
            </w:r>
          </w:p>
        </w:tc>
        <w:tc>
          <w:tcPr>
            <w:tcW w:w="161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1:30 P</w:t>
            </w:r>
            <w:r w:rsidRPr="00B91E98">
              <w:rPr>
                <w:spacing w:val="-2"/>
              </w:rPr>
              <w:t>M</w:t>
            </w:r>
          </w:p>
        </w:tc>
      </w:tr>
      <w:tr w:rsidR="00D04CAB" w:rsidTr="00392BA2">
        <w:tc>
          <w:tcPr>
            <w:tcW w:w="52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IV.</w:t>
            </w:r>
          </w:p>
        </w:tc>
        <w:tc>
          <w:tcPr>
            <w:tcW w:w="429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Deadline for </w:t>
            </w:r>
            <w:r w:rsidRPr="00B91E98">
              <w:rPr>
                <w:spacing w:val="-2"/>
              </w:rPr>
              <w:t xml:space="preserve">Submission </w:t>
            </w:r>
            <w:r>
              <w:rPr>
                <w:spacing w:val="-2"/>
              </w:rPr>
              <w:t xml:space="preserve">and Receipt </w:t>
            </w:r>
            <w:r w:rsidRPr="00B91E98">
              <w:rPr>
                <w:spacing w:val="-2"/>
              </w:rPr>
              <w:t>of Bids</w:t>
            </w:r>
          </w:p>
        </w:tc>
        <w:tc>
          <w:tcPr>
            <w:tcW w:w="1929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April 11, 2017</w:t>
            </w:r>
          </w:p>
        </w:tc>
        <w:tc>
          <w:tcPr>
            <w:tcW w:w="161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9:00 AM</w:t>
            </w:r>
          </w:p>
        </w:tc>
      </w:tr>
      <w:tr w:rsidR="00D04CAB" w:rsidTr="00392BA2">
        <w:tc>
          <w:tcPr>
            <w:tcW w:w="52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V.</w:t>
            </w:r>
          </w:p>
        </w:tc>
        <w:tc>
          <w:tcPr>
            <w:tcW w:w="4296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Opening and Evaluation of Bids</w:t>
            </w:r>
          </w:p>
        </w:tc>
        <w:tc>
          <w:tcPr>
            <w:tcW w:w="1929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April 11, 2017</w:t>
            </w:r>
          </w:p>
        </w:tc>
        <w:tc>
          <w:tcPr>
            <w:tcW w:w="1614" w:type="dxa"/>
            <w:shd w:val="clear" w:color="auto" w:fill="auto"/>
          </w:tcPr>
          <w:p w:rsidR="00D04CAB" w:rsidRPr="00B91E98" w:rsidRDefault="00D04CAB" w:rsidP="00392BA2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1:30 P</w:t>
            </w:r>
            <w:r w:rsidRPr="00B91E98">
              <w:rPr>
                <w:spacing w:val="-2"/>
              </w:rPr>
              <w:t>M</w:t>
            </w:r>
          </w:p>
        </w:tc>
      </w:tr>
    </w:tbl>
    <w:p w:rsidR="00D04CAB" w:rsidRDefault="00D04CAB" w:rsidP="00D04CAB">
      <w:pPr>
        <w:spacing w:after="0" w:line="240" w:lineRule="auto"/>
        <w:contextualSpacing/>
        <w:rPr>
          <w:spacing w:val="-2"/>
        </w:rPr>
      </w:pPr>
    </w:p>
    <w:p w:rsidR="00D04CAB" w:rsidRPr="00EA6C68" w:rsidRDefault="00D04CAB" w:rsidP="00D04CAB">
      <w:pPr>
        <w:pStyle w:val="ListParagraph"/>
        <w:numPr>
          <w:ilvl w:val="0"/>
          <w:numId w:val="14"/>
        </w:numPr>
        <w:spacing w:before="0" w:line="240" w:lineRule="auto"/>
        <w:rPr>
          <w:spacing w:val="-2"/>
        </w:rPr>
      </w:pPr>
      <w:r>
        <w:t>The</w:t>
      </w:r>
      <w:r w:rsidRPr="00EA6C68">
        <w:rPr>
          <w:b/>
          <w:spacing w:val="-2"/>
        </w:rPr>
        <w:t xml:space="preserve"> Philippine Ports Authority – Port Management Office of SOCSARGEN</w:t>
      </w:r>
      <w: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D04CAB" w:rsidRPr="00EB2F69" w:rsidRDefault="00D04CAB" w:rsidP="00D04CAB">
      <w:pPr>
        <w:pStyle w:val="ListParagraph"/>
        <w:numPr>
          <w:ilvl w:val="0"/>
          <w:numId w:val="14"/>
        </w:numPr>
        <w:rPr>
          <w:spacing w:val="-2"/>
        </w:rPr>
      </w:pPr>
      <w:r w:rsidRPr="00EB2F69">
        <w:rPr>
          <w:spacing w:val="-2"/>
        </w:rPr>
        <w:t>For further information, please refer to:</w:t>
      </w:r>
    </w:p>
    <w:p w:rsidR="00D04CAB" w:rsidRDefault="00D04CAB" w:rsidP="00D04CAB">
      <w:pPr>
        <w:spacing w:before="0" w:after="0" w:line="240" w:lineRule="auto"/>
        <w:contextualSpacing/>
        <w:rPr>
          <w:b/>
          <w:spacing w:val="-2"/>
        </w:rPr>
      </w:pPr>
    </w:p>
    <w:p w:rsidR="00D04CAB" w:rsidRDefault="00D04CAB" w:rsidP="00D04CAB">
      <w:pPr>
        <w:spacing w:before="0" w:after="0" w:line="240" w:lineRule="auto"/>
        <w:contextualSpacing/>
        <w:jc w:val="center"/>
        <w:rPr>
          <w:b/>
          <w:i/>
          <w:spacing w:val="-2"/>
        </w:rPr>
      </w:pPr>
    </w:p>
    <w:p w:rsidR="00D04CAB" w:rsidRPr="008A41BD" w:rsidRDefault="00D04CAB" w:rsidP="00D04CAB">
      <w:pPr>
        <w:spacing w:before="0" w:after="0" w:line="240" w:lineRule="auto"/>
        <w:contextualSpacing/>
        <w:jc w:val="center"/>
        <w:rPr>
          <w:b/>
          <w:i/>
          <w:spacing w:val="-2"/>
        </w:rPr>
      </w:pPr>
      <w:r>
        <w:rPr>
          <w:b/>
          <w:i/>
          <w:spacing w:val="-2"/>
        </w:rPr>
        <w:t>Engr. Rhea Mae P. Cabrera</w:t>
      </w:r>
    </w:p>
    <w:p w:rsidR="00D04CAB" w:rsidRPr="008A41BD" w:rsidRDefault="00D04CAB" w:rsidP="00D04CAB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BAC-EP – Head Secretariat</w:t>
      </w:r>
    </w:p>
    <w:p w:rsidR="00D04CAB" w:rsidRPr="008A41BD" w:rsidRDefault="00D04CAB" w:rsidP="00D04CAB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Philippine Ports Authority</w:t>
      </w:r>
      <w:r>
        <w:rPr>
          <w:i/>
          <w:spacing w:val="-2"/>
        </w:rPr>
        <w:t xml:space="preserve">, </w:t>
      </w:r>
      <w:r w:rsidRPr="008A41BD">
        <w:rPr>
          <w:i/>
          <w:spacing w:val="-2"/>
        </w:rPr>
        <w:t>Port Management Office - SOCSARGEN</w:t>
      </w:r>
    </w:p>
    <w:p w:rsidR="00D04CAB" w:rsidRPr="008A41BD" w:rsidRDefault="00D04CAB" w:rsidP="00D04CAB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 xml:space="preserve">Makar Wharf, </w:t>
      </w:r>
      <w:proofErr w:type="spellStart"/>
      <w:r w:rsidRPr="008A41BD">
        <w:rPr>
          <w:i/>
          <w:spacing w:val="-2"/>
        </w:rPr>
        <w:t>Labangal</w:t>
      </w:r>
      <w:proofErr w:type="spellEnd"/>
      <w:r w:rsidRPr="008A41BD">
        <w:rPr>
          <w:i/>
          <w:spacing w:val="-2"/>
        </w:rPr>
        <w:t>, General Santos City</w:t>
      </w:r>
    </w:p>
    <w:p w:rsidR="00D04CAB" w:rsidRDefault="00D04CAB" w:rsidP="00D04CAB">
      <w:pPr>
        <w:spacing w:before="0" w:after="0" w:line="240" w:lineRule="auto"/>
        <w:contextualSpacing/>
        <w:jc w:val="center"/>
        <w:rPr>
          <w:i/>
          <w:spacing w:val="-2"/>
        </w:rPr>
      </w:pPr>
      <w:proofErr w:type="gramStart"/>
      <w:r w:rsidRPr="008A41BD">
        <w:rPr>
          <w:i/>
          <w:spacing w:val="-2"/>
        </w:rPr>
        <w:t>Tel. No.</w:t>
      </w:r>
      <w:proofErr w:type="gramEnd"/>
      <w:r w:rsidRPr="008A41BD">
        <w:rPr>
          <w:i/>
          <w:spacing w:val="-2"/>
        </w:rPr>
        <w:t xml:space="preserve"> (083) 552-4484</w:t>
      </w:r>
    </w:p>
    <w:p w:rsidR="00D04CAB" w:rsidRPr="004374ED" w:rsidRDefault="00D04CAB" w:rsidP="00D04CAB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>Email Add:</w:t>
      </w:r>
      <w:r>
        <w:rPr>
          <w:i/>
          <w:color w:val="000000"/>
          <w:spacing w:val="-2"/>
        </w:rPr>
        <w:t>rheamaep@yahoo.com</w:t>
      </w:r>
    </w:p>
    <w:p w:rsidR="00D04CAB" w:rsidRPr="004374ED" w:rsidRDefault="00D04CAB" w:rsidP="00D04CAB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>Fax No. (083)552-4446</w:t>
      </w:r>
    </w:p>
    <w:p w:rsidR="00D04CAB" w:rsidRDefault="00D04CAB" w:rsidP="00D04CAB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 xml:space="preserve">Website: </w:t>
      </w:r>
      <w:hyperlink r:id="rId10" w:history="1">
        <w:r w:rsidRPr="00B977E1">
          <w:rPr>
            <w:rStyle w:val="Hyperlink"/>
            <w:i/>
            <w:spacing w:val="-2"/>
          </w:rPr>
          <w:t>www.ppa.com.ph</w:t>
        </w:r>
      </w:hyperlink>
    </w:p>
    <w:p w:rsidR="00D04CAB" w:rsidRPr="004374ED" w:rsidRDefault="00D04CAB" w:rsidP="00D04CAB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</w:p>
    <w:p w:rsidR="00D04CAB" w:rsidRDefault="00D04CAB" w:rsidP="00D04CAB">
      <w:pPr>
        <w:spacing w:before="0" w:after="0" w:line="240" w:lineRule="auto"/>
        <w:contextualSpacing/>
        <w:rPr>
          <w:b/>
          <w:spacing w:val="-2"/>
        </w:rPr>
      </w:pPr>
    </w:p>
    <w:p w:rsidR="00D04CAB" w:rsidRPr="007E2934" w:rsidRDefault="004176F9" w:rsidP="00D04CAB">
      <w:pPr>
        <w:spacing w:before="0" w:after="0" w:line="240" w:lineRule="auto"/>
        <w:contextualSpacing/>
        <w:rPr>
          <w:b/>
          <w:spacing w:val="-2"/>
        </w:rPr>
      </w:pPr>
      <w:ins w:id="0" w:author="User" w:date="2017-03-15T13:40:00Z">
        <w:r>
          <w:rPr>
            <w:b/>
          </w:rPr>
          <w:t xml:space="preserve">(SGD) </w:t>
        </w:r>
      </w:ins>
      <w:bookmarkStart w:id="1" w:name="_GoBack"/>
      <w:bookmarkEnd w:id="1"/>
      <w:r w:rsidR="00D04CAB">
        <w:rPr>
          <w:b/>
        </w:rPr>
        <w:t>JAMESON L. LEE</w:t>
      </w:r>
    </w:p>
    <w:p w:rsidR="000C3EF7" w:rsidRDefault="00D04CAB" w:rsidP="004176F9">
      <w:pPr>
        <w:pStyle w:val="Title"/>
        <w:jc w:val="left"/>
      </w:pPr>
      <w:r w:rsidRPr="004176F9">
        <w:rPr>
          <w:rFonts w:ascii="Times New Roman" w:hAnsi="Times New Roman"/>
        </w:rPr>
        <w:t>Chairman,</w:t>
      </w:r>
      <w:r>
        <w:rPr>
          <w:rFonts w:ascii="Times New Roman" w:hAnsi="Times New Roman"/>
        </w:rPr>
        <w:t xml:space="preserve"> </w:t>
      </w:r>
      <w:r w:rsidRPr="004176F9">
        <w:rPr>
          <w:rFonts w:ascii="Times New Roman" w:hAnsi="Times New Roman"/>
        </w:rPr>
        <w:t>BAC-EP</w:t>
      </w:r>
      <w:r w:rsidRPr="004176F9" w:rsidDel="00D04CAB">
        <w:rPr>
          <w:rFonts w:ascii="Times New Roman" w:hAnsi="Times New Roman"/>
          <w:b/>
          <w:noProof/>
          <w:szCs w:val="24"/>
        </w:rPr>
        <w:t xml:space="preserve"> </w:t>
      </w:r>
    </w:p>
    <w:sectPr w:rsidR="000C3EF7" w:rsidSect="004176F9">
      <w:footerReference w:type="default" r:id="rId11"/>
      <w:pgSz w:w="11907" w:h="16839" w:code="9"/>
      <w:pgMar w:top="117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A1" w:rsidRDefault="009469A1" w:rsidP="00352B66">
      <w:pPr>
        <w:spacing w:before="0" w:after="0" w:line="240" w:lineRule="auto"/>
      </w:pPr>
      <w:r>
        <w:separator/>
      </w:r>
    </w:p>
  </w:endnote>
  <w:endnote w:type="continuationSeparator" w:id="0">
    <w:p w:rsidR="009469A1" w:rsidRDefault="009469A1" w:rsidP="00352B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487363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58E" w:rsidRPr="00352B66" w:rsidRDefault="00CD7CF2">
        <w:pPr>
          <w:pStyle w:val="Footer"/>
          <w:jc w:val="center"/>
          <w:rPr>
            <w:sz w:val="18"/>
          </w:rPr>
        </w:pPr>
        <w:r w:rsidRPr="00352B66">
          <w:rPr>
            <w:sz w:val="18"/>
          </w:rPr>
          <w:fldChar w:fldCharType="begin"/>
        </w:r>
        <w:r w:rsidR="0093558E" w:rsidRPr="00352B66">
          <w:rPr>
            <w:sz w:val="18"/>
          </w:rPr>
          <w:instrText xml:space="preserve"> PAGE   \* MERGEFORMAT </w:instrText>
        </w:r>
        <w:r w:rsidRPr="00352B66">
          <w:rPr>
            <w:sz w:val="18"/>
          </w:rPr>
          <w:fldChar w:fldCharType="separate"/>
        </w:r>
        <w:r w:rsidR="004176F9">
          <w:rPr>
            <w:noProof/>
            <w:sz w:val="18"/>
          </w:rPr>
          <w:t>4</w:t>
        </w:r>
        <w:r w:rsidRPr="00352B66">
          <w:rPr>
            <w:noProof/>
            <w:sz w:val="18"/>
          </w:rPr>
          <w:fldChar w:fldCharType="end"/>
        </w:r>
      </w:p>
    </w:sdtContent>
  </w:sdt>
  <w:p w:rsidR="0093558E" w:rsidRPr="00352B66" w:rsidRDefault="0093558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A1" w:rsidRDefault="009469A1" w:rsidP="00352B66">
      <w:pPr>
        <w:spacing w:before="0" w:after="0" w:line="240" w:lineRule="auto"/>
      </w:pPr>
      <w:r>
        <w:separator/>
      </w:r>
    </w:p>
  </w:footnote>
  <w:footnote w:type="continuationSeparator" w:id="0">
    <w:p w:rsidR="009469A1" w:rsidRDefault="009469A1" w:rsidP="00352B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DF"/>
    <w:multiLevelType w:val="hybridMultilevel"/>
    <w:tmpl w:val="0AE6707E"/>
    <w:lvl w:ilvl="0" w:tplc="463A9D0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7659B"/>
    <w:multiLevelType w:val="hybridMultilevel"/>
    <w:tmpl w:val="4DF04B50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1B62"/>
    <w:multiLevelType w:val="hybridMultilevel"/>
    <w:tmpl w:val="75F26118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603E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B1054"/>
    <w:multiLevelType w:val="hybridMultilevel"/>
    <w:tmpl w:val="4A0068FC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50D90"/>
    <w:multiLevelType w:val="hybridMultilevel"/>
    <w:tmpl w:val="E4AC18AE"/>
    <w:lvl w:ilvl="0" w:tplc="D1761598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62B9D"/>
    <w:multiLevelType w:val="hybridMultilevel"/>
    <w:tmpl w:val="BA84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AFC"/>
    <w:multiLevelType w:val="hybridMultilevel"/>
    <w:tmpl w:val="13C85E30"/>
    <w:lvl w:ilvl="0" w:tplc="53F68C3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72B20"/>
    <w:multiLevelType w:val="hybridMultilevel"/>
    <w:tmpl w:val="4D76F624"/>
    <w:lvl w:ilvl="0" w:tplc="6E32F40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472544"/>
    <w:multiLevelType w:val="hybridMultilevel"/>
    <w:tmpl w:val="C6B0E50A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4543"/>
    <w:multiLevelType w:val="hybridMultilevel"/>
    <w:tmpl w:val="5A0C179E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84081"/>
    <w:multiLevelType w:val="hybridMultilevel"/>
    <w:tmpl w:val="BB5097BC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C3C1B"/>
    <w:multiLevelType w:val="multilevel"/>
    <w:tmpl w:val="ECCCCF02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6702242"/>
    <w:multiLevelType w:val="multilevel"/>
    <w:tmpl w:val="85C20C0A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9452D5"/>
    <w:multiLevelType w:val="hybridMultilevel"/>
    <w:tmpl w:val="D94AA286"/>
    <w:lvl w:ilvl="0" w:tplc="BD087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F1"/>
    <w:rsid w:val="00041527"/>
    <w:rsid w:val="00042599"/>
    <w:rsid w:val="00047991"/>
    <w:rsid w:val="00081513"/>
    <w:rsid w:val="00083880"/>
    <w:rsid w:val="00083FFB"/>
    <w:rsid w:val="00084F16"/>
    <w:rsid w:val="000860B1"/>
    <w:rsid w:val="00090A7B"/>
    <w:rsid w:val="000C3EF7"/>
    <w:rsid w:val="000D6A6B"/>
    <w:rsid w:val="000E4BD8"/>
    <w:rsid w:val="00111314"/>
    <w:rsid w:val="00120A77"/>
    <w:rsid w:val="0012617A"/>
    <w:rsid w:val="0013144A"/>
    <w:rsid w:val="00136143"/>
    <w:rsid w:val="001363ED"/>
    <w:rsid w:val="001463EB"/>
    <w:rsid w:val="00147D2C"/>
    <w:rsid w:val="00155604"/>
    <w:rsid w:val="001B3220"/>
    <w:rsid w:val="001C1FF2"/>
    <w:rsid w:val="001C4B62"/>
    <w:rsid w:val="001E1DBF"/>
    <w:rsid w:val="0020612E"/>
    <w:rsid w:val="00206583"/>
    <w:rsid w:val="0021484E"/>
    <w:rsid w:val="0025387A"/>
    <w:rsid w:val="0025610F"/>
    <w:rsid w:val="00277ADA"/>
    <w:rsid w:val="00291DA2"/>
    <w:rsid w:val="002A540E"/>
    <w:rsid w:val="002C2BB1"/>
    <w:rsid w:val="002D6F37"/>
    <w:rsid w:val="002F4A13"/>
    <w:rsid w:val="003015B0"/>
    <w:rsid w:val="003060FE"/>
    <w:rsid w:val="00307F52"/>
    <w:rsid w:val="003162BB"/>
    <w:rsid w:val="00334F4D"/>
    <w:rsid w:val="0034363D"/>
    <w:rsid w:val="00352B66"/>
    <w:rsid w:val="0035713D"/>
    <w:rsid w:val="003A34DC"/>
    <w:rsid w:val="003D41CA"/>
    <w:rsid w:val="00413767"/>
    <w:rsid w:val="004176F9"/>
    <w:rsid w:val="004272DC"/>
    <w:rsid w:val="0045101E"/>
    <w:rsid w:val="00452094"/>
    <w:rsid w:val="00472F74"/>
    <w:rsid w:val="00473F0F"/>
    <w:rsid w:val="004859BF"/>
    <w:rsid w:val="004B5E47"/>
    <w:rsid w:val="004C3386"/>
    <w:rsid w:val="004D25CB"/>
    <w:rsid w:val="004D4040"/>
    <w:rsid w:val="004E188E"/>
    <w:rsid w:val="004F58AA"/>
    <w:rsid w:val="004F599D"/>
    <w:rsid w:val="005036A9"/>
    <w:rsid w:val="00514308"/>
    <w:rsid w:val="00525C12"/>
    <w:rsid w:val="005313FF"/>
    <w:rsid w:val="00563461"/>
    <w:rsid w:val="0059230C"/>
    <w:rsid w:val="005C45DD"/>
    <w:rsid w:val="005F4E12"/>
    <w:rsid w:val="00603DDE"/>
    <w:rsid w:val="00611B48"/>
    <w:rsid w:val="006121D0"/>
    <w:rsid w:val="00625C98"/>
    <w:rsid w:val="006302D3"/>
    <w:rsid w:val="00633726"/>
    <w:rsid w:val="006364C4"/>
    <w:rsid w:val="006917A4"/>
    <w:rsid w:val="006A209C"/>
    <w:rsid w:val="006D5224"/>
    <w:rsid w:val="006E68EC"/>
    <w:rsid w:val="006F6074"/>
    <w:rsid w:val="00705DF6"/>
    <w:rsid w:val="00710708"/>
    <w:rsid w:val="00714D30"/>
    <w:rsid w:val="00717732"/>
    <w:rsid w:val="00721081"/>
    <w:rsid w:val="00723360"/>
    <w:rsid w:val="007320D1"/>
    <w:rsid w:val="00736713"/>
    <w:rsid w:val="007820D6"/>
    <w:rsid w:val="00784A4E"/>
    <w:rsid w:val="00794E9E"/>
    <w:rsid w:val="007A6614"/>
    <w:rsid w:val="007B7FAE"/>
    <w:rsid w:val="007C0383"/>
    <w:rsid w:val="007C09B0"/>
    <w:rsid w:val="007D2B43"/>
    <w:rsid w:val="007D797A"/>
    <w:rsid w:val="007E2934"/>
    <w:rsid w:val="007E6A7D"/>
    <w:rsid w:val="007E6CAE"/>
    <w:rsid w:val="007E7C0B"/>
    <w:rsid w:val="007F46B4"/>
    <w:rsid w:val="007F6867"/>
    <w:rsid w:val="008055F9"/>
    <w:rsid w:val="00816456"/>
    <w:rsid w:val="008200C8"/>
    <w:rsid w:val="0082393E"/>
    <w:rsid w:val="00841D5E"/>
    <w:rsid w:val="0089129D"/>
    <w:rsid w:val="008A41BD"/>
    <w:rsid w:val="008A48B4"/>
    <w:rsid w:val="008B07B0"/>
    <w:rsid w:val="008C5B17"/>
    <w:rsid w:val="008C7207"/>
    <w:rsid w:val="008C7899"/>
    <w:rsid w:val="008D27B9"/>
    <w:rsid w:val="008E0563"/>
    <w:rsid w:val="0093558E"/>
    <w:rsid w:val="009469A1"/>
    <w:rsid w:val="009501B4"/>
    <w:rsid w:val="00991FC3"/>
    <w:rsid w:val="00996607"/>
    <w:rsid w:val="009972E0"/>
    <w:rsid w:val="009B63A4"/>
    <w:rsid w:val="009D4B39"/>
    <w:rsid w:val="009D684D"/>
    <w:rsid w:val="00A16E6C"/>
    <w:rsid w:val="00A247CD"/>
    <w:rsid w:val="00A3695C"/>
    <w:rsid w:val="00A42722"/>
    <w:rsid w:val="00A540AE"/>
    <w:rsid w:val="00A74197"/>
    <w:rsid w:val="00AB247F"/>
    <w:rsid w:val="00AC2840"/>
    <w:rsid w:val="00AD471E"/>
    <w:rsid w:val="00B2057A"/>
    <w:rsid w:val="00B33FDD"/>
    <w:rsid w:val="00B52095"/>
    <w:rsid w:val="00B92F62"/>
    <w:rsid w:val="00BA77BA"/>
    <w:rsid w:val="00BA7E49"/>
    <w:rsid w:val="00BB0633"/>
    <w:rsid w:val="00BB22BD"/>
    <w:rsid w:val="00BC5C96"/>
    <w:rsid w:val="00BC709B"/>
    <w:rsid w:val="00BD3ADA"/>
    <w:rsid w:val="00BE2E44"/>
    <w:rsid w:val="00BF701C"/>
    <w:rsid w:val="00C01E21"/>
    <w:rsid w:val="00C223F7"/>
    <w:rsid w:val="00C327D5"/>
    <w:rsid w:val="00C32900"/>
    <w:rsid w:val="00C505F9"/>
    <w:rsid w:val="00C527EA"/>
    <w:rsid w:val="00C72254"/>
    <w:rsid w:val="00C757C3"/>
    <w:rsid w:val="00CB11C7"/>
    <w:rsid w:val="00CC48A9"/>
    <w:rsid w:val="00CD7CF2"/>
    <w:rsid w:val="00D00BC0"/>
    <w:rsid w:val="00D02CF8"/>
    <w:rsid w:val="00D04CAB"/>
    <w:rsid w:val="00D137A9"/>
    <w:rsid w:val="00D324C3"/>
    <w:rsid w:val="00D44DCC"/>
    <w:rsid w:val="00D46CAC"/>
    <w:rsid w:val="00D629AA"/>
    <w:rsid w:val="00D7481D"/>
    <w:rsid w:val="00D92100"/>
    <w:rsid w:val="00D9333A"/>
    <w:rsid w:val="00D962B4"/>
    <w:rsid w:val="00DA226B"/>
    <w:rsid w:val="00DB5EF1"/>
    <w:rsid w:val="00DD135E"/>
    <w:rsid w:val="00DE0363"/>
    <w:rsid w:val="00DE7F9E"/>
    <w:rsid w:val="00DF1282"/>
    <w:rsid w:val="00E07F02"/>
    <w:rsid w:val="00E1568D"/>
    <w:rsid w:val="00E4579E"/>
    <w:rsid w:val="00E73AD0"/>
    <w:rsid w:val="00E763D4"/>
    <w:rsid w:val="00E87677"/>
    <w:rsid w:val="00EA27F2"/>
    <w:rsid w:val="00EA6A09"/>
    <w:rsid w:val="00EA6C68"/>
    <w:rsid w:val="00EC5111"/>
    <w:rsid w:val="00ED179C"/>
    <w:rsid w:val="00EE09F9"/>
    <w:rsid w:val="00EE58BA"/>
    <w:rsid w:val="00F32B44"/>
    <w:rsid w:val="00F52279"/>
    <w:rsid w:val="00F529B5"/>
    <w:rsid w:val="00F91F0C"/>
    <w:rsid w:val="00F96E79"/>
    <w:rsid w:val="00FA6BD5"/>
    <w:rsid w:val="00FB3002"/>
    <w:rsid w:val="00FC0419"/>
    <w:rsid w:val="00FF155C"/>
    <w:rsid w:val="00FF1698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F1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DB5EF1"/>
    <w:pPr>
      <w:numPr>
        <w:ilvl w:val="1"/>
        <w:numId w:val="1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DB5EF1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Style1">
    <w:name w:val="Style1"/>
    <w:basedOn w:val="Heading3"/>
    <w:qFormat/>
    <w:rsid w:val="00DB5EF1"/>
    <w:pPr>
      <w:numPr>
        <w:ilvl w:val="2"/>
      </w:numPr>
    </w:pPr>
    <w:rPr>
      <w:rFonts w:ascii="Times New Roman" w:hAnsi="Times New Roman"/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B5EF1"/>
    <w:pPr>
      <w:ind w:left="1440"/>
    </w:pPr>
  </w:style>
  <w:style w:type="paragraph" w:styleId="Title">
    <w:name w:val="Title"/>
    <w:basedOn w:val="Normal"/>
    <w:link w:val="TitleChar"/>
    <w:qFormat/>
    <w:rsid w:val="00DB5EF1"/>
    <w:pPr>
      <w:overflowPunct/>
      <w:autoSpaceDE/>
      <w:autoSpaceDN/>
      <w:adjustRightInd/>
      <w:spacing w:before="0" w:after="0" w:line="240" w:lineRule="auto"/>
      <w:jc w:val="center"/>
      <w:textAlignment w:val="auto"/>
    </w:pPr>
    <w:rPr>
      <w:rFonts w:ascii="Arial" w:hAnsi="Arial"/>
      <w:lang w:eastAsia="et-EE"/>
    </w:rPr>
  </w:style>
  <w:style w:type="character" w:customStyle="1" w:styleId="TitleChar">
    <w:name w:val="Title Char"/>
    <w:basedOn w:val="DefaultParagraphFont"/>
    <w:link w:val="Title"/>
    <w:rsid w:val="00DB5EF1"/>
    <w:rPr>
      <w:rFonts w:ascii="Arial" w:eastAsia="Times New Roman" w:hAnsi="Arial" w:cs="Times New Roman"/>
      <w:sz w:val="24"/>
      <w:szCs w:val="20"/>
      <w:lang w:eastAsia="et-EE"/>
    </w:rPr>
  </w:style>
  <w:style w:type="paragraph" w:styleId="NormalWeb">
    <w:name w:val="Normal (Web)"/>
    <w:basedOn w:val="Normal"/>
    <w:rsid w:val="00DB5EF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177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PH"/>
    </w:rPr>
  </w:style>
  <w:style w:type="table" w:styleId="TableGrid">
    <w:name w:val="Table Grid"/>
    <w:basedOn w:val="TableNormal"/>
    <w:uiPriority w:val="59"/>
    <w:rsid w:val="0071773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B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B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6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36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90A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A7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C6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F91F0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pa.com.p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E069-8AC2-4ECB-923D-DA3A2983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Ports Authority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James V. Hawtay</dc:creator>
  <cp:lastModifiedBy>User</cp:lastModifiedBy>
  <cp:revision>41</cp:revision>
  <cp:lastPrinted>2017-03-15T05:45:00Z</cp:lastPrinted>
  <dcterms:created xsi:type="dcterms:W3CDTF">2016-04-20T07:39:00Z</dcterms:created>
  <dcterms:modified xsi:type="dcterms:W3CDTF">2017-03-15T05:46:00Z</dcterms:modified>
</cp:coreProperties>
</file>