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comments.xml" ContentType="application/vnd.openxmlformats-officedocument.wordprocessingml.comments+xml"/>
  <Override PartName="/word/footer7.xml" ContentType="application/vnd.openxmlformats-officedocument.wordprocessingml.foot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header32.xml" ContentType="application/vnd.openxmlformats-officedocument.wordprocessingml.header+xml"/>
  <Override PartName="/word/header41.xml" ContentType="application/vnd.openxmlformats-officedocument.wordprocessingml.header+xml"/>
  <Override PartName="/word/footer17.xml" ContentType="application/vnd.openxmlformats-officedocument.wordprocessingml.footer+xml"/>
  <Override PartName="/word/header50.xml" ContentType="application/vnd.openxmlformats-officedocument.wordprocessingml.header+xml"/>
  <Override PartName="/word/stylesWithEffects.xml" ContentType="application/vnd.ms-word.stylesWithEffects+xml"/>
  <Override PartName="/word/header6.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3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2.xml" ContentType="application/vnd.openxmlformats-officedocument.wordprocessingml.header+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Default Extension="png" ContentType="image/png"/>
  <Override PartName="/word/header48.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Default Extension="jpeg" ContentType="image/jpeg"/>
  <Override PartName="/word/header15.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Override PartName="/word/footer1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22.xml" ContentType="application/vnd.openxmlformats-officedocument.wordprocessingml.header+xml"/>
  <Override PartName="/word/header31.xml" ContentType="application/vnd.openxmlformats-officedocument.wordprocessingml.header+xml"/>
  <Override PartName="/word/header40.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418" w:rsidRPr="00286A7C" w:rsidRDefault="00CB5F0E" w:rsidP="00C43418">
      <w:pPr>
        <w:pStyle w:val="NoSpacing"/>
        <w:spacing w:after="0"/>
        <w:ind w:left="0" w:firstLine="0"/>
        <w:rPr>
          <w:rFonts w:ascii="Times New Roman" w:eastAsia="Times New Roman" w:hAnsi="Times New Roman"/>
          <w:smallCaps/>
          <w:sz w:val="66"/>
          <w:szCs w:val="72"/>
        </w:rPr>
      </w:pPr>
      <w:r w:rsidRPr="00CB5F0E">
        <w:rPr>
          <w:rFonts w:eastAsia="Times New Roman"/>
          <w:noProof/>
          <w:lang w:eastAsia="zh-TW"/>
        </w:rPr>
        <w:pict>
          <v:rect id="_x0000_s1032" style="position:absolute;left:0;text-align:left;margin-left:46.3pt;margin-top:-20.2pt;width:7.15pt;height:830.75pt;z-index:251661824;mso-height-percent:1050;mso-position-horizontal-relative:page;mso-position-vertical-relative:page;mso-height-percent:1050" o:allowincell="f" strokecolor="#ffc000">
            <w10:wrap anchorx="margin" anchory="page"/>
          </v:rect>
        </w:pict>
      </w:r>
      <w:r w:rsidRPr="00CB5F0E">
        <w:rPr>
          <w:rFonts w:eastAsia="Times New Roman"/>
          <w:noProof/>
          <w:lang w:eastAsia="zh-TW"/>
        </w:rPr>
        <w:pict>
          <v:rect id="_x0000_s1029" style="position:absolute;left:0;text-align:left;margin-left:0;margin-top:0;width:641.8pt;height:63.95pt;z-index:251653632;mso-width-percent:1050;mso-height-percent:900;mso-position-horizontal:center;mso-position-horizontal-relative:page;mso-position-vertical:bottom;mso-position-vertical-relative:page;mso-width-percent:1050;mso-height-percent:900;mso-height-relative:top-margin-area" o:allowincell="f" fillcolor="#ffc000" strokecolor="#ffc000">
            <w10:wrap anchorx="page" anchory="page"/>
          </v:rect>
        </w:pict>
      </w:r>
      <w:r w:rsidRPr="00CB5F0E">
        <w:rPr>
          <w:rFonts w:eastAsia="Times New Roman"/>
          <w:noProof/>
          <w:lang w:eastAsia="zh-TW"/>
        </w:rPr>
        <w:pict>
          <v:rect id="_x0000_s1031" style="position:absolute;left:0;text-align:left;margin-left:555.85pt;margin-top:-20.65pt;width:7.15pt;height:830.75pt;z-index:251660800;mso-height-percent:1050;mso-position-horizontal-relative:page;mso-position-vertical-relative:page;mso-height-percent:1050" o:allowincell="f" strokecolor="#ffc000">
            <w10:wrap anchorx="page" anchory="page"/>
          </v:rect>
        </w:pict>
      </w:r>
      <w:r w:rsidRPr="00CB5F0E">
        <w:rPr>
          <w:rFonts w:eastAsia="Times New Roman"/>
          <w:noProof/>
          <w:lang w:eastAsia="zh-TW"/>
        </w:rPr>
        <w:pict>
          <v:rect id="_x0000_s1030" style="position:absolute;left:0;text-align:left;margin-left:-14.5pt;margin-top:.4pt;width:641.8pt;height:64pt;z-index:251654656;mso-width-percent:1050;mso-height-percent:900;mso-position-horizontal-relative:page;mso-position-vertical-relative:page;mso-width-percent:1050;mso-height-percent:900;mso-height-relative:top-margin-area" o:allowincell="f" fillcolor="#ffc000" strokecolor="#ffc000">
            <w10:wrap anchorx="page" anchory="margin"/>
          </v:rect>
        </w:pict>
      </w:r>
    </w:p>
    <w:p w:rsidR="00C43418" w:rsidRPr="00286A7C" w:rsidRDefault="00C43418" w:rsidP="00C43418">
      <w:pPr>
        <w:pStyle w:val="NoSpacing"/>
        <w:spacing w:after="0"/>
        <w:ind w:left="0" w:firstLine="0"/>
        <w:rPr>
          <w:rFonts w:ascii="Times New Roman" w:eastAsia="Times New Roman" w:hAnsi="Times New Roman"/>
          <w:b/>
          <w:smallCaps/>
          <w:sz w:val="66"/>
          <w:szCs w:val="72"/>
        </w:rPr>
      </w:pPr>
      <w:r w:rsidRPr="00286A7C">
        <w:rPr>
          <w:rFonts w:ascii="Times New Roman" w:eastAsia="Times New Roman" w:hAnsi="Times New Roman"/>
          <w:b/>
          <w:smallCaps/>
          <w:sz w:val="62"/>
          <w:szCs w:val="72"/>
        </w:rPr>
        <w:t>Philippine Bidding Documents</w:t>
      </w:r>
    </w:p>
    <w:p w:rsidR="00C43418" w:rsidRPr="00286A7C" w:rsidRDefault="002F5545" w:rsidP="00286A7C">
      <w:pPr>
        <w:pStyle w:val="NoSpacing"/>
        <w:spacing w:after="0"/>
        <w:ind w:left="0" w:firstLine="0"/>
        <w:jc w:val="center"/>
        <w:rPr>
          <w:rFonts w:ascii="Cambria" w:eastAsia="Times New Roman" w:hAnsi="Cambria"/>
          <w:sz w:val="36"/>
          <w:szCs w:val="36"/>
        </w:rPr>
      </w:pPr>
      <w:r w:rsidRPr="00286A7C">
        <w:rPr>
          <w:rFonts w:ascii="Cambria" w:eastAsia="Times New Roman" w:hAnsi="Cambria"/>
          <w:sz w:val="36"/>
          <w:szCs w:val="36"/>
        </w:rPr>
        <w:t>(As Harmonized with Development Partners)</w:t>
      </w:r>
    </w:p>
    <w:p w:rsidR="00C43418" w:rsidRPr="00286A7C" w:rsidRDefault="00C43418" w:rsidP="00C43418">
      <w:pPr>
        <w:pStyle w:val="NoSpacing"/>
        <w:spacing w:after="0"/>
        <w:ind w:left="0" w:firstLine="0"/>
        <w:jc w:val="center"/>
        <w:rPr>
          <w:rFonts w:ascii="Times New Roman" w:eastAsia="Times New Roman" w:hAnsi="Times New Roman"/>
          <w:b/>
          <w:sz w:val="32"/>
          <w:szCs w:val="32"/>
        </w:rPr>
      </w:pPr>
    </w:p>
    <w:p w:rsidR="00C43418" w:rsidRPr="00286A7C" w:rsidRDefault="00C43418" w:rsidP="00C43418">
      <w:pPr>
        <w:pStyle w:val="NoSpacing"/>
        <w:spacing w:after="0"/>
        <w:ind w:left="0" w:firstLine="0"/>
        <w:jc w:val="center"/>
        <w:rPr>
          <w:rFonts w:ascii="Times New Roman" w:eastAsia="Times New Roman" w:hAnsi="Times New Roman"/>
          <w:b/>
          <w:sz w:val="32"/>
          <w:szCs w:val="32"/>
        </w:rPr>
      </w:pPr>
    </w:p>
    <w:p w:rsidR="00C43418" w:rsidRPr="00286A7C" w:rsidRDefault="00C43418" w:rsidP="00C43418">
      <w:pPr>
        <w:pStyle w:val="NoSpacing"/>
        <w:spacing w:after="0"/>
        <w:ind w:left="0" w:firstLine="0"/>
        <w:jc w:val="center"/>
        <w:rPr>
          <w:rFonts w:ascii="Times New Roman" w:eastAsia="Times New Roman" w:hAnsi="Times New Roman"/>
          <w:b/>
          <w:sz w:val="32"/>
          <w:szCs w:val="32"/>
        </w:rPr>
      </w:pPr>
    </w:p>
    <w:p w:rsidR="00C43418" w:rsidRPr="00286A7C" w:rsidRDefault="00C43418" w:rsidP="00C43418">
      <w:pPr>
        <w:pStyle w:val="NoSpacing"/>
        <w:spacing w:after="0"/>
        <w:ind w:left="0" w:firstLine="0"/>
        <w:jc w:val="center"/>
        <w:rPr>
          <w:rFonts w:ascii="Times New Roman" w:eastAsia="Times New Roman" w:hAnsi="Times New Roman"/>
          <w:b/>
          <w:sz w:val="32"/>
          <w:szCs w:val="32"/>
        </w:rPr>
      </w:pPr>
    </w:p>
    <w:p w:rsidR="00C43418" w:rsidRPr="00286A7C" w:rsidRDefault="00C43418" w:rsidP="00C43418">
      <w:pPr>
        <w:pStyle w:val="NoSpacing"/>
        <w:spacing w:after="0"/>
        <w:ind w:left="0" w:firstLine="0"/>
        <w:jc w:val="center"/>
        <w:rPr>
          <w:rFonts w:ascii="Cambria" w:eastAsia="Times New Roman" w:hAnsi="Cambria"/>
          <w:sz w:val="2"/>
          <w:szCs w:val="36"/>
        </w:rPr>
      </w:pPr>
      <w:r w:rsidRPr="00286A7C">
        <w:rPr>
          <w:rFonts w:ascii="Times New Roman" w:eastAsia="Times New Roman" w:hAnsi="Times New Roman"/>
          <w:sz w:val="102"/>
          <w:szCs w:val="144"/>
        </w:rPr>
        <w:t>Procurement of INFRASTRUCTURE PROJECTS</w:t>
      </w:r>
    </w:p>
    <w:p w:rsidR="00C43418" w:rsidRPr="00286A7C" w:rsidRDefault="00C43418" w:rsidP="00C43418">
      <w:pPr>
        <w:suppressAutoHyphens/>
        <w:spacing w:before="0" w:after="0"/>
        <w:jc w:val="center"/>
        <w:rPr>
          <w:sz w:val="48"/>
        </w:rPr>
      </w:pPr>
    </w:p>
    <w:p w:rsidR="00C43418" w:rsidRPr="00286A7C" w:rsidRDefault="00C43418" w:rsidP="00C43418">
      <w:pPr>
        <w:suppressAutoHyphens/>
        <w:spacing w:before="0" w:after="0"/>
        <w:jc w:val="center"/>
        <w:rPr>
          <w:sz w:val="48"/>
        </w:rPr>
      </w:pPr>
      <w:r w:rsidRPr="00286A7C">
        <w:rPr>
          <w:sz w:val="48"/>
        </w:rPr>
        <w:t>Government of the Republic of the Philippines</w:t>
      </w:r>
    </w:p>
    <w:p w:rsidR="00862ABE" w:rsidRDefault="00862ABE" w:rsidP="00C43418">
      <w:pPr>
        <w:suppressAutoHyphens/>
        <w:spacing w:before="0" w:after="0"/>
        <w:jc w:val="center"/>
        <w:rPr>
          <w:b/>
          <w:sz w:val="32"/>
          <w:szCs w:val="32"/>
        </w:rPr>
      </w:pPr>
    </w:p>
    <w:p w:rsidR="00D70229" w:rsidRDefault="00D70229" w:rsidP="00C43418">
      <w:pPr>
        <w:suppressAutoHyphens/>
        <w:spacing w:before="0" w:after="0"/>
        <w:jc w:val="center"/>
        <w:rPr>
          <w:b/>
          <w:sz w:val="32"/>
          <w:szCs w:val="32"/>
        </w:rPr>
      </w:pPr>
    </w:p>
    <w:p w:rsidR="00D70229" w:rsidRPr="00286A7C" w:rsidRDefault="00D70229" w:rsidP="00C43418">
      <w:pPr>
        <w:suppressAutoHyphens/>
        <w:spacing w:before="0" w:after="0"/>
        <w:jc w:val="center"/>
        <w:rPr>
          <w:b/>
          <w:sz w:val="32"/>
          <w:szCs w:val="32"/>
        </w:rPr>
      </w:pPr>
    </w:p>
    <w:p w:rsidR="006D0554" w:rsidRPr="006D0554" w:rsidRDefault="006D0554" w:rsidP="006D0554">
      <w:pPr>
        <w:suppressAutoHyphens/>
        <w:spacing w:before="0" w:after="0"/>
        <w:jc w:val="center"/>
        <w:rPr>
          <w:ins w:id="0" w:author="Edward" w:date="2016-08-22T16:18:00Z"/>
          <w:b/>
          <w:bCs/>
          <w:sz w:val="36"/>
          <w:szCs w:val="40"/>
        </w:rPr>
      </w:pPr>
      <w:ins w:id="1" w:author="Edward" w:date="2016-08-22T16:18:00Z">
        <w:r w:rsidRPr="006D0554">
          <w:rPr>
            <w:b/>
            <w:bCs/>
            <w:sz w:val="36"/>
            <w:szCs w:val="40"/>
          </w:rPr>
          <w:t>Repair Of Port Lighting System In Compliance With PSHEMS And ISPS , Port of General Santos, Makar Wharf, General Santos City</w:t>
        </w:r>
      </w:ins>
    </w:p>
    <w:p w:rsidR="00D73E72" w:rsidDel="006D0554" w:rsidRDefault="00D73E72" w:rsidP="00D70229">
      <w:pPr>
        <w:spacing w:before="0" w:after="0"/>
        <w:jc w:val="center"/>
        <w:rPr>
          <w:del w:id="2" w:author="Edward" w:date="2016-08-22T16:18:00Z"/>
          <w:b/>
          <w:bCs/>
          <w:sz w:val="36"/>
          <w:szCs w:val="40"/>
        </w:rPr>
      </w:pPr>
      <w:del w:id="3" w:author="Edward" w:date="2016-08-22T16:18:00Z">
        <w:r w:rsidDel="006D0554">
          <w:rPr>
            <w:b/>
            <w:bCs/>
            <w:sz w:val="36"/>
            <w:szCs w:val="40"/>
          </w:rPr>
          <w:delText>REPAIR OF TMO-SARANGANI</w:delText>
        </w:r>
        <w:r w:rsidR="001863BF" w:rsidDel="006D0554">
          <w:rPr>
            <w:b/>
            <w:bCs/>
            <w:sz w:val="36"/>
            <w:szCs w:val="40"/>
          </w:rPr>
          <w:delText xml:space="preserve"> BUILDING</w:delText>
        </w:r>
        <w:r w:rsidDel="006D0554">
          <w:rPr>
            <w:b/>
            <w:bCs/>
            <w:sz w:val="36"/>
            <w:szCs w:val="40"/>
          </w:rPr>
          <w:delText>, PORT OF GLAN</w:delText>
        </w:r>
      </w:del>
      <w:del w:id="4" w:author="Edward" w:date="2016-03-23T08:48:00Z">
        <w:r w:rsidDel="009A1E6F">
          <w:rPr>
            <w:b/>
            <w:bCs/>
            <w:sz w:val="36"/>
            <w:szCs w:val="40"/>
          </w:rPr>
          <w:delText>,GLAN</w:delText>
        </w:r>
      </w:del>
      <w:del w:id="5" w:author="Edward" w:date="2016-08-22T16:18:00Z">
        <w:r w:rsidDel="006D0554">
          <w:rPr>
            <w:b/>
            <w:bCs/>
            <w:sz w:val="36"/>
            <w:szCs w:val="40"/>
          </w:rPr>
          <w:delText>, SARANGANI PROVINCE</w:delText>
        </w:r>
      </w:del>
    </w:p>
    <w:p w:rsidR="00D73E72" w:rsidRDefault="00D73E72" w:rsidP="00D70229">
      <w:pPr>
        <w:spacing w:before="0" w:after="0"/>
        <w:jc w:val="center"/>
        <w:rPr>
          <w:b/>
          <w:bCs/>
          <w:sz w:val="36"/>
          <w:szCs w:val="40"/>
        </w:rPr>
      </w:pPr>
    </w:p>
    <w:p w:rsidR="00D73E72" w:rsidRDefault="00D73E72" w:rsidP="00D70229">
      <w:pPr>
        <w:spacing w:before="0" w:after="0"/>
        <w:jc w:val="center"/>
        <w:rPr>
          <w:b/>
          <w:bCs/>
          <w:sz w:val="36"/>
          <w:szCs w:val="40"/>
        </w:rPr>
      </w:pPr>
    </w:p>
    <w:p w:rsidR="00D73E72" w:rsidRDefault="00D73E72" w:rsidP="00D70229">
      <w:pPr>
        <w:spacing w:before="0" w:after="0"/>
        <w:jc w:val="center"/>
        <w:rPr>
          <w:b/>
          <w:bCs/>
          <w:sz w:val="36"/>
          <w:szCs w:val="40"/>
        </w:rPr>
      </w:pPr>
    </w:p>
    <w:p w:rsidR="00D73E72" w:rsidRDefault="00D73E72" w:rsidP="00D70229">
      <w:pPr>
        <w:spacing w:before="0" w:after="0"/>
        <w:jc w:val="center"/>
        <w:rPr>
          <w:b/>
          <w:bCs/>
          <w:sz w:val="36"/>
          <w:szCs w:val="40"/>
        </w:rPr>
      </w:pPr>
    </w:p>
    <w:p w:rsidR="00D73E72" w:rsidRDefault="00D73E72" w:rsidP="00D70229">
      <w:pPr>
        <w:spacing w:before="0" w:after="0"/>
        <w:jc w:val="center"/>
        <w:rPr>
          <w:b/>
          <w:bCs/>
          <w:sz w:val="36"/>
          <w:szCs w:val="40"/>
        </w:rPr>
      </w:pPr>
    </w:p>
    <w:p w:rsidR="00D73E72" w:rsidRDefault="00D73E72" w:rsidP="00D70229">
      <w:pPr>
        <w:spacing w:before="0" w:after="0"/>
        <w:jc w:val="center"/>
        <w:rPr>
          <w:b/>
          <w:bCs/>
          <w:sz w:val="36"/>
          <w:szCs w:val="40"/>
        </w:rPr>
      </w:pPr>
    </w:p>
    <w:p w:rsidR="00D73E72" w:rsidRPr="009D1EE8" w:rsidRDefault="00D73E72" w:rsidP="00D70229">
      <w:pPr>
        <w:spacing w:before="0" w:after="0"/>
        <w:jc w:val="center"/>
        <w:rPr>
          <w:b/>
          <w:bCs/>
          <w:sz w:val="36"/>
          <w:szCs w:val="40"/>
        </w:rPr>
      </w:pPr>
    </w:p>
    <w:p w:rsidR="00B5286B" w:rsidRDefault="00B5286B" w:rsidP="00F90245">
      <w:pPr>
        <w:jc w:val="center"/>
        <w:rPr>
          <w:b/>
          <w:bCs/>
          <w:sz w:val="40"/>
          <w:szCs w:val="40"/>
        </w:rPr>
      </w:pPr>
    </w:p>
    <w:p w:rsidR="00477324" w:rsidRPr="00286A7C" w:rsidRDefault="00477324" w:rsidP="00F90245">
      <w:pPr>
        <w:jc w:val="center"/>
        <w:rPr>
          <w:b/>
          <w:sz w:val="32"/>
        </w:rPr>
      </w:pPr>
      <w:r w:rsidRPr="00286A7C">
        <w:rPr>
          <w:b/>
          <w:sz w:val="32"/>
        </w:rPr>
        <w:lastRenderedPageBreak/>
        <w:t>TABLE OF CONTENTS</w:t>
      </w:r>
    </w:p>
    <w:p w:rsidR="00477324" w:rsidRPr="00286A7C" w:rsidRDefault="00477324" w:rsidP="00F90245">
      <w:pPr>
        <w:jc w:val="left"/>
      </w:pPr>
    </w:p>
    <w:p w:rsidR="00A738F9" w:rsidRPr="00286A7C" w:rsidRDefault="00CB5F0E">
      <w:pPr>
        <w:pStyle w:val="TOC1"/>
        <w:rPr>
          <w:rFonts w:ascii="Calibri" w:hAnsi="Calibri"/>
          <w:b w:val="0"/>
          <w:bCs w:val="0"/>
          <w:smallCaps w:val="0"/>
          <w:noProof/>
          <w:sz w:val="22"/>
          <w:szCs w:val="22"/>
        </w:rPr>
      </w:pPr>
      <w:r w:rsidRPr="00CB5F0E">
        <w:fldChar w:fldCharType="begin"/>
      </w:r>
      <w:r w:rsidR="00477324" w:rsidRPr="00286A7C">
        <w:instrText xml:space="preserve"> TOC \o "1-1" \p " " \h \z \u </w:instrText>
      </w:r>
      <w:r w:rsidRPr="00CB5F0E">
        <w:fldChar w:fldCharType="separate"/>
      </w:r>
      <w:hyperlink w:anchor="_Toc260146149" w:history="1">
        <w:r w:rsidR="00A738F9" w:rsidRPr="00286A7C">
          <w:rPr>
            <w:rStyle w:val="Hyperlink"/>
            <w:noProof/>
          </w:rPr>
          <w:t>Section I. Invitation to Bid</w:t>
        </w:r>
        <w:r w:rsidR="00A738F9" w:rsidRPr="00286A7C">
          <w:rPr>
            <w:noProof/>
            <w:webHidden/>
          </w:rPr>
          <w:tab/>
        </w:r>
        <w:r w:rsidRPr="00286A7C">
          <w:rPr>
            <w:noProof/>
            <w:webHidden/>
          </w:rPr>
          <w:fldChar w:fldCharType="begin"/>
        </w:r>
        <w:r w:rsidR="00A738F9" w:rsidRPr="00286A7C">
          <w:rPr>
            <w:noProof/>
            <w:webHidden/>
          </w:rPr>
          <w:instrText xml:space="preserve"> PAGEREF _Toc260146149 \h </w:instrText>
        </w:r>
        <w:r w:rsidRPr="00286A7C">
          <w:rPr>
            <w:noProof/>
            <w:webHidden/>
          </w:rPr>
        </w:r>
        <w:r w:rsidRPr="00286A7C">
          <w:rPr>
            <w:noProof/>
            <w:webHidden/>
          </w:rPr>
          <w:fldChar w:fldCharType="separate"/>
        </w:r>
        <w:r w:rsidR="00DE3E42">
          <w:rPr>
            <w:noProof/>
            <w:webHidden/>
          </w:rPr>
          <w:t>3</w:t>
        </w:r>
        <w:r w:rsidRPr="00286A7C">
          <w:rPr>
            <w:noProof/>
            <w:webHidden/>
          </w:rPr>
          <w:fldChar w:fldCharType="end"/>
        </w:r>
      </w:hyperlink>
    </w:p>
    <w:p w:rsidR="00A738F9" w:rsidRPr="00286A7C" w:rsidRDefault="00CB5F0E">
      <w:pPr>
        <w:pStyle w:val="TOC1"/>
        <w:rPr>
          <w:rFonts w:ascii="Calibri" w:hAnsi="Calibri"/>
          <w:b w:val="0"/>
          <w:bCs w:val="0"/>
          <w:smallCaps w:val="0"/>
          <w:noProof/>
          <w:sz w:val="22"/>
          <w:szCs w:val="22"/>
        </w:rPr>
      </w:pPr>
      <w:hyperlink w:anchor="_Toc260146150" w:history="1">
        <w:r w:rsidR="00A738F9" w:rsidRPr="00286A7C">
          <w:rPr>
            <w:rStyle w:val="Hyperlink"/>
            <w:noProof/>
          </w:rPr>
          <w:t>Section II. Instructions to Bidders</w:t>
        </w:r>
        <w:r w:rsidR="00A738F9" w:rsidRPr="00286A7C">
          <w:rPr>
            <w:noProof/>
            <w:webHidden/>
          </w:rPr>
          <w:tab/>
        </w:r>
        <w:r w:rsidRPr="00286A7C">
          <w:rPr>
            <w:noProof/>
            <w:webHidden/>
          </w:rPr>
          <w:fldChar w:fldCharType="begin"/>
        </w:r>
        <w:r w:rsidR="00A738F9" w:rsidRPr="00286A7C">
          <w:rPr>
            <w:noProof/>
            <w:webHidden/>
          </w:rPr>
          <w:instrText xml:space="preserve"> PAGEREF _Toc260146150 \h </w:instrText>
        </w:r>
        <w:r w:rsidRPr="00286A7C">
          <w:rPr>
            <w:noProof/>
            <w:webHidden/>
          </w:rPr>
        </w:r>
        <w:r w:rsidRPr="00286A7C">
          <w:rPr>
            <w:noProof/>
            <w:webHidden/>
          </w:rPr>
          <w:fldChar w:fldCharType="separate"/>
        </w:r>
        <w:r w:rsidR="00DE3E42">
          <w:rPr>
            <w:noProof/>
            <w:webHidden/>
          </w:rPr>
          <w:t>9</w:t>
        </w:r>
        <w:r w:rsidRPr="00286A7C">
          <w:rPr>
            <w:noProof/>
            <w:webHidden/>
          </w:rPr>
          <w:fldChar w:fldCharType="end"/>
        </w:r>
      </w:hyperlink>
    </w:p>
    <w:p w:rsidR="00A738F9" w:rsidRPr="00286A7C" w:rsidRDefault="00CB5F0E">
      <w:pPr>
        <w:pStyle w:val="TOC1"/>
        <w:rPr>
          <w:rFonts w:ascii="Calibri" w:hAnsi="Calibri"/>
          <w:b w:val="0"/>
          <w:bCs w:val="0"/>
          <w:smallCaps w:val="0"/>
          <w:noProof/>
          <w:sz w:val="22"/>
          <w:szCs w:val="22"/>
        </w:rPr>
      </w:pPr>
      <w:hyperlink w:anchor="_Toc260146151" w:history="1">
        <w:r w:rsidR="00A738F9" w:rsidRPr="00286A7C">
          <w:rPr>
            <w:rStyle w:val="Hyperlink"/>
            <w:noProof/>
          </w:rPr>
          <w:t>Section III. Bid Data Sheet</w:t>
        </w:r>
        <w:r w:rsidR="00A738F9" w:rsidRPr="00286A7C">
          <w:rPr>
            <w:noProof/>
            <w:webHidden/>
          </w:rPr>
          <w:tab/>
        </w:r>
        <w:r w:rsidRPr="00286A7C">
          <w:rPr>
            <w:noProof/>
            <w:webHidden/>
          </w:rPr>
          <w:fldChar w:fldCharType="begin"/>
        </w:r>
        <w:r w:rsidR="00A738F9" w:rsidRPr="00286A7C">
          <w:rPr>
            <w:noProof/>
            <w:webHidden/>
          </w:rPr>
          <w:instrText xml:space="preserve"> PAGEREF _Toc260146151 \h </w:instrText>
        </w:r>
        <w:r w:rsidRPr="00286A7C">
          <w:rPr>
            <w:noProof/>
            <w:webHidden/>
          </w:rPr>
        </w:r>
        <w:r w:rsidRPr="00286A7C">
          <w:rPr>
            <w:noProof/>
            <w:webHidden/>
          </w:rPr>
          <w:fldChar w:fldCharType="separate"/>
        </w:r>
        <w:r w:rsidR="00DE3E42">
          <w:rPr>
            <w:noProof/>
            <w:webHidden/>
          </w:rPr>
          <w:t>37</w:t>
        </w:r>
        <w:r w:rsidRPr="00286A7C">
          <w:rPr>
            <w:noProof/>
            <w:webHidden/>
          </w:rPr>
          <w:fldChar w:fldCharType="end"/>
        </w:r>
      </w:hyperlink>
    </w:p>
    <w:p w:rsidR="00A738F9" w:rsidRPr="00286A7C" w:rsidRDefault="00CB5F0E">
      <w:pPr>
        <w:pStyle w:val="TOC1"/>
        <w:rPr>
          <w:rFonts w:ascii="Calibri" w:hAnsi="Calibri"/>
          <w:b w:val="0"/>
          <w:bCs w:val="0"/>
          <w:smallCaps w:val="0"/>
          <w:noProof/>
          <w:sz w:val="22"/>
          <w:szCs w:val="22"/>
        </w:rPr>
      </w:pPr>
      <w:hyperlink w:anchor="_Toc260146152" w:history="1">
        <w:r w:rsidR="00A738F9" w:rsidRPr="00286A7C">
          <w:rPr>
            <w:rStyle w:val="Hyperlink"/>
            <w:noProof/>
          </w:rPr>
          <w:t>Section IV. General Conditions of Contract</w:t>
        </w:r>
        <w:r w:rsidR="00A738F9" w:rsidRPr="00286A7C">
          <w:rPr>
            <w:noProof/>
            <w:webHidden/>
          </w:rPr>
          <w:tab/>
        </w:r>
        <w:r w:rsidRPr="00286A7C">
          <w:rPr>
            <w:noProof/>
            <w:webHidden/>
          </w:rPr>
          <w:fldChar w:fldCharType="begin"/>
        </w:r>
        <w:r w:rsidR="00A738F9" w:rsidRPr="00286A7C">
          <w:rPr>
            <w:noProof/>
            <w:webHidden/>
          </w:rPr>
          <w:instrText xml:space="preserve"> PAGEREF _Toc260146152 \h </w:instrText>
        </w:r>
        <w:r w:rsidRPr="00286A7C">
          <w:rPr>
            <w:noProof/>
            <w:webHidden/>
          </w:rPr>
        </w:r>
        <w:r w:rsidRPr="00286A7C">
          <w:rPr>
            <w:noProof/>
            <w:webHidden/>
          </w:rPr>
          <w:fldChar w:fldCharType="separate"/>
        </w:r>
        <w:r w:rsidR="00DE3E42">
          <w:rPr>
            <w:noProof/>
            <w:webHidden/>
          </w:rPr>
          <w:t>42</w:t>
        </w:r>
        <w:r w:rsidRPr="00286A7C">
          <w:rPr>
            <w:noProof/>
            <w:webHidden/>
          </w:rPr>
          <w:fldChar w:fldCharType="end"/>
        </w:r>
      </w:hyperlink>
    </w:p>
    <w:p w:rsidR="00A738F9" w:rsidRPr="00286A7C" w:rsidRDefault="00CB5F0E">
      <w:pPr>
        <w:pStyle w:val="TOC1"/>
        <w:rPr>
          <w:rFonts w:ascii="Calibri" w:hAnsi="Calibri"/>
          <w:b w:val="0"/>
          <w:bCs w:val="0"/>
          <w:smallCaps w:val="0"/>
          <w:noProof/>
          <w:sz w:val="22"/>
          <w:szCs w:val="22"/>
        </w:rPr>
      </w:pPr>
      <w:hyperlink w:anchor="_Toc260146153" w:history="1">
        <w:r w:rsidR="00A738F9" w:rsidRPr="00286A7C">
          <w:rPr>
            <w:rStyle w:val="Hyperlink"/>
            <w:noProof/>
          </w:rPr>
          <w:t>Section V. Special Conditions of Contract</w:t>
        </w:r>
        <w:r w:rsidR="00A738F9" w:rsidRPr="00286A7C">
          <w:rPr>
            <w:noProof/>
            <w:webHidden/>
          </w:rPr>
          <w:tab/>
        </w:r>
        <w:r w:rsidRPr="00286A7C">
          <w:rPr>
            <w:noProof/>
            <w:webHidden/>
          </w:rPr>
          <w:fldChar w:fldCharType="begin"/>
        </w:r>
        <w:r w:rsidR="00A738F9" w:rsidRPr="00286A7C">
          <w:rPr>
            <w:noProof/>
            <w:webHidden/>
          </w:rPr>
          <w:instrText xml:space="preserve"> PAGEREF _Toc260146153 \h </w:instrText>
        </w:r>
        <w:r w:rsidRPr="00286A7C">
          <w:rPr>
            <w:noProof/>
            <w:webHidden/>
          </w:rPr>
        </w:r>
        <w:r w:rsidRPr="00286A7C">
          <w:rPr>
            <w:noProof/>
            <w:webHidden/>
          </w:rPr>
          <w:fldChar w:fldCharType="separate"/>
        </w:r>
        <w:r w:rsidR="00DE3E42">
          <w:rPr>
            <w:noProof/>
            <w:webHidden/>
          </w:rPr>
          <w:t>75</w:t>
        </w:r>
        <w:r w:rsidRPr="00286A7C">
          <w:rPr>
            <w:noProof/>
            <w:webHidden/>
          </w:rPr>
          <w:fldChar w:fldCharType="end"/>
        </w:r>
      </w:hyperlink>
    </w:p>
    <w:p w:rsidR="00A738F9" w:rsidRPr="00286A7C" w:rsidRDefault="00CB5F0E">
      <w:pPr>
        <w:pStyle w:val="TOC1"/>
        <w:rPr>
          <w:rFonts w:ascii="Calibri" w:hAnsi="Calibri"/>
          <w:b w:val="0"/>
          <w:bCs w:val="0"/>
          <w:smallCaps w:val="0"/>
          <w:noProof/>
          <w:sz w:val="22"/>
          <w:szCs w:val="22"/>
        </w:rPr>
      </w:pPr>
      <w:hyperlink w:anchor="_Toc260146154" w:history="1">
        <w:r w:rsidR="00A738F9" w:rsidRPr="00286A7C">
          <w:rPr>
            <w:rStyle w:val="Hyperlink"/>
            <w:noProof/>
          </w:rPr>
          <w:t>Section VI. Specifications</w:t>
        </w:r>
        <w:r w:rsidR="00A738F9" w:rsidRPr="00286A7C">
          <w:rPr>
            <w:noProof/>
            <w:webHidden/>
          </w:rPr>
          <w:tab/>
        </w:r>
        <w:r w:rsidRPr="00286A7C">
          <w:rPr>
            <w:noProof/>
            <w:webHidden/>
          </w:rPr>
          <w:fldChar w:fldCharType="begin"/>
        </w:r>
        <w:r w:rsidR="00A738F9" w:rsidRPr="00286A7C">
          <w:rPr>
            <w:noProof/>
            <w:webHidden/>
          </w:rPr>
          <w:instrText xml:space="preserve"> PAGEREF _Toc260146154 \h </w:instrText>
        </w:r>
        <w:r w:rsidRPr="00286A7C">
          <w:rPr>
            <w:noProof/>
            <w:webHidden/>
          </w:rPr>
        </w:r>
        <w:r w:rsidRPr="00286A7C">
          <w:rPr>
            <w:noProof/>
            <w:webHidden/>
          </w:rPr>
          <w:fldChar w:fldCharType="separate"/>
        </w:r>
        <w:r w:rsidR="00DE3E42">
          <w:rPr>
            <w:noProof/>
            <w:webHidden/>
          </w:rPr>
          <w:t>79</w:t>
        </w:r>
        <w:r w:rsidRPr="00286A7C">
          <w:rPr>
            <w:noProof/>
            <w:webHidden/>
          </w:rPr>
          <w:fldChar w:fldCharType="end"/>
        </w:r>
      </w:hyperlink>
    </w:p>
    <w:p w:rsidR="00A738F9" w:rsidRPr="00286A7C" w:rsidRDefault="00CB5F0E">
      <w:pPr>
        <w:pStyle w:val="TOC1"/>
        <w:rPr>
          <w:rFonts w:ascii="Calibri" w:hAnsi="Calibri"/>
          <w:b w:val="0"/>
          <w:bCs w:val="0"/>
          <w:smallCaps w:val="0"/>
          <w:noProof/>
          <w:sz w:val="22"/>
          <w:szCs w:val="22"/>
        </w:rPr>
      </w:pPr>
      <w:hyperlink w:anchor="_Toc260146155" w:history="1">
        <w:r w:rsidR="00A738F9" w:rsidRPr="00286A7C">
          <w:rPr>
            <w:rStyle w:val="Hyperlink"/>
            <w:noProof/>
          </w:rPr>
          <w:t>Section VII. Drawings</w:t>
        </w:r>
        <w:r w:rsidR="00A738F9" w:rsidRPr="00286A7C">
          <w:rPr>
            <w:noProof/>
            <w:webHidden/>
          </w:rPr>
          <w:tab/>
        </w:r>
        <w:r w:rsidRPr="00286A7C">
          <w:rPr>
            <w:noProof/>
            <w:webHidden/>
          </w:rPr>
          <w:fldChar w:fldCharType="begin"/>
        </w:r>
        <w:r w:rsidR="00A738F9" w:rsidRPr="00286A7C">
          <w:rPr>
            <w:noProof/>
            <w:webHidden/>
          </w:rPr>
          <w:instrText xml:space="preserve"> PAGEREF _Toc260146155 \h </w:instrText>
        </w:r>
        <w:r w:rsidRPr="00286A7C">
          <w:rPr>
            <w:noProof/>
            <w:webHidden/>
          </w:rPr>
        </w:r>
        <w:r w:rsidRPr="00286A7C">
          <w:rPr>
            <w:noProof/>
            <w:webHidden/>
          </w:rPr>
          <w:fldChar w:fldCharType="separate"/>
        </w:r>
        <w:r w:rsidR="00DE3E42">
          <w:rPr>
            <w:noProof/>
            <w:webHidden/>
          </w:rPr>
          <w:t>80</w:t>
        </w:r>
        <w:r w:rsidRPr="00286A7C">
          <w:rPr>
            <w:noProof/>
            <w:webHidden/>
          </w:rPr>
          <w:fldChar w:fldCharType="end"/>
        </w:r>
      </w:hyperlink>
    </w:p>
    <w:p w:rsidR="00A738F9" w:rsidRPr="00286A7C" w:rsidRDefault="00CB5F0E">
      <w:pPr>
        <w:pStyle w:val="TOC1"/>
        <w:rPr>
          <w:rFonts w:ascii="Calibri" w:hAnsi="Calibri"/>
          <w:b w:val="0"/>
          <w:bCs w:val="0"/>
          <w:smallCaps w:val="0"/>
          <w:noProof/>
          <w:sz w:val="22"/>
          <w:szCs w:val="22"/>
        </w:rPr>
      </w:pPr>
      <w:hyperlink w:anchor="_Toc260146156" w:history="1">
        <w:r w:rsidR="00A738F9" w:rsidRPr="00286A7C">
          <w:rPr>
            <w:rStyle w:val="Hyperlink"/>
            <w:noProof/>
          </w:rPr>
          <w:t>Section VIII. Bill of Quantities</w:t>
        </w:r>
        <w:r w:rsidR="00A738F9" w:rsidRPr="00286A7C">
          <w:rPr>
            <w:noProof/>
            <w:webHidden/>
          </w:rPr>
          <w:tab/>
        </w:r>
        <w:r w:rsidRPr="00286A7C">
          <w:rPr>
            <w:noProof/>
            <w:webHidden/>
          </w:rPr>
          <w:fldChar w:fldCharType="begin"/>
        </w:r>
        <w:r w:rsidR="00A738F9" w:rsidRPr="00286A7C">
          <w:rPr>
            <w:noProof/>
            <w:webHidden/>
          </w:rPr>
          <w:instrText xml:space="preserve"> PAGEREF _Toc260146156 \h </w:instrText>
        </w:r>
        <w:r w:rsidRPr="00286A7C">
          <w:rPr>
            <w:noProof/>
            <w:webHidden/>
          </w:rPr>
        </w:r>
        <w:r w:rsidRPr="00286A7C">
          <w:rPr>
            <w:noProof/>
            <w:webHidden/>
          </w:rPr>
          <w:fldChar w:fldCharType="separate"/>
        </w:r>
        <w:r w:rsidR="00DE3E42">
          <w:rPr>
            <w:noProof/>
            <w:webHidden/>
          </w:rPr>
          <w:t>81</w:t>
        </w:r>
        <w:r w:rsidRPr="00286A7C">
          <w:rPr>
            <w:noProof/>
            <w:webHidden/>
          </w:rPr>
          <w:fldChar w:fldCharType="end"/>
        </w:r>
      </w:hyperlink>
    </w:p>
    <w:p w:rsidR="00A738F9" w:rsidRPr="00286A7C" w:rsidRDefault="00CB5F0E">
      <w:pPr>
        <w:pStyle w:val="TOC1"/>
        <w:rPr>
          <w:rFonts w:ascii="Calibri" w:hAnsi="Calibri"/>
          <w:b w:val="0"/>
          <w:bCs w:val="0"/>
          <w:smallCaps w:val="0"/>
          <w:noProof/>
          <w:sz w:val="22"/>
          <w:szCs w:val="22"/>
        </w:rPr>
      </w:pPr>
      <w:hyperlink w:anchor="_Toc260146157" w:history="1">
        <w:r w:rsidR="00A738F9" w:rsidRPr="00286A7C">
          <w:rPr>
            <w:rStyle w:val="Hyperlink"/>
            <w:noProof/>
          </w:rPr>
          <w:t>Section IX. Bidding Forms</w:t>
        </w:r>
        <w:r w:rsidR="00A738F9" w:rsidRPr="00286A7C">
          <w:rPr>
            <w:noProof/>
            <w:webHidden/>
          </w:rPr>
          <w:tab/>
        </w:r>
        <w:r w:rsidRPr="00286A7C">
          <w:rPr>
            <w:noProof/>
            <w:webHidden/>
          </w:rPr>
          <w:fldChar w:fldCharType="begin"/>
        </w:r>
        <w:r w:rsidR="00A738F9" w:rsidRPr="00286A7C">
          <w:rPr>
            <w:noProof/>
            <w:webHidden/>
          </w:rPr>
          <w:instrText xml:space="preserve"> PAGEREF _Toc260146157 \h </w:instrText>
        </w:r>
        <w:r w:rsidRPr="00286A7C">
          <w:rPr>
            <w:noProof/>
            <w:webHidden/>
          </w:rPr>
        </w:r>
        <w:r w:rsidRPr="00286A7C">
          <w:rPr>
            <w:noProof/>
            <w:webHidden/>
          </w:rPr>
          <w:fldChar w:fldCharType="separate"/>
        </w:r>
        <w:r w:rsidR="00DE3E42">
          <w:rPr>
            <w:noProof/>
            <w:webHidden/>
          </w:rPr>
          <w:t>87</w:t>
        </w:r>
        <w:r w:rsidRPr="00286A7C">
          <w:rPr>
            <w:noProof/>
            <w:webHidden/>
          </w:rPr>
          <w:fldChar w:fldCharType="end"/>
        </w:r>
      </w:hyperlink>
    </w:p>
    <w:p w:rsidR="00A738F9" w:rsidRPr="00286A7C" w:rsidRDefault="00A738F9">
      <w:pPr>
        <w:pStyle w:val="TOC1"/>
        <w:rPr>
          <w:rFonts w:ascii="Calibri" w:hAnsi="Calibri"/>
          <w:b w:val="0"/>
          <w:bCs w:val="0"/>
          <w:smallCaps w:val="0"/>
          <w:noProof/>
          <w:sz w:val="22"/>
          <w:szCs w:val="22"/>
        </w:rPr>
      </w:pPr>
    </w:p>
    <w:p w:rsidR="005E7E5B" w:rsidRPr="00286A7C" w:rsidRDefault="00CB5F0E" w:rsidP="00F90245">
      <w:pPr>
        <w:jc w:val="left"/>
        <w:sectPr w:rsidR="005E7E5B" w:rsidRPr="00286A7C" w:rsidSect="00BC287E">
          <w:headerReference w:type="even" r:id="rId8"/>
          <w:footerReference w:type="default" r:id="rId9"/>
          <w:headerReference w:type="first" r:id="rId10"/>
          <w:pgSz w:w="11907" w:h="16839" w:code="9"/>
          <w:pgMar w:top="1440" w:right="1440" w:bottom="1440" w:left="1440" w:header="720" w:footer="720" w:gutter="0"/>
          <w:cols w:space="720"/>
          <w:docGrid w:linePitch="360"/>
        </w:sectPr>
      </w:pPr>
      <w:r w:rsidRPr="00286A7C">
        <w:fldChar w:fldCharType="end"/>
      </w:r>
    </w:p>
    <w:p w:rsidR="00382FA0" w:rsidRDefault="00477324">
      <w:pPr>
        <w:pStyle w:val="Heading1"/>
      </w:pPr>
      <w:bookmarkStart w:id="6" w:name="_Ref100687537"/>
      <w:bookmarkStart w:id="7" w:name="_Toc101169496"/>
      <w:bookmarkStart w:id="8" w:name="_Toc101542537"/>
      <w:bookmarkStart w:id="9" w:name="_Toc101545645"/>
      <w:bookmarkStart w:id="10" w:name="_Toc101545814"/>
      <w:bookmarkStart w:id="11" w:name="_Toc102300305"/>
      <w:bookmarkStart w:id="12" w:name="_Toc102300536"/>
      <w:bookmarkStart w:id="13" w:name="_Toc260146149"/>
      <w:r w:rsidRPr="00286A7C">
        <w:lastRenderedPageBreak/>
        <w:t>Section</w:t>
      </w:r>
      <w:ins w:id="14" w:author="Edward" w:date="2016-03-23T08:49:00Z">
        <w:r w:rsidR="006B3764">
          <w:t xml:space="preserve"> </w:t>
        </w:r>
      </w:ins>
      <w:r w:rsidRPr="00286A7C">
        <w:t>I. Invitation to Bid</w:t>
      </w:r>
      <w:bookmarkEnd w:id="6"/>
      <w:bookmarkEnd w:id="7"/>
      <w:bookmarkEnd w:id="8"/>
      <w:bookmarkEnd w:id="9"/>
      <w:bookmarkEnd w:id="10"/>
      <w:bookmarkEnd w:id="11"/>
      <w:bookmarkEnd w:id="12"/>
      <w:bookmarkEnd w:id="13"/>
    </w:p>
    <w:p w:rsidR="00477324" w:rsidRDefault="00477324" w:rsidP="0066035E"/>
    <w:p w:rsidR="00432C09" w:rsidRPr="00286A7C" w:rsidRDefault="00432C09" w:rsidP="0066035E">
      <w:pPr>
        <w:sectPr w:rsidR="00432C09" w:rsidRPr="00286A7C" w:rsidSect="00BC287E">
          <w:headerReference w:type="even" r:id="rId11"/>
          <w:headerReference w:type="default" r:id="rId12"/>
          <w:footerReference w:type="default" r:id="rId13"/>
          <w:headerReference w:type="first" r:id="rId14"/>
          <w:pgSz w:w="11907" w:h="16839" w:code="9"/>
          <w:pgMar w:top="1440" w:right="1440" w:bottom="1440" w:left="1440" w:header="720" w:footer="720" w:gutter="0"/>
          <w:cols w:space="720"/>
          <w:docGrid w:linePitch="360"/>
        </w:sectPr>
      </w:pPr>
    </w:p>
    <w:p w:rsidR="001039D1" w:rsidRDefault="001039D1" w:rsidP="001039D1">
      <w:pPr>
        <w:pStyle w:val="Title"/>
        <w:rPr>
          <w:ins w:id="15" w:author="Edward" w:date="2016-09-14T12:11:00Z"/>
          <w:rFonts w:ascii="Times New Roman" w:hAnsi="Times New Roman"/>
          <w:b/>
          <w:sz w:val="36"/>
          <w:szCs w:val="36"/>
        </w:rPr>
      </w:pPr>
      <w:ins w:id="16" w:author="Edward" w:date="2016-09-14T12:11:00Z">
        <w:r>
          <w:rPr>
            <w:b/>
            <w:noProof/>
            <w:szCs w:val="24"/>
            <w:lang w:eastAsia="en-US"/>
          </w:rPr>
          <w:lastRenderedPageBreak/>
          <w:drawing>
            <wp:inline distT="0" distB="0" distL="0" distR="0">
              <wp:extent cx="1881132" cy="451742"/>
              <wp:effectExtent l="0" t="0" r="0" b="0"/>
              <wp:docPr id="3" name="Picture 1" descr="G:\VicJazz\Graphic works\P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VicJazz\Graphic works\PPA-logo.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81132" cy="451742"/>
                      </a:xfrm>
                      <a:prstGeom prst="rect">
                        <a:avLst/>
                      </a:prstGeom>
                      <a:noFill/>
                      <a:ln>
                        <a:noFill/>
                      </a:ln>
                    </pic:spPr>
                  </pic:pic>
                </a:graphicData>
              </a:graphic>
            </wp:inline>
          </w:drawing>
        </w:r>
      </w:ins>
    </w:p>
    <w:p w:rsidR="001039D1" w:rsidRPr="0025610F" w:rsidRDefault="001039D1" w:rsidP="001039D1">
      <w:pPr>
        <w:pStyle w:val="Title"/>
        <w:rPr>
          <w:ins w:id="17" w:author="Edward" w:date="2016-09-14T12:11:00Z"/>
          <w:rFonts w:cs="Arial"/>
          <w:i/>
          <w:sz w:val="18"/>
          <w:szCs w:val="36"/>
        </w:rPr>
      </w:pPr>
      <w:ins w:id="18" w:author="Edward" w:date="2016-09-14T12:11:00Z">
        <w:r w:rsidRPr="0025610F">
          <w:rPr>
            <w:rFonts w:cs="Arial"/>
            <w:i/>
            <w:sz w:val="18"/>
            <w:szCs w:val="36"/>
          </w:rPr>
          <w:t>Port Management Office of SOCSARGEN</w:t>
        </w:r>
      </w:ins>
    </w:p>
    <w:p w:rsidR="001039D1" w:rsidRPr="0025610F" w:rsidRDefault="001039D1" w:rsidP="001039D1">
      <w:pPr>
        <w:pStyle w:val="Title"/>
        <w:rPr>
          <w:ins w:id="19" w:author="Edward" w:date="2016-09-14T12:11:00Z"/>
          <w:rFonts w:cs="Arial"/>
          <w:i/>
          <w:sz w:val="18"/>
          <w:szCs w:val="36"/>
        </w:rPr>
      </w:pPr>
      <w:ins w:id="20" w:author="Edward" w:date="2016-09-14T12:11:00Z">
        <w:r w:rsidRPr="0025610F">
          <w:rPr>
            <w:rFonts w:cs="Arial"/>
            <w:i/>
            <w:sz w:val="18"/>
            <w:szCs w:val="36"/>
          </w:rPr>
          <w:t>Makar Wharf, Labangal, General Santos City, Tel. No.(083) 552-4484; Fax No. (083) 552-4446</w:t>
        </w:r>
      </w:ins>
    </w:p>
    <w:p w:rsidR="001039D1" w:rsidRPr="0025610F" w:rsidRDefault="001039D1" w:rsidP="001039D1">
      <w:pPr>
        <w:pStyle w:val="Title"/>
        <w:rPr>
          <w:ins w:id="21" w:author="Edward" w:date="2016-09-14T12:11:00Z"/>
          <w:rFonts w:cs="Arial"/>
          <w:i/>
          <w:sz w:val="18"/>
          <w:szCs w:val="36"/>
        </w:rPr>
      </w:pPr>
      <w:ins w:id="22" w:author="Edward" w:date="2016-09-14T12:11:00Z">
        <w:r w:rsidRPr="0025610F">
          <w:rPr>
            <w:rFonts w:cs="Arial"/>
            <w:i/>
            <w:sz w:val="18"/>
            <w:szCs w:val="36"/>
          </w:rPr>
          <w:t>Email Address: ppa_gensan@yahoo.com</w:t>
        </w:r>
      </w:ins>
    </w:p>
    <w:p w:rsidR="001039D1" w:rsidRPr="007320D1" w:rsidRDefault="001039D1" w:rsidP="001039D1">
      <w:pPr>
        <w:pStyle w:val="Title"/>
        <w:rPr>
          <w:ins w:id="23" w:author="Edward" w:date="2016-09-14T12:11:00Z"/>
          <w:rFonts w:ascii="Times New Roman" w:hAnsi="Times New Roman"/>
          <w:b/>
          <w:sz w:val="14"/>
          <w:szCs w:val="36"/>
        </w:rPr>
      </w:pPr>
    </w:p>
    <w:p w:rsidR="001039D1" w:rsidRDefault="001039D1" w:rsidP="001039D1">
      <w:pPr>
        <w:pStyle w:val="Title"/>
        <w:rPr>
          <w:ins w:id="24" w:author="Edward" w:date="2016-09-14T12:11:00Z"/>
          <w:rFonts w:ascii="Times New Roman" w:hAnsi="Times New Roman"/>
          <w:b/>
          <w:sz w:val="36"/>
          <w:szCs w:val="36"/>
        </w:rPr>
      </w:pPr>
      <w:ins w:id="25" w:author="Edward" w:date="2016-09-14T12:11:00Z">
        <w:r>
          <w:rPr>
            <w:rFonts w:ascii="Times New Roman" w:hAnsi="Times New Roman"/>
            <w:b/>
            <w:sz w:val="36"/>
            <w:szCs w:val="36"/>
          </w:rPr>
          <w:t>Re-Invitation to Bid</w:t>
        </w:r>
      </w:ins>
    </w:p>
    <w:p w:rsidR="001039D1" w:rsidRPr="004368D7" w:rsidRDefault="001039D1" w:rsidP="001039D1">
      <w:pPr>
        <w:pStyle w:val="Title"/>
        <w:rPr>
          <w:ins w:id="26" w:author="Edward" w:date="2016-09-14T12:11:00Z"/>
          <w:rFonts w:ascii="Times New Roman" w:hAnsi="Times New Roman"/>
          <w:b/>
          <w:szCs w:val="24"/>
        </w:rPr>
      </w:pPr>
    </w:p>
    <w:p w:rsidR="001039D1" w:rsidRPr="0025610F" w:rsidRDefault="001039D1" w:rsidP="001039D1">
      <w:pPr>
        <w:pStyle w:val="Title"/>
        <w:rPr>
          <w:ins w:id="27" w:author="Edward" w:date="2016-09-14T12:11:00Z"/>
          <w:rFonts w:ascii="Times New Roman" w:hAnsi="Times New Roman"/>
          <w:b/>
          <w:sz w:val="32"/>
          <w:szCs w:val="36"/>
        </w:rPr>
      </w:pPr>
      <w:ins w:id="28" w:author="Edward" w:date="2016-09-14T12:11:00Z">
        <w:r w:rsidRPr="00F32B44">
          <w:rPr>
            <w:rFonts w:ascii="Times New Roman" w:hAnsi="Times New Roman"/>
            <w:b/>
            <w:sz w:val="32"/>
            <w:szCs w:val="36"/>
          </w:rPr>
          <w:t>Repair Of Port Lighting System In Compliance With P</w:t>
        </w:r>
        <w:r>
          <w:rPr>
            <w:rFonts w:ascii="Times New Roman" w:hAnsi="Times New Roman"/>
            <w:b/>
            <w:sz w:val="32"/>
            <w:szCs w:val="36"/>
          </w:rPr>
          <w:t>SHEMS</w:t>
        </w:r>
        <w:r w:rsidRPr="00F32B44">
          <w:rPr>
            <w:rFonts w:ascii="Times New Roman" w:hAnsi="Times New Roman"/>
            <w:b/>
            <w:sz w:val="32"/>
            <w:szCs w:val="36"/>
          </w:rPr>
          <w:t xml:space="preserve"> And I</w:t>
        </w:r>
        <w:r>
          <w:rPr>
            <w:rFonts w:ascii="Times New Roman" w:hAnsi="Times New Roman"/>
            <w:b/>
            <w:sz w:val="32"/>
            <w:szCs w:val="36"/>
          </w:rPr>
          <w:t xml:space="preserve">SPS </w:t>
        </w:r>
        <w:r w:rsidRPr="0025610F">
          <w:rPr>
            <w:rFonts w:ascii="Times New Roman" w:hAnsi="Times New Roman"/>
            <w:b/>
            <w:sz w:val="32"/>
            <w:szCs w:val="36"/>
          </w:rPr>
          <w:t>, Port of General Santos, Makar Wharf, General Santos City</w:t>
        </w:r>
      </w:ins>
    </w:p>
    <w:p w:rsidR="001039D1" w:rsidRPr="004368D7" w:rsidRDefault="001039D1" w:rsidP="001039D1">
      <w:pPr>
        <w:pStyle w:val="Title"/>
        <w:rPr>
          <w:ins w:id="29" w:author="Edward" w:date="2016-09-14T12:11:00Z"/>
          <w:rFonts w:ascii="Times New Roman" w:hAnsi="Times New Roman"/>
          <w:b/>
          <w:szCs w:val="24"/>
        </w:rPr>
      </w:pPr>
    </w:p>
    <w:p w:rsidR="001039D1" w:rsidRPr="00CB11C7" w:rsidRDefault="001039D1" w:rsidP="001039D1">
      <w:pPr>
        <w:rPr>
          <w:ins w:id="30" w:author="Edward" w:date="2016-09-14T12:11:00Z"/>
          <w:b/>
          <w:spacing w:val="-2"/>
        </w:rPr>
      </w:pPr>
      <w:ins w:id="31" w:author="Edward" w:date="2016-09-14T12:11:00Z">
        <w:r w:rsidRPr="00CB11C7">
          <w:rPr>
            <w:spacing w:val="-2"/>
          </w:rPr>
          <w:t>The</w:t>
        </w:r>
        <w:r w:rsidRPr="00CB11C7">
          <w:rPr>
            <w:b/>
            <w:spacing w:val="-2"/>
          </w:rPr>
          <w:t xml:space="preserve"> Philippine Ports Authority – Port Management Office of SOCSARGEN,</w:t>
        </w:r>
        <w:r w:rsidRPr="00CB11C7">
          <w:rPr>
            <w:spacing w:val="-2"/>
          </w:rPr>
          <w:t xml:space="preserve"> through the</w:t>
        </w:r>
        <w:r w:rsidRPr="00CB11C7">
          <w:rPr>
            <w:b/>
            <w:spacing w:val="-2"/>
          </w:rPr>
          <w:t xml:space="preserve"> Corporate Budget for the contract approved by the governing Boards for CY 2016</w:t>
        </w:r>
        <w:r w:rsidRPr="00CB11C7">
          <w:rPr>
            <w:spacing w:val="-2"/>
          </w:rPr>
          <w:t xml:space="preserve"> intends to apply the sum of  </w:t>
        </w:r>
        <w:r w:rsidRPr="00CB11C7">
          <w:rPr>
            <w:b/>
            <w:spacing w:val="-2"/>
          </w:rPr>
          <w:t xml:space="preserve">PESOS: </w:t>
        </w:r>
        <w:r w:rsidRPr="00CB11C7">
          <w:rPr>
            <w:b/>
            <w:szCs w:val="24"/>
          </w:rPr>
          <w:t xml:space="preserve">Twenty Two Million Five Hundred Seventy Seven </w:t>
        </w:r>
        <w:r>
          <w:rPr>
            <w:b/>
            <w:szCs w:val="24"/>
          </w:rPr>
          <w:t>Thousand Six Hundred Sixty</w:t>
        </w:r>
        <w:r w:rsidRPr="00CB11C7">
          <w:rPr>
            <w:b/>
            <w:szCs w:val="24"/>
          </w:rPr>
          <w:t xml:space="preserve"> Five Pesos Only (P 22,577,665.00) Inclusive of 12% VAT </w:t>
        </w:r>
        <w:r w:rsidRPr="00CB11C7">
          <w:rPr>
            <w:spacing w:val="-2"/>
          </w:rPr>
          <w:t xml:space="preserve">being the Approved Budget for the Contract (ABC) to payments under the contract for </w:t>
        </w:r>
        <w:r w:rsidRPr="00CB11C7">
          <w:rPr>
            <w:b/>
            <w:spacing w:val="-2"/>
          </w:rPr>
          <w:t>Repair Of Port Lighting System In Compliance With PSHEMS And ISPS , Port of General Santos, Makar Wharf, General Santos City</w:t>
        </w:r>
        <w:r w:rsidRPr="00CB11C7">
          <w:rPr>
            <w:spacing w:val="-2"/>
            <w:szCs w:val="24"/>
          </w:rPr>
          <w:t>.</w:t>
        </w:r>
        <w:r w:rsidRPr="00CB11C7">
          <w:rPr>
            <w:spacing w:val="-2"/>
          </w:rPr>
          <w:t xml:space="preserve"> Bids received in excess of the ABC shall be automatically rejected at bid opening.</w:t>
        </w:r>
      </w:ins>
    </w:p>
    <w:p w:rsidR="001039D1" w:rsidRDefault="001039D1" w:rsidP="001039D1">
      <w:pPr>
        <w:rPr>
          <w:ins w:id="32" w:author="Edward" w:date="2016-09-14T12:11:00Z"/>
          <w:color w:val="000000"/>
        </w:rPr>
      </w:pPr>
      <w:ins w:id="33" w:author="Edward" w:date="2016-09-14T12:11:00Z">
        <w:r w:rsidRPr="0025610F">
          <w:rPr>
            <w:spacing w:val="-2"/>
          </w:rPr>
          <w:t>The</w:t>
        </w:r>
        <w:r>
          <w:rPr>
            <w:spacing w:val="-2"/>
          </w:rPr>
          <w:t xml:space="preserve"> </w:t>
        </w:r>
        <w:r w:rsidRPr="0025610F">
          <w:rPr>
            <w:color w:val="000000"/>
          </w:rPr>
          <w:t>Philippine Ports Authority - Port Management Office of SOCSARGEN</w:t>
        </w:r>
        <w:r>
          <w:rPr>
            <w:color w:val="000000"/>
          </w:rPr>
          <w:t xml:space="preserve"> </w:t>
        </w:r>
        <w:r w:rsidRPr="00084F16">
          <w:rPr>
            <w:color w:val="000000"/>
          </w:rPr>
          <w:t>through the</w:t>
        </w:r>
        <w:r>
          <w:rPr>
            <w:color w:val="000000"/>
          </w:rPr>
          <w:t xml:space="preserve"> </w:t>
        </w:r>
        <w:r w:rsidRPr="00084F16">
          <w:rPr>
            <w:spacing w:val="-2"/>
          </w:rPr>
          <w:t>BIDS AND AWARDS COMMITTEE FOR ENGINEERING PROJECTS (BAC-EP)</w:t>
        </w:r>
        <w:r w:rsidRPr="0025610F">
          <w:rPr>
            <w:spacing w:val="-2"/>
          </w:rPr>
          <w:t xml:space="preserve"> now invites bids for</w:t>
        </w:r>
        <w:r>
          <w:rPr>
            <w:spacing w:val="-2"/>
          </w:rPr>
          <w:t xml:space="preserve"> </w:t>
        </w:r>
        <w:r w:rsidRPr="0025610F">
          <w:rPr>
            <w:spacing w:val="-2"/>
          </w:rPr>
          <w:t>the</w:t>
        </w:r>
        <w:r>
          <w:rPr>
            <w:spacing w:val="-2"/>
          </w:rPr>
          <w:t xml:space="preserve"> </w:t>
        </w:r>
        <w:r w:rsidRPr="00F32B44">
          <w:rPr>
            <w:b/>
            <w:spacing w:val="-2"/>
          </w:rPr>
          <w:t>Repair Of Port Lighting System In Compliance With PSHEMS And ISPS , Port of General Santos, Makar Wharf, General Santos City</w:t>
        </w:r>
        <w:r>
          <w:rPr>
            <w:b/>
            <w:spacing w:val="-2"/>
          </w:rPr>
          <w:t xml:space="preserve"> </w:t>
        </w:r>
        <w:r>
          <w:t>with the following scope of works:</w:t>
        </w:r>
      </w:ins>
    </w:p>
    <w:tbl>
      <w:tblPr>
        <w:tblStyle w:val="TableGrid"/>
        <w:tblW w:w="7650" w:type="dxa"/>
        <w:tblInd w:w="918" w:type="dxa"/>
        <w:tblLook w:val="04A0"/>
      </w:tblPr>
      <w:tblGrid>
        <w:gridCol w:w="959"/>
        <w:gridCol w:w="4100"/>
        <w:gridCol w:w="1255"/>
        <w:gridCol w:w="1336"/>
      </w:tblGrid>
      <w:tr w:rsidR="001039D1" w:rsidTr="00940195">
        <w:trPr>
          <w:trHeight w:val="567"/>
          <w:ins w:id="34" w:author="Edward" w:date="2016-09-14T12:11:00Z"/>
        </w:trPr>
        <w:tc>
          <w:tcPr>
            <w:tcW w:w="959" w:type="dxa"/>
          </w:tcPr>
          <w:p w:rsidR="001039D1" w:rsidRPr="004B5E47" w:rsidRDefault="001039D1" w:rsidP="00940195">
            <w:pPr>
              <w:pStyle w:val="ListParagraph"/>
              <w:ind w:left="0"/>
              <w:jc w:val="center"/>
              <w:rPr>
                <w:ins w:id="35" w:author="Edward" w:date="2016-09-14T12:11:00Z"/>
                <w:b/>
                <w:color w:val="000000"/>
                <w:sz w:val="16"/>
                <w:szCs w:val="24"/>
              </w:rPr>
            </w:pPr>
            <w:ins w:id="36" w:author="Edward" w:date="2016-09-14T12:11:00Z">
              <w:r w:rsidRPr="00CB11C7">
                <w:rPr>
                  <w:b/>
                  <w:color w:val="000000"/>
                  <w:sz w:val="16"/>
                  <w:szCs w:val="24"/>
                </w:rPr>
                <w:t>ITEM NO.</w:t>
              </w:r>
            </w:ins>
          </w:p>
        </w:tc>
        <w:tc>
          <w:tcPr>
            <w:tcW w:w="4100" w:type="dxa"/>
          </w:tcPr>
          <w:p w:rsidR="001039D1" w:rsidRPr="004B5E47" w:rsidRDefault="001039D1" w:rsidP="00940195">
            <w:pPr>
              <w:pStyle w:val="ListParagraph"/>
              <w:ind w:left="0"/>
              <w:jc w:val="center"/>
              <w:rPr>
                <w:ins w:id="37" w:author="Edward" w:date="2016-09-14T12:11:00Z"/>
                <w:b/>
                <w:color w:val="000000"/>
                <w:sz w:val="16"/>
                <w:szCs w:val="24"/>
              </w:rPr>
            </w:pPr>
            <w:ins w:id="38" w:author="Edward" w:date="2016-09-14T12:11:00Z">
              <w:r w:rsidRPr="00CB11C7">
                <w:rPr>
                  <w:b/>
                  <w:color w:val="000000"/>
                  <w:sz w:val="16"/>
                  <w:szCs w:val="24"/>
                </w:rPr>
                <w:t xml:space="preserve">DESCRIPTION </w:t>
              </w:r>
            </w:ins>
          </w:p>
        </w:tc>
        <w:tc>
          <w:tcPr>
            <w:tcW w:w="1255" w:type="dxa"/>
          </w:tcPr>
          <w:p w:rsidR="001039D1" w:rsidRPr="004B5E47" w:rsidRDefault="001039D1" w:rsidP="00940195">
            <w:pPr>
              <w:pStyle w:val="ListParagraph"/>
              <w:ind w:left="0"/>
              <w:jc w:val="center"/>
              <w:rPr>
                <w:ins w:id="39" w:author="Edward" w:date="2016-09-14T12:11:00Z"/>
                <w:b/>
                <w:color w:val="000000"/>
                <w:sz w:val="16"/>
                <w:szCs w:val="24"/>
              </w:rPr>
            </w:pPr>
            <w:ins w:id="40" w:author="Edward" w:date="2016-09-14T12:11:00Z">
              <w:r w:rsidRPr="00CB11C7">
                <w:rPr>
                  <w:b/>
                  <w:color w:val="000000"/>
                  <w:sz w:val="16"/>
                  <w:szCs w:val="24"/>
                </w:rPr>
                <w:t xml:space="preserve">UNIT </w:t>
              </w:r>
            </w:ins>
          </w:p>
        </w:tc>
        <w:tc>
          <w:tcPr>
            <w:tcW w:w="1336" w:type="dxa"/>
          </w:tcPr>
          <w:p w:rsidR="001039D1" w:rsidRPr="004B5E47" w:rsidRDefault="001039D1" w:rsidP="00940195">
            <w:pPr>
              <w:pStyle w:val="ListParagraph"/>
              <w:ind w:left="0"/>
              <w:jc w:val="center"/>
              <w:rPr>
                <w:ins w:id="41" w:author="Edward" w:date="2016-09-14T12:11:00Z"/>
                <w:b/>
                <w:color w:val="000000"/>
                <w:sz w:val="16"/>
                <w:szCs w:val="24"/>
              </w:rPr>
            </w:pPr>
            <w:ins w:id="42" w:author="Edward" w:date="2016-09-14T12:11:00Z">
              <w:r w:rsidRPr="00CB11C7">
                <w:rPr>
                  <w:b/>
                  <w:color w:val="000000"/>
                  <w:sz w:val="16"/>
                  <w:szCs w:val="24"/>
                </w:rPr>
                <w:t>QUANTITY</w:t>
              </w:r>
            </w:ins>
          </w:p>
        </w:tc>
      </w:tr>
      <w:tr w:rsidR="001039D1" w:rsidTr="00940195">
        <w:trPr>
          <w:trHeight w:val="567"/>
          <w:ins w:id="43" w:author="Edward" w:date="2016-09-14T12:11:00Z"/>
        </w:trPr>
        <w:tc>
          <w:tcPr>
            <w:tcW w:w="959" w:type="dxa"/>
            <w:vAlign w:val="center"/>
          </w:tcPr>
          <w:p w:rsidR="001039D1" w:rsidRPr="004B5E47" w:rsidRDefault="001039D1" w:rsidP="00940195">
            <w:pPr>
              <w:pStyle w:val="ListParagraph"/>
              <w:ind w:left="0"/>
              <w:jc w:val="center"/>
              <w:rPr>
                <w:ins w:id="44" w:author="Edward" w:date="2016-09-14T12:11:00Z"/>
                <w:color w:val="000000"/>
                <w:sz w:val="16"/>
                <w:szCs w:val="24"/>
              </w:rPr>
            </w:pPr>
            <w:ins w:id="45" w:author="Edward" w:date="2016-09-14T12:11:00Z">
              <w:r w:rsidRPr="00CB11C7">
                <w:rPr>
                  <w:color w:val="000000"/>
                  <w:sz w:val="16"/>
                  <w:szCs w:val="24"/>
                </w:rPr>
                <w:t>1.</w:t>
              </w:r>
            </w:ins>
          </w:p>
        </w:tc>
        <w:tc>
          <w:tcPr>
            <w:tcW w:w="4100" w:type="dxa"/>
          </w:tcPr>
          <w:p w:rsidR="001039D1" w:rsidRPr="004B5E47" w:rsidRDefault="001039D1" w:rsidP="00940195">
            <w:pPr>
              <w:pStyle w:val="ListParagraph"/>
              <w:ind w:left="0"/>
              <w:rPr>
                <w:ins w:id="46" w:author="Edward" w:date="2016-09-14T12:11:00Z"/>
                <w:color w:val="000000"/>
                <w:sz w:val="16"/>
                <w:szCs w:val="24"/>
              </w:rPr>
            </w:pPr>
            <w:ins w:id="47" w:author="Edward" w:date="2016-09-14T12:11:00Z">
              <w:r w:rsidRPr="00DF1282">
                <w:rPr>
                  <w:color w:val="000000"/>
                  <w:sz w:val="16"/>
                  <w:szCs w:val="24"/>
                </w:rPr>
                <w:t>MOBILIZATION AND DEMOBILIZATION</w:t>
              </w:r>
            </w:ins>
          </w:p>
        </w:tc>
        <w:tc>
          <w:tcPr>
            <w:tcW w:w="1255" w:type="dxa"/>
            <w:vAlign w:val="center"/>
          </w:tcPr>
          <w:p w:rsidR="001039D1" w:rsidRPr="004B5E47" w:rsidRDefault="001039D1" w:rsidP="00940195">
            <w:pPr>
              <w:pStyle w:val="ListParagraph"/>
              <w:ind w:left="0"/>
              <w:jc w:val="center"/>
              <w:rPr>
                <w:ins w:id="48" w:author="Edward" w:date="2016-09-14T12:11:00Z"/>
                <w:color w:val="000000"/>
                <w:sz w:val="16"/>
                <w:szCs w:val="24"/>
              </w:rPr>
            </w:pPr>
            <w:ins w:id="49" w:author="Edward" w:date="2016-09-14T12:11:00Z">
              <w:r w:rsidRPr="00CB11C7">
                <w:rPr>
                  <w:color w:val="000000"/>
                  <w:sz w:val="16"/>
                  <w:szCs w:val="24"/>
                </w:rPr>
                <w:t>LOT</w:t>
              </w:r>
            </w:ins>
          </w:p>
        </w:tc>
        <w:tc>
          <w:tcPr>
            <w:tcW w:w="1336" w:type="dxa"/>
            <w:vAlign w:val="center"/>
          </w:tcPr>
          <w:p w:rsidR="001039D1" w:rsidRPr="004B5E47" w:rsidRDefault="001039D1" w:rsidP="00940195">
            <w:pPr>
              <w:pStyle w:val="ListParagraph"/>
              <w:ind w:left="0"/>
              <w:jc w:val="center"/>
              <w:rPr>
                <w:ins w:id="50" w:author="Edward" w:date="2016-09-14T12:11:00Z"/>
                <w:color w:val="000000"/>
                <w:sz w:val="16"/>
                <w:szCs w:val="24"/>
              </w:rPr>
            </w:pPr>
            <w:ins w:id="51" w:author="Edward" w:date="2016-09-14T12:11:00Z">
              <w:r w:rsidRPr="00CB11C7">
                <w:rPr>
                  <w:color w:val="000000"/>
                  <w:sz w:val="16"/>
                  <w:szCs w:val="24"/>
                </w:rPr>
                <w:t>1.00</w:t>
              </w:r>
            </w:ins>
          </w:p>
        </w:tc>
      </w:tr>
      <w:tr w:rsidR="001039D1" w:rsidTr="00940195">
        <w:trPr>
          <w:trHeight w:val="567"/>
          <w:ins w:id="52" w:author="Edward" w:date="2016-09-14T12:11:00Z"/>
        </w:trPr>
        <w:tc>
          <w:tcPr>
            <w:tcW w:w="959" w:type="dxa"/>
            <w:vAlign w:val="center"/>
          </w:tcPr>
          <w:p w:rsidR="001039D1" w:rsidRPr="004B5E47" w:rsidRDefault="001039D1" w:rsidP="00940195">
            <w:pPr>
              <w:pStyle w:val="ListParagraph"/>
              <w:ind w:left="0"/>
              <w:jc w:val="center"/>
              <w:rPr>
                <w:ins w:id="53" w:author="Edward" w:date="2016-09-14T12:11:00Z"/>
                <w:color w:val="000000"/>
                <w:sz w:val="16"/>
                <w:szCs w:val="24"/>
              </w:rPr>
            </w:pPr>
            <w:ins w:id="54" w:author="Edward" w:date="2016-09-14T12:11:00Z">
              <w:r w:rsidRPr="00CB11C7">
                <w:rPr>
                  <w:color w:val="000000"/>
                  <w:sz w:val="16"/>
                  <w:szCs w:val="24"/>
                </w:rPr>
                <w:t>2.</w:t>
              </w:r>
            </w:ins>
          </w:p>
        </w:tc>
        <w:tc>
          <w:tcPr>
            <w:tcW w:w="4100" w:type="dxa"/>
          </w:tcPr>
          <w:p w:rsidR="001039D1" w:rsidRPr="004B5E47" w:rsidRDefault="001039D1" w:rsidP="00940195">
            <w:pPr>
              <w:pStyle w:val="ListParagraph"/>
              <w:ind w:left="0"/>
              <w:rPr>
                <w:ins w:id="55" w:author="Edward" w:date="2016-09-14T12:11:00Z"/>
                <w:color w:val="000000"/>
                <w:sz w:val="16"/>
                <w:szCs w:val="24"/>
              </w:rPr>
            </w:pPr>
            <w:ins w:id="56" w:author="Edward" w:date="2016-09-14T12:11:00Z">
              <w:r w:rsidRPr="00F32B44">
                <w:rPr>
                  <w:color w:val="000000"/>
                  <w:sz w:val="16"/>
                  <w:szCs w:val="24"/>
                </w:rPr>
                <w:t>SUPPLY &amp; INSTALLATION OF LIGHTING SYSTEM AT TS1, SULPICIO WAREHOUSE, HIGHMAST TOWERS, AND WALKWAY SHEDS, INCLUDING REMOVAL OF EXISTING FLOODLIGHTS AND FLUORESCENT LAMPS (including commission)</w:t>
              </w:r>
            </w:ins>
          </w:p>
        </w:tc>
        <w:tc>
          <w:tcPr>
            <w:tcW w:w="1255" w:type="dxa"/>
            <w:vAlign w:val="center"/>
          </w:tcPr>
          <w:p w:rsidR="001039D1" w:rsidRPr="004B5E47" w:rsidRDefault="001039D1" w:rsidP="00940195">
            <w:pPr>
              <w:pStyle w:val="ListParagraph"/>
              <w:ind w:left="0"/>
              <w:jc w:val="center"/>
              <w:rPr>
                <w:ins w:id="57" w:author="Edward" w:date="2016-09-14T12:11:00Z"/>
                <w:color w:val="000000"/>
                <w:sz w:val="16"/>
                <w:szCs w:val="24"/>
              </w:rPr>
            </w:pPr>
            <w:ins w:id="58" w:author="Edward" w:date="2016-09-14T12:11:00Z">
              <w:r w:rsidRPr="00F32B44">
                <w:rPr>
                  <w:color w:val="000000"/>
                  <w:sz w:val="16"/>
                  <w:szCs w:val="24"/>
                </w:rPr>
                <w:t>SET</w:t>
              </w:r>
            </w:ins>
          </w:p>
        </w:tc>
        <w:tc>
          <w:tcPr>
            <w:tcW w:w="1336" w:type="dxa"/>
            <w:vAlign w:val="center"/>
          </w:tcPr>
          <w:p w:rsidR="001039D1" w:rsidRPr="004B5E47" w:rsidRDefault="001039D1" w:rsidP="00940195">
            <w:pPr>
              <w:pStyle w:val="ListParagraph"/>
              <w:ind w:left="0"/>
              <w:jc w:val="center"/>
              <w:rPr>
                <w:ins w:id="59" w:author="Edward" w:date="2016-09-14T12:11:00Z"/>
                <w:color w:val="000000"/>
                <w:sz w:val="16"/>
                <w:szCs w:val="24"/>
              </w:rPr>
            </w:pPr>
            <w:ins w:id="60" w:author="Edward" w:date="2016-09-14T12:11:00Z">
              <w:r w:rsidRPr="00F32B44">
                <w:rPr>
                  <w:color w:val="000000"/>
                  <w:sz w:val="16"/>
                  <w:szCs w:val="24"/>
                </w:rPr>
                <w:t>244</w:t>
              </w:r>
              <w:r>
                <w:rPr>
                  <w:color w:val="000000"/>
                  <w:sz w:val="16"/>
                  <w:szCs w:val="24"/>
                </w:rPr>
                <w:t>.00</w:t>
              </w:r>
            </w:ins>
          </w:p>
        </w:tc>
      </w:tr>
      <w:tr w:rsidR="001039D1" w:rsidTr="00940195">
        <w:trPr>
          <w:trHeight w:val="989"/>
          <w:ins w:id="61" w:author="Edward" w:date="2016-09-14T12:11:00Z"/>
        </w:trPr>
        <w:tc>
          <w:tcPr>
            <w:tcW w:w="959" w:type="dxa"/>
            <w:vAlign w:val="center"/>
          </w:tcPr>
          <w:p w:rsidR="001039D1" w:rsidRPr="004B5E47" w:rsidRDefault="001039D1" w:rsidP="00940195">
            <w:pPr>
              <w:pStyle w:val="ListParagraph"/>
              <w:ind w:left="0"/>
              <w:jc w:val="center"/>
              <w:rPr>
                <w:ins w:id="62" w:author="Edward" w:date="2016-09-14T12:11:00Z"/>
                <w:color w:val="000000"/>
                <w:sz w:val="16"/>
                <w:szCs w:val="24"/>
              </w:rPr>
            </w:pPr>
            <w:ins w:id="63" w:author="Edward" w:date="2016-09-14T12:11:00Z">
              <w:r w:rsidRPr="00CB11C7">
                <w:rPr>
                  <w:color w:val="000000"/>
                  <w:sz w:val="16"/>
                  <w:szCs w:val="24"/>
                </w:rPr>
                <w:t>3.</w:t>
              </w:r>
              <w:r>
                <w:rPr>
                  <w:color w:val="000000"/>
                  <w:sz w:val="16"/>
                  <w:szCs w:val="24"/>
                </w:rPr>
                <w:t>a</w:t>
              </w:r>
            </w:ins>
          </w:p>
        </w:tc>
        <w:tc>
          <w:tcPr>
            <w:tcW w:w="4100" w:type="dxa"/>
          </w:tcPr>
          <w:p w:rsidR="001039D1" w:rsidRPr="004B5E47" w:rsidRDefault="001039D1" w:rsidP="00940195">
            <w:pPr>
              <w:pStyle w:val="ListParagraph"/>
              <w:ind w:left="0"/>
              <w:rPr>
                <w:ins w:id="64" w:author="Edward" w:date="2016-09-14T12:11:00Z"/>
                <w:color w:val="000000"/>
                <w:sz w:val="16"/>
                <w:szCs w:val="24"/>
              </w:rPr>
            </w:pPr>
            <w:ins w:id="65" w:author="Edward" w:date="2016-09-14T12:11:00Z">
              <w:r w:rsidRPr="00F32B44">
                <w:rPr>
                  <w:color w:val="000000"/>
                  <w:sz w:val="16"/>
                  <w:szCs w:val="24"/>
                </w:rPr>
                <w:t>SOLAR STREET LIGHTS (REMOVAL OF EXISTING LAMP POST AND DEMOLITION OF CONCRETE PEDESTAL  INCLUDING STORAGE AT DESIGNATED AREA AS INSTRUCTED BY ENGINEER)</w:t>
              </w:r>
            </w:ins>
          </w:p>
        </w:tc>
        <w:tc>
          <w:tcPr>
            <w:tcW w:w="1255" w:type="dxa"/>
            <w:vAlign w:val="center"/>
          </w:tcPr>
          <w:p w:rsidR="001039D1" w:rsidRPr="004B5E47" w:rsidRDefault="001039D1" w:rsidP="00940195">
            <w:pPr>
              <w:pStyle w:val="ListParagraph"/>
              <w:ind w:left="0"/>
              <w:jc w:val="center"/>
              <w:rPr>
                <w:ins w:id="66" w:author="Edward" w:date="2016-09-14T12:11:00Z"/>
                <w:color w:val="000000"/>
                <w:sz w:val="16"/>
                <w:szCs w:val="24"/>
              </w:rPr>
            </w:pPr>
            <w:ins w:id="67" w:author="Edward" w:date="2016-09-14T12:11:00Z">
              <w:r w:rsidRPr="00F32B44">
                <w:rPr>
                  <w:color w:val="000000"/>
                  <w:sz w:val="16"/>
                  <w:szCs w:val="24"/>
                </w:rPr>
                <w:t>SET</w:t>
              </w:r>
            </w:ins>
          </w:p>
        </w:tc>
        <w:tc>
          <w:tcPr>
            <w:tcW w:w="1336" w:type="dxa"/>
            <w:vAlign w:val="center"/>
          </w:tcPr>
          <w:p w:rsidR="001039D1" w:rsidRPr="004B5E47" w:rsidRDefault="001039D1" w:rsidP="00940195">
            <w:pPr>
              <w:pStyle w:val="ListParagraph"/>
              <w:ind w:left="0"/>
              <w:jc w:val="center"/>
              <w:rPr>
                <w:ins w:id="68" w:author="Edward" w:date="2016-09-14T12:11:00Z"/>
                <w:color w:val="000000"/>
                <w:sz w:val="16"/>
                <w:szCs w:val="24"/>
              </w:rPr>
            </w:pPr>
            <w:ins w:id="69" w:author="Edward" w:date="2016-09-14T12:11:00Z">
              <w:r w:rsidRPr="00F32B44">
                <w:rPr>
                  <w:color w:val="000000"/>
                  <w:sz w:val="16"/>
                  <w:szCs w:val="24"/>
                </w:rPr>
                <w:t>28</w:t>
              </w:r>
              <w:r>
                <w:rPr>
                  <w:color w:val="000000"/>
                  <w:sz w:val="16"/>
                  <w:szCs w:val="24"/>
                </w:rPr>
                <w:t>.00</w:t>
              </w:r>
            </w:ins>
          </w:p>
        </w:tc>
      </w:tr>
      <w:tr w:rsidR="001039D1" w:rsidTr="00940195">
        <w:trPr>
          <w:trHeight w:val="800"/>
          <w:ins w:id="70" w:author="Edward" w:date="2016-09-14T12:11:00Z"/>
        </w:trPr>
        <w:tc>
          <w:tcPr>
            <w:tcW w:w="959" w:type="dxa"/>
            <w:vAlign w:val="center"/>
          </w:tcPr>
          <w:p w:rsidR="001039D1" w:rsidRPr="004B5E47" w:rsidRDefault="001039D1" w:rsidP="00940195">
            <w:pPr>
              <w:pStyle w:val="ListParagraph"/>
              <w:ind w:left="0"/>
              <w:jc w:val="center"/>
              <w:rPr>
                <w:ins w:id="71" w:author="Edward" w:date="2016-09-14T12:11:00Z"/>
                <w:color w:val="000000"/>
                <w:sz w:val="16"/>
                <w:szCs w:val="24"/>
              </w:rPr>
            </w:pPr>
            <w:ins w:id="72" w:author="Edward" w:date="2016-09-14T12:11:00Z">
              <w:r>
                <w:rPr>
                  <w:color w:val="000000"/>
                  <w:sz w:val="16"/>
                  <w:szCs w:val="24"/>
                </w:rPr>
                <w:t>3.b</w:t>
              </w:r>
            </w:ins>
          </w:p>
        </w:tc>
        <w:tc>
          <w:tcPr>
            <w:tcW w:w="4100" w:type="dxa"/>
          </w:tcPr>
          <w:p w:rsidR="001039D1" w:rsidRPr="004B5E47" w:rsidRDefault="001039D1" w:rsidP="00940195">
            <w:pPr>
              <w:pStyle w:val="ListParagraph"/>
              <w:ind w:left="0"/>
              <w:rPr>
                <w:ins w:id="73" w:author="Edward" w:date="2016-09-14T12:11:00Z"/>
                <w:color w:val="000000"/>
                <w:sz w:val="16"/>
                <w:szCs w:val="24"/>
              </w:rPr>
            </w:pPr>
            <w:ins w:id="74" w:author="Edward" w:date="2016-09-14T12:11:00Z">
              <w:r w:rsidRPr="00F32B44">
                <w:rPr>
                  <w:color w:val="000000"/>
                  <w:sz w:val="16"/>
                  <w:szCs w:val="24"/>
                </w:rPr>
                <w:t>SOLAR STREET LIGHTS (EXCAVATION OF EXISTING FILL INCLUDING DEMOLITION OF EXISTING CONCRETE PAVEMENT)</w:t>
              </w:r>
            </w:ins>
          </w:p>
        </w:tc>
        <w:tc>
          <w:tcPr>
            <w:tcW w:w="1255" w:type="dxa"/>
            <w:vAlign w:val="center"/>
          </w:tcPr>
          <w:p w:rsidR="001039D1" w:rsidRPr="004B5E47" w:rsidRDefault="001039D1" w:rsidP="00940195">
            <w:pPr>
              <w:pStyle w:val="ListParagraph"/>
              <w:ind w:left="0"/>
              <w:jc w:val="center"/>
              <w:rPr>
                <w:ins w:id="75" w:author="Edward" w:date="2016-09-14T12:11:00Z"/>
                <w:color w:val="000000"/>
                <w:sz w:val="16"/>
                <w:szCs w:val="24"/>
              </w:rPr>
            </w:pPr>
            <w:ins w:id="76" w:author="Edward" w:date="2016-09-14T12:11:00Z">
              <w:r w:rsidRPr="00F32B44">
                <w:rPr>
                  <w:color w:val="000000"/>
                  <w:sz w:val="16"/>
                  <w:szCs w:val="24"/>
                </w:rPr>
                <w:t>CUM.</w:t>
              </w:r>
            </w:ins>
          </w:p>
        </w:tc>
        <w:tc>
          <w:tcPr>
            <w:tcW w:w="1336" w:type="dxa"/>
            <w:vAlign w:val="center"/>
          </w:tcPr>
          <w:p w:rsidR="001039D1" w:rsidRPr="004B5E47" w:rsidRDefault="001039D1" w:rsidP="00940195">
            <w:pPr>
              <w:pStyle w:val="ListParagraph"/>
              <w:ind w:left="0"/>
              <w:jc w:val="center"/>
              <w:rPr>
                <w:ins w:id="77" w:author="Edward" w:date="2016-09-14T12:11:00Z"/>
                <w:color w:val="000000"/>
                <w:sz w:val="16"/>
                <w:szCs w:val="24"/>
              </w:rPr>
            </w:pPr>
            <w:ins w:id="78" w:author="Edward" w:date="2016-09-14T12:11:00Z">
              <w:r w:rsidRPr="00F32B44">
                <w:rPr>
                  <w:color w:val="000000"/>
                  <w:sz w:val="16"/>
                  <w:szCs w:val="24"/>
                </w:rPr>
                <w:t>66.51</w:t>
              </w:r>
            </w:ins>
          </w:p>
        </w:tc>
      </w:tr>
      <w:tr w:rsidR="001039D1" w:rsidTr="00940195">
        <w:trPr>
          <w:trHeight w:val="567"/>
          <w:ins w:id="79" w:author="Edward" w:date="2016-09-14T12:11:00Z"/>
        </w:trPr>
        <w:tc>
          <w:tcPr>
            <w:tcW w:w="959" w:type="dxa"/>
            <w:vAlign w:val="center"/>
          </w:tcPr>
          <w:p w:rsidR="001039D1" w:rsidRPr="004B5E47" w:rsidRDefault="001039D1" w:rsidP="00940195">
            <w:pPr>
              <w:pStyle w:val="ListParagraph"/>
              <w:ind w:left="0"/>
              <w:jc w:val="center"/>
              <w:rPr>
                <w:ins w:id="80" w:author="Edward" w:date="2016-09-14T12:11:00Z"/>
                <w:color w:val="000000"/>
                <w:sz w:val="16"/>
                <w:szCs w:val="24"/>
              </w:rPr>
            </w:pPr>
            <w:ins w:id="81" w:author="Edward" w:date="2016-09-14T12:11:00Z">
              <w:r>
                <w:rPr>
                  <w:color w:val="000000"/>
                  <w:sz w:val="16"/>
                  <w:szCs w:val="24"/>
                </w:rPr>
                <w:t>3.c</w:t>
              </w:r>
            </w:ins>
          </w:p>
        </w:tc>
        <w:tc>
          <w:tcPr>
            <w:tcW w:w="4100" w:type="dxa"/>
          </w:tcPr>
          <w:p w:rsidR="001039D1" w:rsidRPr="004B5E47" w:rsidRDefault="001039D1" w:rsidP="00940195">
            <w:pPr>
              <w:pStyle w:val="ListParagraph"/>
              <w:ind w:left="0"/>
              <w:rPr>
                <w:ins w:id="82" w:author="Edward" w:date="2016-09-14T12:11:00Z"/>
                <w:color w:val="000000"/>
                <w:sz w:val="16"/>
                <w:szCs w:val="24"/>
              </w:rPr>
            </w:pPr>
            <w:ins w:id="83" w:author="Edward" w:date="2016-09-14T12:11:00Z">
              <w:r w:rsidRPr="00F32B44">
                <w:rPr>
                  <w:color w:val="000000"/>
                  <w:sz w:val="16"/>
                  <w:szCs w:val="24"/>
                </w:rPr>
                <w:t>SOLAR STREET LIGHTS (SUPPLY OF REINFORCED CONCRETE FOUNDATION )</w:t>
              </w:r>
            </w:ins>
          </w:p>
        </w:tc>
        <w:tc>
          <w:tcPr>
            <w:tcW w:w="1255" w:type="dxa"/>
            <w:vAlign w:val="center"/>
          </w:tcPr>
          <w:p w:rsidR="001039D1" w:rsidRPr="004B5E47" w:rsidRDefault="001039D1" w:rsidP="00940195">
            <w:pPr>
              <w:pStyle w:val="ListParagraph"/>
              <w:ind w:left="0"/>
              <w:jc w:val="center"/>
              <w:rPr>
                <w:ins w:id="84" w:author="Edward" w:date="2016-09-14T12:11:00Z"/>
                <w:color w:val="000000"/>
                <w:sz w:val="16"/>
                <w:szCs w:val="24"/>
              </w:rPr>
            </w:pPr>
            <w:ins w:id="85" w:author="Edward" w:date="2016-09-14T12:11:00Z">
              <w:r w:rsidRPr="00F32B44">
                <w:rPr>
                  <w:color w:val="000000"/>
                  <w:sz w:val="16"/>
                  <w:szCs w:val="24"/>
                </w:rPr>
                <w:t>CU.M.</w:t>
              </w:r>
            </w:ins>
          </w:p>
        </w:tc>
        <w:tc>
          <w:tcPr>
            <w:tcW w:w="1336" w:type="dxa"/>
            <w:vAlign w:val="center"/>
          </w:tcPr>
          <w:p w:rsidR="001039D1" w:rsidRPr="004B5E47" w:rsidRDefault="001039D1" w:rsidP="00940195">
            <w:pPr>
              <w:pStyle w:val="ListParagraph"/>
              <w:ind w:left="0"/>
              <w:jc w:val="center"/>
              <w:rPr>
                <w:ins w:id="86" w:author="Edward" w:date="2016-09-14T12:11:00Z"/>
                <w:color w:val="000000"/>
                <w:sz w:val="16"/>
                <w:szCs w:val="24"/>
              </w:rPr>
            </w:pPr>
            <w:ins w:id="87" w:author="Edward" w:date="2016-09-14T12:11:00Z">
              <w:r w:rsidRPr="00F32B44">
                <w:rPr>
                  <w:color w:val="000000"/>
                  <w:sz w:val="16"/>
                  <w:szCs w:val="24"/>
                </w:rPr>
                <w:t>36.72</w:t>
              </w:r>
            </w:ins>
          </w:p>
        </w:tc>
      </w:tr>
      <w:tr w:rsidR="001039D1" w:rsidTr="00940195">
        <w:trPr>
          <w:trHeight w:val="567"/>
          <w:ins w:id="88" w:author="Edward" w:date="2016-09-14T12:11:00Z"/>
        </w:trPr>
        <w:tc>
          <w:tcPr>
            <w:tcW w:w="959" w:type="dxa"/>
            <w:vAlign w:val="center"/>
          </w:tcPr>
          <w:p w:rsidR="001039D1" w:rsidRPr="004B5E47" w:rsidRDefault="001039D1" w:rsidP="00940195">
            <w:pPr>
              <w:pStyle w:val="ListParagraph"/>
              <w:ind w:left="0"/>
              <w:jc w:val="center"/>
              <w:rPr>
                <w:ins w:id="89" w:author="Edward" w:date="2016-09-14T12:11:00Z"/>
                <w:color w:val="000000"/>
                <w:sz w:val="16"/>
                <w:szCs w:val="24"/>
              </w:rPr>
            </w:pPr>
            <w:ins w:id="90" w:author="Edward" w:date="2016-09-14T12:11:00Z">
              <w:r>
                <w:rPr>
                  <w:color w:val="000000"/>
                  <w:sz w:val="16"/>
                  <w:szCs w:val="24"/>
                </w:rPr>
                <w:lastRenderedPageBreak/>
                <w:t>3.d</w:t>
              </w:r>
            </w:ins>
          </w:p>
        </w:tc>
        <w:tc>
          <w:tcPr>
            <w:tcW w:w="4100" w:type="dxa"/>
          </w:tcPr>
          <w:p w:rsidR="001039D1" w:rsidRPr="004B5E47" w:rsidRDefault="001039D1" w:rsidP="00940195">
            <w:pPr>
              <w:pStyle w:val="ListParagraph"/>
              <w:ind w:left="0"/>
              <w:rPr>
                <w:ins w:id="91" w:author="Edward" w:date="2016-09-14T12:11:00Z"/>
                <w:color w:val="000000"/>
                <w:sz w:val="16"/>
                <w:szCs w:val="24"/>
              </w:rPr>
            </w:pPr>
            <w:ins w:id="92" w:author="Edward" w:date="2016-09-14T12:11:00Z">
              <w:r w:rsidRPr="00F32B44">
                <w:rPr>
                  <w:color w:val="000000"/>
                  <w:sz w:val="16"/>
                  <w:szCs w:val="24"/>
                </w:rPr>
                <w:t>SOLAR STREET LIGHTS (SUPPLY AND INSTALLATION OF SINGLE ARM POST, BASE PLATE, STIFFINER, ANCHOR BOLTS, NUTS, AND WASHER)</w:t>
              </w:r>
            </w:ins>
          </w:p>
        </w:tc>
        <w:tc>
          <w:tcPr>
            <w:tcW w:w="1255" w:type="dxa"/>
            <w:vAlign w:val="center"/>
          </w:tcPr>
          <w:p w:rsidR="001039D1" w:rsidRPr="00A42722" w:rsidRDefault="001039D1" w:rsidP="00940195">
            <w:pPr>
              <w:pStyle w:val="ListParagraph"/>
              <w:ind w:left="0"/>
              <w:jc w:val="center"/>
              <w:rPr>
                <w:ins w:id="93" w:author="Edward" w:date="2016-09-14T12:11:00Z"/>
                <w:color w:val="000000"/>
                <w:sz w:val="16"/>
                <w:szCs w:val="24"/>
              </w:rPr>
            </w:pPr>
            <w:ins w:id="94" w:author="Edward" w:date="2016-09-14T12:11:00Z">
              <w:r>
                <w:t xml:space="preserve"> </w:t>
              </w:r>
              <w:r>
                <w:rPr>
                  <w:color w:val="000000"/>
                  <w:sz w:val="16"/>
                  <w:szCs w:val="24"/>
                </w:rPr>
                <w:t>SET</w:t>
              </w:r>
            </w:ins>
          </w:p>
        </w:tc>
        <w:tc>
          <w:tcPr>
            <w:tcW w:w="1336" w:type="dxa"/>
            <w:vAlign w:val="center"/>
          </w:tcPr>
          <w:p w:rsidR="001039D1" w:rsidRPr="004B5E47" w:rsidRDefault="001039D1" w:rsidP="00940195">
            <w:pPr>
              <w:pStyle w:val="ListParagraph"/>
              <w:ind w:left="0"/>
              <w:jc w:val="center"/>
              <w:rPr>
                <w:ins w:id="95" w:author="Edward" w:date="2016-09-14T12:11:00Z"/>
                <w:color w:val="000000"/>
                <w:sz w:val="16"/>
                <w:szCs w:val="24"/>
              </w:rPr>
            </w:pPr>
            <w:ins w:id="96" w:author="Edward" w:date="2016-09-14T12:11:00Z">
              <w:r w:rsidRPr="00F32B44">
                <w:rPr>
                  <w:color w:val="000000"/>
                  <w:sz w:val="16"/>
                  <w:szCs w:val="24"/>
                </w:rPr>
                <w:t>29</w:t>
              </w:r>
              <w:r>
                <w:rPr>
                  <w:color w:val="000000"/>
                  <w:sz w:val="16"/>
                  <w:szCs w:val="24"/>
                </w:rPr>
                <w:t>.00</w:t>
              </w:r>
            </w:ins>
          </w:p>
        </w:tc>
      </w:tr>
      <w:tr w:rsidR="001039D1" w:rsidTr="00940195">
        <w:trPr>
          <w:trHeight w:val="567"/>
          <w:ins w:id="97" w:author="Edward" w:date="2016-09-14T12:11:00Z"/>
        </w:trPr>
        <w:tc>
          <w:tcPr>
            <w:tcW w:w="959" w:type="dxa"/>
            <w:vAlign w:val="center"/>
          </w:tcPr>
          <w:p w:rsidR="001039D1" w:rsidRPr="004B5E47" w:rsidRDefault="001039D1" w:rsidP="00940195">
            <w:pPr>
              <w:pStyle w:val="ListParagraph"/>
              <w:ind w:left="0"/>
              <w:jc w:val="center"/>
              <w:rPr>
                <w:ins w:id="98" w:author="Edward" w:date="2016-09-14T12:11:00Z"/>
                <w:color w:val="000000"/>
                <w:sz w:val="16"/>
                <w:szCs w:val="24"/>
              </w:rPr>
            </w:pPr>
            <w:ins w:id="99" w:author="Edward" w:date="2016-09-14T12:11:00Z">
              <w:r>
                <w:rPr>
                  <w:color w:val="000000"/>
                  <w:sz w:val="16"/>
                  <w:szCs w:val="24"/>
                </w:rPr>
                <w:t>3.e</w:t>
              </w:r>
            </w:ins>
          </w:p>
        </w:tc>
        <w:tc>
          <w:tcPr>
            <w:tcW w:w="4100" w:type="dxa"/>
          </w:tcPr>
          <w:p w:rsidR="001039D1" w:rsidRPr="004B5E47" w:rsidRDefault="001039D1" w:rsidP="00940195">
            <w:pPr>
              <w:pStyle w:val="ListParagraph"/>
              <w:ind w:left="0"/>
              <w:rPr>
                <w:ins w:id="100" w:author="Edward" w:date="2016-09-14T12:11:00Z"/>
                <w:color w:val="000000"/>
                <w:sz w:val="16"/>
                <w:szCs w:val="24"/>
              </w:rPr>
            </w:pPr>
            <w:ins w:id="101" w:author="Edward" w:date="2016-09-14T12:11:00Z">
              <w:r w:rsidRPr="00F32B44">
                <w:rPr>
                  <w:color w:val="000000"/>
                  <w:sz w:val="16"/>
                  <w:szCs w:val="24"/>
                </w:rPr>
                <w:t>SOLAR STREET LIGHTS (SUPPLY AND INSTALLATION OF LED STREET LIGHTS AND SOLAR PANEL)</w:t>
              </w:r>
            </w:ins>
          </w:p>
        </w:tc>
        <w:tc>
          <w:tcPr>
            <w:tcW w:w="1255" w:type="dxa"/>
            <w:vAlign w:val="center"/>
          </w:tcPr>
          <w:p w:rsidR="001039D1" w:rsidRPr="004B5E47" w:rsidRDefault="001039D1" w:rsidP="00940195">
            <w:pPr>
              <w:pStyle w:val="ListParagraph"/>
              <w:ind w:left="0"/>
              <w:jc w:val="center"/>
              <w:rPr>
                <w:ins w:id="102" w:author="Edward" w:date="2016-09-14T12:11:00Z"/>
                <w:color w:val="000000"/>
                <w:sz w:val="16"/>
                <w:szCs w:val="24"/>
              </w:rPr>
            </w:pPr>
            <w:ins w:id="103" w:author="Edward" w:date="2016-09-14T12:11:00Z">
              <w:r>
                <w:rPr>
                  <w:color w:val="000000"/>
                  <w:sz w:val="16"/>
                  <w:szCs w:val="24"/>
                </w:rPr>
                <w:t xml:space="preserve">SETS </w:t>
              </w:r>
            </w:ins>
          </w:p>
        </w:tc>
        <w:tc>
          <w:tcPr>
            <w:tcW w:w="1336" w:type="dxa"/>
            <w:vAlign w:val="center"/>
          </w:tcPr>
          <w:p w:rsidR="001039D1" w:rsidRPr="004B5E47" w:rsidRDefault="001039D1" w:rsidP="00940195">
            <w:pPr>
              <w:pStyle w:val="ListParagraph"/>
              <w:ind w:left="0"/>
              <w:jc w:val="center"/>
              <w:rPr>
                <w:ins w:id="104" w:author="Edward" w:date="2016-09-14T12:11:00Z"/>
                <w:color w:val="000000"/>
                <w:sz w:val="16"/>
                <w:szCs w:val="24"/>
              </w:rPr>
            </w:pPr>
            <w:ins w:id="105" w:author="Edward" w:date="2016-09-14T12:11:00Z">
              <w:r w:rsidRPr="00F32B44">
                <w:rPr>
                  <w:color w:val="000000"/>
                  <w:sz w:val="16"/>
                  <w:szCs w:val="24"/>
                </w:rPr>
                <w:t>29</w:t>
              </w:r>
              <w:r>
                <w:rPr>
                  <w:color w:val="000000"/>
                  <w:sz w:val="16"/>
                  <w:szCs w:val="24"/>
                </w:rPr>
                <w:t>.00</w:t>
              </w:r>
            </w:ins>
          </w:p>
        </w:tc>
      </w:tr>
      <w:tr w:rsidR="001039D1" w:rsidTr="00940195">
        <w:trPr>
          <w:trHeight w:val="567"/>
          <w:ins w:id="106" w:author="Edward" w:date="2016-09-14T12:11:00Z"/>
        </w:trPr>
        <w:tc>
          <w:tcPr>
            <w:tcW w:w="959" w:type="dxa"/>
            <w:vAlign w:val="center"/>
          </w:tcPr>
          <w:p w:rsidR="001039D1" w:rsidRPr="004B5E47" w:rsidRDefault="001039D1" w:rsidP="00940195">
            <w:pPr>
              <w:pStyle w:val="ListParagraph"/>
              <w:ind w:left="0"/>
              <w:jc w:val="center"/>
              <w:rPr>
                <w:ins w:id="107" w:author="Edward" w:date="2016-09-14T12:11:00Z"/>
                <w:color w:val="000000"/>
                <w:sz w:val="16"/>
                <w:szCs w:val="24"/>
              </w:rPr>
            </w:pPr>
            <w:ins w:id="108" w:author="Edward" w:date="2016-09-14T12:11:00Z">
              <w:r>
                <w:rPr>
                  <w:color w:val="000000"/>
                  <w:sz w:val="16"/>
                  <w:szCs w:val="24"/>
                </w:rPr>
                <w:t>3.f</w:t>
              </w:r>
            </w:ins>
          </w:p>
        </w:tc>
        <w:tc>
          <w:tcPr>
            <w:tcW w:w="4100" w:type="dxa"/>
          </w:tcPr>
          <w:p w:rsidR="001039D1" w:rsidRPr="004B5E47" w:rsidRDefault="001039D1" w:rsidP="00940195">
            <w:pPr>
              <w:pStyle w:val="ListParagraph"/>
              <w:ind w:left="0"/>
              <w:rPr>
                <w:ins w:id="109" w:author="Edward" w:date="2016-09-14T12:11:00Z"/>
                <w:color w:val="000000"/>
                <w:sz w:val="16"/>
                <w:szCs w:val="24"/>
              </w:rPr>
            </w:pPr>
            <w:ins w:id="110" w:author="Edward" w:date="2016-09-14T12:11:00Z">
              <w:r w:rsidRPr="00F32B44">
                <w:rPr>
                  <w:color w:val="000000"/>
                  <w:sz w:val="16"/>
                  <w:szCs w:val="24"/>
                </w:rPr>
                <w:t>SOLAR STREET LIGHTS (PAINTING OF CONCRETE PEDESTAL AND POST )</w:t>
              </w:r>
              <w:r>
                <w:rPr>
                  <w:color w:val="000000"/>
                  <w:sz w:val="16"/>
                  <w:szCs w:val="24"/>
                </w:rPr>
                <w:t xml:space="preserve"> </w:t>
              </w:r>
            </w:ins>
          </w:p>
        </w:tc>
        <w:tc>
          <w:tcPr>
            <w:tcW w:w="1255" w:type="dxa"/>
            <w:vAlign w:val="center"/>
          </w:tcPr>
          <w:p w:rsidR="001039D1" w:rsidRPr="004B5E47" w:rsidRDefault="001039D1" w:rsidP="00940195">
            <w:pPr>
              <w:pStyle w:val="ListParagraph"/>
              <w:ind w:left="0"/>
              <w:jc w:val="center"/>
              <w:rPr>
                <w:ins w:id="111" w:author="Edward" w:date="2016-09-14T12:11:00Z"/>
                <w:color w:val="000000"/>
                <w:sz w:val="16"/>
                <w:szCs w:val="24"/>
              </w:rPr>
            </w:pPr>
            <w:ins w:id="112" w:author="Edward" w:date="2016-09-14T12:11:00Z">
              <w:r w:rsidRPr="00DF1282">
                <w:rPr>
                  <w:color w:val="000000"/>
                  <w:sz w:val="16"/>
                  <w:szCs w:val="24"/>
                </w:rPr>
                <w:t>LOT</w:t>
              </w:r>
            </w:ins>
          </w:p>
        </w:tc>
        <w:tc>
          <w:tcPr>
            <w:tcW w:w="1336" w:type="dxa"/>
            <w:vAlign w:val="center"/>
          </w:tcPr>
          <w:p w:rsidR="001039D1" w:rsidRPr="004B5E47" w:rsidRDefault="001039D1" w:rsidP="00940195">
            <w:pPr>
              <w:pStyle w:val="ListParagraph"/>
              <w:ind w:left="0"/>
              <w:jc w:val="center"/>
              <w:rPr>
                <w:ins w:id="113" w:author="Edward" w:date="2016-09-14T12:11:00Z"/>
                <w:color w:val="000000"/>
                <w:sz w:val="16"/>
                <w:szCs w:val="24"/>
              </w:rPr>
            </w:pPr>
            <w:ins w:id="114" w:author="Edward" w:date="2016-09-14T12:11:00Z">
              <w:r>
                <w:rPr>
                  <w:color w:val="000000"/>
                  <w:sz w:val="16"/>
                  <w:szCs w:val="24"/>
                </w:rPr>
                <w:t>1.00</w:t>
              </w:r>
            </w:ins>
          </w:p>
        </w:tc>
      </w:tr>
      <w:tr w:rsidR="001039D1" w:rsidTr="00940195">
        <w:trPr>
          <w:trHeight w:val="567"/>
          <w:ins w:id="115" w:author="Edward" w:date="2016-09-14T12:11:00Z"/>
        </w:trPr>
        <w:tc>
          <w:tcPr>
            <w:tcW w:w="959" w:type="dxa"/>
            <w:vAlign w:val="center"/>
          </w:tcPr>
          <w:p w:rsidR="001039D1" w:rsidRPr="004B5E47" w:rsidRDefault="001039D1" w:rsidP="00940195">
            <w:pPr>
              <w:pStyle w:val="ListParagraph"/>
              <w:ind w:left="0"/>
              <w:jc w:val="center"/>
              <w:rPr>
                <w:ins w:id="116" w:author="Edward" w:date="2016-09-14T12:11:00Z"/>
                <w:color w:val="000000"/>
                <w:sz w:val="16"/>
                <w:szCs w:val="24"/>
              </w:rPr>
            </w:pPr>
            <w:ins w:id="117" w:author="Edward" w:date="2016-09-14T12:11:00Z">
              <w:r>
                <w:rPr>
                  <w:color w:val="000000"/>
                  <w:sz w:val="16"/>
                  <w:szCs w:val="24"/>
                </w:rPr>
                <w:t>4.a</w:t>
              </w:r>
            </w:ins>
          </w:p>
        </w:tc>
        <w:tc>
          <w:tcPr>
            <w:tcW w:w="4100" w:type="dxa"/>
          </w:tcPr>
          <w:p w:rsidR="001039D1" w:rsidRPr="004B5E47" w:rsidRDefault="001039D1" w:rsidP="00940195">
            <w:pPr>
              <w:pStyle w:val="ListParagraph"/>
              <w:ind w:left="0"/>
              <w:rPr>
                <w:ins w:id="118" w:author="Edward" w:date="2016-09-14T12:11:00Z"/>
                <w:color w:val="000000"/>
                <w:sz w:val="16"/>
                <w:szCs w:val="24"/>
              </w:rPr>
            </w:pPr>
            <w:ins w:id="119" w:author="Edward" w:date="2016-09-14T12:11:00Z">
              <w:r w:rsidRPr="00F32B44">
                <w:rPr>
                  <w:color w:val="000000"/>
                  <w:sz w:val="16"/>
                  <w:szCs w:val="24"/>
                </w:rPr>
                <w:t>HIGHMAST TOWERS (SUPPLY, DELIVERY, AND INSTALLATION OF SINGLE ARM POST ATTACHED TO THE EXISTING 7 UNITS HIGH MAST TOWER)</w:t>
              </w:r>
              <w:r>
                <w:rPr>
                  <w:color w:val="000000"/>
                  <w:sz w:val="16"/>
                  <w:szCs w:val="24"/>
                </w:rPr>
                <w:t xml:space="preserve"> </w:t>
              </w:r>
            </w:ins>
          </w:p>
        </w:tc>
        <w:tc>
          <w:tcPr>
            <w:tcW w:w="1255" w:type="dxa"/>
            <w:vAlign w:val="center"/>
          </w:tcPr>
          <w:p w:rsidR="001039D1" w:rsidRPr="004B5E47" w:rsidRDefault="001039D1" w:rsidP="00940195">
            <w:pPr>
              <w:pStyle w:val="ListParagraph"/>
              <w:ind w:left="0"/>
              <w:jc w:val="center"/>
              <w:rPr>
                <w:ins w:id="120" w:author="Edward" w:date="2016-09-14T12:11:00Z"/>
                <w:color w:val="000000"/>
                <w:sz w:val="16"/>
                <w:szCs w:val="24"/>
              </w:rPr>
            </w:pPr>
            <w:ins w:id="121" w:author="Edward" w:date="2016-09-14T12:11:00Z">
              <w:r>
                <w:rPr>
                  <w:color w:val="000000"/>
                  <w:sz w:val="16"/>
                  <w:szCs w:val="24"/>
                </w:rPr>
                <w:t>SET</w:t>
              </w:r>
            </w:ins>
          </w:p>
        </w:tc>
        <w:tc>
          <w:tcPr>
            <w:tcW w:w="1336" w:type="dxa"/>
            <w:vAlign w:val="center"/>
          </w:tcPr>
          <w:p w:rsidR="001039D1" w:rsidRPr="004B5E47" w:rsidRDefault="001039D1" w:rsidP="00940195">
            <w:pPr>
              <w:pStyle w:val="ListParagraph"/>
              <w:ind w:left="0"/>
              <w:jc w:val="center"/>
              <w:rPr>
                <w:ins w:id="122" w:author="Edward" w:date="2016-09-14T12:11:00Z"/>
                <w:color w:val="000000"/>
                <w:sz w:val="16"/>
                <w:szCs w:val="24"/>
              </w:rPr>
            </w:pPr>
            <w:ins w:id="123" w:author="Edward" w:date="2016-09-14T12:11:00Z">
              <w:r w:rsidRPr="00F32B44">
                <w:rPr>
                  <w:color w:val="000000"/>
                  <w:sz w:val="16"/>
                  <w:szCs w:val="24"/>
                </w:rPr>
                <w:t>28</w:t>
              </w:r>
              <w:r>
                <w:rPr>
                  <w:color w:val="000000"/>
                  <w:sz w:val="16"/>
                  <w:szCs w:val="24"/>
                </w:rPr>
                <w:t>.00</w:t>
              </w:r>
            </w:ins>
          </w:p>
        </w:tc>
      </w:tr>
      <w:tr w:rsidR="001039D1" w:rsidTr="00940195">
        <w:trPr>
          <w:trHeight w:val="567"/>
          <w:ins w:id="124" w:author="Edward" w:date="2016-09-14T12:11:00Z"/>
        </w:trPr>
        <w:tc>
          <w:tcPr>
            <w:tcW w:w="959" w:type="dxa"/>
            <w:vAlign w:val="center"/>
          </w:tcPr>
          <w:p w:rsidR="001039D1" w:rsidRPr="004B5E47" w:rsidRDefault="001039D1" w:rsidP="00940195">
            <w:pPr>
              <w:pStyle w:val="ListParagraph"/>
              <w:ind w:left="0"/>
              <w:jc w:val="center"/>
              <w:rPr>
                <w:ins w:id="125" w:author="Edward" w:date="2016-09-14T12:11:00Z"/>
                <w:color w:val="000000"/>
                <w:sz w:val="16"/>
                <w:szCs w:val="24"/>
              </w:rPr>
            </w:pPr>
            <w:ins w:id="126" w:author="Edward" w:date="2016-09-14T12:11:00Z">
              <w:r>
                <w:rPr>
                  <w:color w:val="000000"/>
                  <w:sz w:val="16"/>
                  <w:szCs w:val="24"/>
                </w:rPr>
                <w:t>4.b</w:t>
              </w:r>
            </w:ins>
          </w:p>
        </w:tc>
        <w:tc>
          <w:tcPr>
            <w:tcW w:w="4100" w:type="dxa"/>
          </w:tcPr>
          <w:p w:rsidR="001039D1" w:rsidRPr="004B5E47" w:rsidRDefault="001039D1" w:rsidP="00940195">
            <w:pPr>
              <w:pStyle w:val="ListParagraph"/>
              <w:ind w:left="0"/>
              <w:rPr>
                <w:ins w:id="127" w:author="Edward" w:date="2016-09-14T12:11:00Z"/>
                <w:color w:val="000000"/>
                <w:sz w:val="16"/>
                <w:szCs w:val="24"/>
              </w:rPr>
            </w:pPr>
            <w:ins w:id="128" w:author="Edward" w:date="2016-09-14T12:11:00Z">
              <w:r w:rsidRPr="00F32B44">
                <w:rPr>
                  <w:color w:val="000000"/>
                  <w:sz w:val="16"/>
                  <w:szCs w:val="24"/>
                </w:rPr>
                <w:t>HIGH MAST TOWER (SUPPLY AND INSTALLATION OF SOLAR PANEL WITH COMPLETE ACCESSORIES AND LED LIGHTS FOR LIGHTING SYSTEM ATTACHED TO THE EXISTING 7 UNITS HIGH MAST TOWER)</w:t>
              </w:r>
              <w:r>
                <w:rPr>
                  <w:color w:val="000000"/>
                  <w:sz w:val="16"/>
                  <w:szCs w:val="24"/>
                </w:rPr>
                <w:t xml:space="preserve"> </w:t>
              </w:r>
            </w:ins>
          </w:p>
        </w:tc>
        <w:tc>
          <w:tcPr>
            <w:tcW w:w="1255" w:type="dxa"/>
            <w:vAlign w:val="center"/>
          </w:tcPr>
          <w:p w:rsidR="001039D1" w:rsidRPr="004B5E47" w:rsidRDefault="001039D1" w:rsidP="00940195">
            <w:pPr>
              <w:pStyle w:val="ListParagraph"/>
              <w:ind w:left="0"/>
              <w:jc w:val="center"/>
              <w:rPr>
                <w:ins w:id="129" w:author="Edward" w:date="2016-09-14T12:11:00Z"/>
                <w:color w:val="000000"/>
                <w:sz w:val="16"/>
                <w:szCs w:val="24"/>
              </w:rPr>
            </w:pPr>
            <w:ins w:id="130" w:author="Edward" w:date="2016-09-14T12:11:00Z">
              <w:r>
                <w:rPr>
                  <w:color w:val="000000"/>
                  <w:sz w:val="16"/>
                  <w:szCs w:val="24"/>
                </w:rPr>
                <w:t>SET</w:t>
              </w:r>
            </w:ins>
          </w:p>
        </w:tc>
        <w:tc>
          <w:tcPr>
            <w:tcW w:w="1336" w:type="dxa"/>
            <w:vAlign w:val="center"/>
          </w:tcPr>
          <w:p w:rsidR="001039D1" w:rsidRPr="004B5E47" w:rsidRDefault="001039D1" w:rsidP="00940195">
            <w:pPr>
              <w:pStyle w:val="ListParagraph"/>
              <w:ind w:left="0"/>
              <w:jc w:val="center"/>
              <w:rPr>
                <w:ins w:id="131" w:author="Edward" w:date="2016-09-14T12:11:00Z"/>
                <w:color w:val="000000"/>
                <w:sz w:val="16"/>
                <w:szCs w:val="24"/>
              </w:rPr>
            </w:pPr>
            <w:ins w:id="132" w:author="Edward" w:date="2016-09-14T12:11:00Z">
              <w:r w:rsidRPr="00F32B44">
                <w:rPr>
                  <w:color w:val="000000"/>
                  <w:sz w:val="16"/>
                  <w:szCs w:val="24"/>
                </w:rPr>
                <w:t>28</w:t>
              </w:r>
              <w:r>
                <w:rPr>
                  <w:color w:val="000000"/>
                  <w:sz w:val="16"/>
                  <w:szCs w:val="24"/>
                </w:rPr>
                <w:t>.00</w:t>
              </w:r>
            </w:ins>
          </w:p>
        </w:tc>
      </w:tr>
      <w:tr w:rsidR="001039D1" w:rsidTr="00940195">
        <w:trPr>
          <w:trHeight w:val="567"/>
          <w:ins w:id="133" w:author="Edward" w:date="2016-09-14T12:11:00Z"/>
        </w:trPr>
        <w:tc>
          <w:tcPr>
            <w:tcW w:w="959" w:type="dxa"/>
            <w:vAlign w:val="center"/>
          </w:tcPr>
          <w:p w:rsidR="001039D1" w:rsidRPr="004B5E47" w:rsidRDefault="001039D1" w:rsidP="00940195">
            <w:pPr>
              <w:pStyle w:val="ListParagraph"/>
              <w:ind w:left="0"/>
              <w:jc w:val="center"/>
              <w:rPr>
                <w:ins w:id="134" w:author="Edward" w:date="2016-09-14T12:11:00Z"/>
                <w:color w:val="000000"/>
                <w:sz w:val="16"/>
                <w:szCs w:val="24"/>
              </w:rPr>
            </w:pPr>
            <w:ins w:id="135" w:author="Edward" w:date="2016-09-14T12:11:00Z">
              <w:r>
                <w:rPr>
                  <w:color w:val="000000"/>
                  <w:sz w:val="16"/>
                  <w:szCs w:val="24"/>
                </w:rPr>
                <w:t>4.c</w:t>
              </w:r>
            </w:ins>
          </w:p>
        </w:tc>
        <w:tc>
          <w:tcPr>
            <w:tcW w:w="4100" w:type="dxa"/>
          </w:tcPr>
          <w:p w:rsidR="001039D1" w:rsidRPr="004B5E47" w:rsidRDefault="001039D1" w:rsidP="00940195">
            <w:pPr>
              <w:pStyle w:val="ListParagraph"/>
              <w:ind w:left="0"/>
              <w:rPr>
                <w:ins w:id="136" w:author="Edward" w:date="2016-09-14T12:11:00Z"/>
                <w:color w:val="000000"/>
                <w:sz w:val="16"/>
                <w:szCs w:val="24"/>
              </w:rPr>
            </w:pPr>
            <w:ins w:id="137" w:author="Edward" w:date="2016-09-14T12:11:00Z">
              <w:r w:rsidRPr="00F32B44">
                <w:rPr>
                  <w:color w:val="000000"/>
                  <w:sz w:val="16"/>
                  <w:szCs w:val="24"/>
                </w:rPr>
                <w:t>HIGH MAST TOWER (REPAINTING OF THE EXISTING 7 UNITS HIGH MAST TOWER)</w:t>
              </w:r>
              <w:r>
                <w:rPr>
                  <w:color w:val="000000"/>
                  <w:sz w:val="16"/>
                  <w:szCs w:val="24"/>
                </w:rPr>
                <w:t xml:space="preserve"> </w:t>
              </w:r>
            </w:ins>
          </w:p>
        </w:tc>
        <w:tc>
          <w:tcPr>
            <w:tcW w:w="1255" w:type="dxa"/>
            <w:vAlign w:val="center"/>
          </w:tcPr>
          <w:p w:rsidR="001039D1" w:rsidRPr="004B5E47" w:rsidRDefault="001039D1" w:rsidP="00940195">
            <w:pPr>
              <w:pStyle w:val="ListParagraph"/>
              <w:ind w:left="0"/>
              <w:jc w:val="center"/>
              <w:rPr>
                <w:ins w:id="138" w:author="Edward" w:date="2016-09-14T12:11:00Z"/>
                <w:color w:val="000000"/>
                <w:sz w:val="16"/>
                <w:szCs w:val="24"/>
              </w:rPr>
            </w:pPr>
            <w:ins w:id="139" w:author="Edward" w:date="2016-09-14T12:11:00Z">
              <w:r>
                <w:rPr>
                  <w:color w:val="000000"/>
                  <w:sz w:val="16"/>
                  <w:szCs w:val="24"/>
                </w:rPr>
                <w:t>SQ.M.</w:t>
              </w:r>
            </w:ins>
          </w:p>
        </w:tc>
        <w:tc>
          <w:tcPr>
            <w:tcW w:w="1336" w:type="dxa"/>
            <w:vAlign w:val="center"/>
          </w:tcPr>
          <w:p w:rsidR="001039D1" w:rsidRPr="004B5E47" w:rsidRDefault="001039D1" w:rsidP="00940195">
            <w:pPr>
              <w:pStyle w:val="ListParagraph"/>
              <w:ind w:left="0"/>
              <w:jc w:val="center"/>
              <w:rPr>
                <w:ins w:id="140" w:author="Edward" w:date="2016-09-14T12:11:00Z"/>
                <w:color w:val="000000"/>
                <w:sz w:val="16"/>
                <w:szCs w:val="24"/>
              </w:rPr>
            </w:pPr>
            <w:ins w:id="141" w:author="Edward" w:date="2016-09-14T12:11:00Z">
              <w:r w:rsidRPr="00F32B44">
                <w:rPr>
                  <w:color w:val="000000"/>
                  <w:sz w:val="16"/>
                  <w:szCs w:val="24"/>
                </w:rPr>
                <w:t>28</w:t>
              </w:r>
              <w:r>
                <w:rPr>
                  <w:color w:val="000000"/>
                  <w:sz w:val="16"/>
                  <w:szCs w:val="24"/>
                </w:rPr>
                <w:t>.00</w:t>
              </w:r>
            </w:ins>
          </w:p>
        </w:tc>
      </w:tr>
      <w:tr w:rsidR="001039D1" w:rsidTr="00940195">
        <w:trPr>
          <w:trHeight w:val="567"/>
          <w:ins w:id="142" w:author="Edward" w:date="2016-09-14T12:11:00Z"/>
        </w:trPr>
        <w:tc>
          <w:tcPr>
            <w:tcW w:w="959" w:type="dxa"/>
            <w:vAlign w:val="center"/>
          </w:tcPr>
          <w:p w:rsidR="001039D1" w:rsidRPr="004B5E47" w:rsidRDefault="001039D1" w:rsidP="00940195">
            <w:pPr>
              <w:pStyle w:val="ListParagraph"/>
              <w:ind w:left="0"/>
              <w:jc w:val="center"/>
              <w:rPr>
                <w:ins w:id="143" w:author="Edward" w:date="2016-09-14T12:11:00Z"/>
                <w:color w:val="000000"/>
                <w:sz w:val="16"/>
                <w:szCs w:val="24"/>
              </w:rPr>
            </w:pPr>
            <w:ins w:id="144" w:author="Edward" w:date="2016-09-14T12:11:00Z">
              <w:r>
                <w:rPr>
                  <w:color w:val="000000"/>
                  <w:sz w:val="16"/>
                  <w:szCs w:val="24"/>
                </w:rPr>
                <w:t>5.a</w:t>
              </w:r>
            </w:ins>
          </w:p>
        </w:tc>
        <w:tc>
          <w:tcPr>
            <w:tcW w:w="4100" w:type="dxa"/>
          </w:tcPr>
          <w:p w:rsidR="001039D1" w:rsidRPr="004B5E47" w:rsidRDefault="001039D1" w:rsidP="00940195">
            <w:pPr>
              <w:pStyle w:val="ListParagraph"/>
              <w:ind w:left="0"/>
              <w:rPr>
                <w:ins w:id="145" w:author="Edward" w:date="2016-09-14T12:11:00Z"/>
                <w:color w:val="000000"/>
                <w:sz w:val="16"/>
                <w:szCs w:val="24"/>
              </w:rPr>
            </w:pPr>
            <w:ins w:id="146" w:author="Edward" w:date="2016-09-14T12:11:00Z">
              <w:r w:rsidRPr="00F32B44">
                <w:rPr>
                  <w:color w:val="000000"/>
                  <w:sz w:val="16"/>
                  <w:szCs w:val="24"/>
                </w:rPr>
                <w:t>FLOODLIGHT POLE ( SUPPLY, DELIVER AND INSTALLATION OF ELECTRIC WIRES AND CABLES )</w:t>
              </w:r>
            </w:ins>
          </w:p>
        </w:tc>
        <w:tc>
          <w:tcPr>
            <w:tcW w:w="1255" w:type="dxa"/>
            <w:vAlign w:val="center"/>
          </w:tcPr>
          <w:p w:rsidR="001039D1" w:rsidRPr="004B5E47" w:rsidRDefault="001039D1" w:rsidP="00940195">
            <w:pPr>
              <w:pStyle w:val="ListParagraph"/>
              <w:ind w:left="0"/>
              <w:jc w:val="center"/>
              <w:rPr>
                <w:ins w:id="147" w:author="Edward" w:date="2016-09-14T12:11:00Z"/>
                <w:color w:val="000000"/>
                <w:sz w:val="16"/>
                <w:szCs w:val="24"/>
              </w:rPr>
            </w:pPr>
            <w:ins w:id="148" w:author="Edward" w:date="2016-09-14T12:11:00Z">
              <w:r w:rsidRPr="00F32B44">
                <w:rPr>
                  <w:color w:val="000000"/>
                  <w:sz w:val="16"/>
                  <w:szCs w:val="24"/>
                </w:rPr>
                <w:t>LN.M.</w:t>
              </w:r>
              <w:r>
                <w:rPr>
                  <w:color w:val="000000"/>
                  <w:sz w:val="16"/>
                  <w:szCs w:val="24"/>
                </w:rPr>
                <w:t xml:space="preserve"> </w:t>
              </w:r>
            </w:ins>
          </w:p>
        </w:tc>
        <w:tc>
          <w:tcPr>
            <w:tcW w:w="1336" w:type="dxa"/>
            <w:vAlign w:val="center"/>
          </w:tcPr>
          <w:p w:rsidR="001039D1" w:rsidRPr="004B5E47" w:rsidRDefault="001039D1" w:rsidP="00940195">
            <w:pPr>
              <w:pStyle w:val="ListParagraph"/>
              <w:ind w:left="0"/>
              <w:jc w:val="center"/>
              <w:rPr>
                <w:ins w:id="149" w:author="Edward" w:date="2016-09-14T12:11:00Z"/>
                <w:color w:val="000000"/>
                <w:sz w:val="16"/>
                <w:szCs w:val="24"/>
              </w:rPr>
            </w:pPr>
            <w:ins w:id="150" w:author="Edward" w:date="2016-09-14T12:11:00Z">
              <w:r w:rsidRPr="00F32B44">
                <w:rPr>
                  <w:color w:val="000000"/>
                  <w:sz w:val="16"/>
                  <w:szCs w:val="24"/>
                </w:rPr>
                <w:t>570</w:t>
              </w:r>
              <w:r>
                <w:rPr>
                  <w:color w:val="000000"/>
                  <w:sz w:val="16"/>
                  <w:szCs w:val="24"/>
                </w:rPr>
                <w:t>.00</w:t>
              </w:r>
            </w:ins>
          </w:p>
        </w:tc>
      </w:tr>
      <w:tr w:rsidR="001039D1" w:rsidTr="00940195">
        <w:trPr>
          <w:trHeight w:val="567"/>
          <w:ins w:id="151" w:author="Edward" w:date="2016-09-14T12:11:00Z"/>
        </w:trPr>
        <w:tc>
          <w:tcPr>
            <w:tcW w:w="959" w:type="dxa"/>
            <w:vAlign w:val="center"/>
          </w:tcPr>
          <w:p w:rsidR="001039D1" w:rsidRPr="00FB3002" w:rsidRDefault="001039D1" w:rsidP="00940195">
            <w:pPr>
              <w:pStyle w:val="ListParagraph"/>
              <w:ind w:left="0"/>
              <w:jc w:val="center"/>
              <w:rPr>
                <w:ins w:id="152" w:author="Edward" w:date="2016-09-14T12:11:00Z"/>
                <w:color w:val="000000"/>
                <w:sz w:val="16"/>
                <w:szCs w:val="24"/>
              </w:rPr>
            </w:pPr>
            <w:ins w:id="153" w:author="Edward" w:date="2016-09-14T12:11:00Z">
              <w:r>
                <w:rPr>
                  <w:color w:val="000000"/>
                  <w:sz w:val="16"/>
                  <w:szCs w:val="24"/>
                </w:rPr>
                <w:t>5.b</w:t>
              </w:r>
            </w:ins>
          </w:p>
        </w:tc>
        <w:tc>
          <w:tcPr>
            <w:tcW w:w="4100" w:type="dxa"/>
          </w:tcPr>
          <w:p w:rsidR="001039D1" w:rsidRPr="00FB3002" w:rsidRDefault="001039D1" w:rsidP="00940195">
            <w:pPr>
              <w:pStyle w:val="ListParagraph"/>
              <w:ind w:left="0"/>
              <w:rPr>
                <w:ins w:id="154" w:author="Edward" w:date="2016-09-14T12:11:00Z"/>
                <w:color w:val="000000"/>
                <w:sz w:val="16"/>
                <w:szCs w:val="24"/>
              </w:rPr>
            </w:pPr>
            <w:ins w:id="155" w:author="Edward" w:date="2016-09-14T12:11:00Z">
              <w:r w:rsidRPr="00F32B44">
                <w:rPr>
                  <w:color w:val="000000"/>
                  <w:sz w:val="16"/>
                  <w:szCs w:val="24"/>
                </w:rPr>
                <w:t>FLOODLIGHT POLE ( SUPPLY, DELIVER AND INSTALLATION OF CONDUIT PIPE INCLUDING FITTINGS OF VARIOUS SIZES)</w:t>
              </w:r>
            </w:ins>
          </w:p>
        </w:tc>
        <w:tc>
          <w:tcPr>
            <w:tcW w:w="1255" w:type="dxa"/>
            <w:vAlign w:val="center"/>
          </w:tcPr>
          <w:p w:rsidR="001039D1" w:rsidRPr="00FB3002" w:rsidRDefault="001039D1" w:rsidP="00940195">
            <w:pPr>
              <w:pStyle w:val="ListParagraph"/>
              <w:ind w:left="0"/>
              <w:jc w:val="center"/>
              <w:rPr>
                <w:ins w:id="156" w:author="Edward" w:date="2016-09-14T12:11:00Z"/>
                <w:color w:val="000000"/>
                <w:sz w:val="16"/>
                <w:szCs w:val="24"/>
              </w:rPr>
            </w:pPr>
            <w:ins w:id="157" w:author="Edward" w:date="2016-09-14T12:11:00Z">
              <w:r>
                <w:rPr>
                  <w:color w:val="000000"/>
                  <w:sz w:val="16"/>
                  <w:szCs w:val="24"/>
                </w:rPr>
                <w:t>LOT</w:t>
              </w:r>
            </w:ins>
          </w:p>
        </w:tc>
        <w:tc>
          <w:tcPr>
            <w:tcW w:w="1336" w:type="dxa"/>
            <w:vAlign w:val="center"/>
          </w:tcPr>
          <w:p w:rsidR="001039D1" w:rsidRPr="00FB3002" w:rsidRDefault="001039D1" w:rsidP="00940195">
            <w:pPr>
              <w:pStyle w:val="ListParagraph"/>
              <w:ind w:left="0"/>
              <w:jc w:val="center"/>
              <w:rPr>
                <w:ins w:id="158" w:author="Edward" w:date="2016-09-14T12:11:00Z"/>
                <w:color w:val="000000"/>
                <w:sz w:val="16"/>
                <w:szCs w:val="24"/>
              </w:rPr>
            </w:pPr>
            <w:ins w:id="159" w:author="Edward" w:date="2016-09-14T12:11:00Z">
              <w:r>
                <w:rPr>
                  <w:color w:val="000000"/>
                  <w:sz w:val="16"/>
                  <w:szCs w:val="24"/>
                </w:rPr>
                <w:t>1.00</w:t>
              </w:r>
            </w:ins>
          </w:p>
        </w:tc>
      </w:tr>
      <w:tr w:rsidR="001039D1" w:rsidTr="00940195">
        <w:trPr>
          <w:trHeight w:val="567"/>
          <w:ins w:id="160" w:author="Edward" w:date="2016-09-14T12:11:00Z"/>
        </w:trPr>
        <w:tc>
          <w:tcPr>
            <w:tcW w:w="959" w:type="dxa"/>
            <w:vAlign w:val="center"/>
          </w:tcPr>
          <w:p w:rsidR="001039D1" w:rsidRPr="00FB3002" w:rsidRDefault="001039D1" w:rsidP="00940195">
            <w:pPr>
              <w:pStyle w:val="ListParagraph"/>
              <w:ind w:left="0"/>
              <w:jc w:val="center"/>
              <w:rPr>
                <w:ins w:id="161" w:author="Edward" w:date="2016-09-14T12:11:00Z"/>
                <w:color w:val="000000"/>
                <w:sz w:val="16"/>
                <w:szCs w:val="24"/>
              </w:rPr>
            </w:pPr>
            <w:ins w:id="162" w:author="Edward" w:date="2016-09-14T12:11:00Z">
              <w:r>
                <w:rPr>
                  <w:color w:val="000000"/>
                  <w:sz w:val="16"/>
                  <w:szCs w:val="24"/>
                </w:rPr>
                <w:t>5.c</w:t>
              </w:r>
            </w:ins>
          </w:p>
        </w:tc>
        <w:tc>
          <w:tcPr>
            <w:tcW w:w="4100" w:type="dxa"/>
          </w:tcPr>
          <w:p w:rsidR="001039D1" w:rsidRPr="00FB3002" w:rsidRDefault="001039D1" w:rsidP="00940195">
            <w:pPr>
              <w:pStyle w:val="ListParagraph"/>
              <w:ind w:left="0"/>
              <w:rPr>
                <w:ins w:id="163" w:author="Edward" w:date="2016-09-14T12:11:00Z"/>
                <w:color w:val="000000"/>
                <w:sz w:val="16"/>
                <w:szCs w:val="24"/>
              </w:rPr>
            </w:pPr>
            <w:ins w:id="164" w:author="Edward" w:date="2016-09-14T12:11:00Z">
              <w:r w:rsidRPr="00F32B44">
                <w:rPr>
                  <w:color w:val="000000"/>
                  <w:sz w:val="16"/>
                  <w:szCs w:val="24"/>
                </w:rPr>
                <w:t>FLOODLIGHT POLE ( EXCAVATION OF EXISTING FILL FOR DUCTLINE, HANDHOLE, AND FLOODLIGHT POLE FOUNDATION)</w:t>
              </w:r>
            </w:ins>
          </w:p>
        </w:tc>
        <w:tc>
          <w:tcPr>
            <w:tcW w:w="1255" w:type="dxa"/>
            <w:vAlign w:val="center"/>
          </w:tcPr>
          <w:p w:rsidR="001039D1" w:rsidRPr="00FB3002" w:rsidRDefault="001039D1" w:rsidP="00940195">
            <w:pPr>
              <w:pStyle w:val="ListParagraph"/>
              <w:ind w:left="0"/>
              <w:jc w:val="center"/>
              <w:rPr>
                <w:ins w:id="165" w:author="Edward" w:date="2016-09-14T12:11:00Z"/>
                <w:color w:val="000000"/>
                <w:sz w:val="16"/>
                <w:szCs w:val="24"/>
              </w:rPr>
            </w:pPr>
            <w:ins w:id="166" w:author="Edward" w:date="2016-09-14T12:11:00Z">
              <w:r>
                <w:rPr>
                  <w:color w:val="000000"/>
                  <w:sz w:val="16"/>
                  <w:szCs w:val="24"/>
                </w:rPr>
                <w:t>CU.M.</w:t>
              </w:r>
            </w:ins>
          </w:p>
        </w:tc>
        <w:tc>
          <w:tcPr>
            <w:tcW w:w="1336" w:type="dxa"/>
            <w:vAlign w:val="center"/>
          </w:tcPr>
          <w:p w:rsidR="001039D1" w:rsidRPr="00FB3002" w:rsidRDefault="001039D1" w:rsidP="00940195">
            <w:pPr>
              <w:pStyle w:val="ListParagraph"/>
              <w:ind w:left="0"/>
              <w:jc w:val="center"/>
              <w:rPr>
                <w:ins w:id="167" w:author="Edward" w:date="2016-09-14T12:11:00Z"/>
                <w:color w:val="000000"/>
                <w:sz w:val="16"/>
                <w:szCs w:val="24"/>
              </w:rPr>
            </w:pPr>
            <w:ins w:id="168" w:author="Edward" w:date="2016-09-14T12:11:00Z">
              <w:r w:rsidRPr="00F32B44">
                <w:rPr>
                  <w:color w:val="000000"/>
                  <w:sz w:val="16"/>
                  <w:szCs w:val="24"/>
                </w:rPr>
                <w:t>93.11</w:t>
              </w:r>
            </w:ins>
          </w:p>
        </w:tc>
      </w:tr>
      <w:tr w:rsidR="001039D1" w:rsidTr="00940195">
        <w:trPr>
          <w:trHeight w:val="567"/>
          <w:ins w:id="169" w:author="Edward" w:date="2016-09-14T12:11:00Z"/>
        </w:trPr>
        <w:tc>
          <w:tcPr>
            <w:tcW w:w="959" w:type="dxa"/>
            <w:vAlign w:val="center"/>
          </w:tcPr>
          <w:p w:rsidR="001039D1" w:rsidRPr="00FB3002" w:rsidRDefault="001039D1" w:rsidP="00940195">
            <w:pPr>
              <w:pStyle w:val="ListParagraph"/>
              <w:ind w:left="0"/>
              <w:jc w:val="center"/>
              <w:rPr>
                <w:ins w:id="170" w:author="Edward" w:date="2016-09-14T12:11:00Z"/>
                <w:color w:val="000000"/>
                <w:sz w:val="16"/>
                <w:szCs w:val="24"/>
              </w:rPr>
            </w:pPr>
            <w:ins w:id="171" w:author="Edward" w:date="2016-09-14T12:11:00Z">
              <w:r>
                <w:rPr>
                  <w:color w:val="000000"/>
                  <w:sz w:val="16"/>
                  <w:szCs w:val="24"/>
                </w:rPr>
                <w:t>5.d</w:t>
              </w:r>
            </w:ins>
          </w:p>
        </w:tc>
        <w:tc>
          <w:tcPr>
            <w:tcW w:w="4100" w:type="dxa"/>
          </w:tcPr>
          <w:p w:rsidR="001039D1" w:rsidRPr="00FB3002" w:rsidRDefault="001039D1" w:rsidP="00940195">
            <w:pPr>
              <w:pStyle w:val="ListParagraph"/>
              <w:ind w:left="0"/>
              <w:rPr>
                <w:ins w:id="172" w:author="Edward" w:date="2016-09-14T12:11:00Z"/>
                <w:color w:val="000000"/>
                <w:sz w:val="16"/>
                <w:szCs w:val="24"/>
              </w:rPr>
            </w:pPr>
            <w:ins w:id="173" w:author="Edward" w:date="2016-09-14T12:11:00Z">
              <w:r w:rsidRPr="00F32B44">
                <w:rPr>
                  <w:color w:val="000000"/>
                  <w:sz w:val="16"/>
                  <w:szCs w:val="24"/>
                </w:rPr>
                <w:t>FLOODLIGHT POLE ( CONSTRUCTION OF CONCRETE DUCTLINE AND HANDHOLE)</w:t>
              </w:r>
            </w:ins>
          </w:p>
        </w:tc>
        <w:tc>
          <w:tcPr>
            <w:tcW w:w="1255" w:type="dxa"/>
            <w:vAlign w:val="center"/>
          </w:tcPr>
          <w:p w:rsidR="001039D1" w:rsidRPr="00FB3002" w:rsidRDefault="001039D1" w:rsidP="00940195">
            <w:pPr>
              <w:pStyle w:val="ListParagraph"/>
              <w:ind w:left="0"/>
              <w:jc w:val="center"/>
              <w:rPr>
                <w:ins w:id="174" w:author="Edward" w:date="2016-09-14T12:11:00Z"/>
                <w:color w:val="000000"/>
                <w:sz w:val="16"/>
                <w:szCs w:val="24"/>
              </w:rPr>
            </w:pPr>
            <w:ins w:id="175" w:author="Edward" w:date="2016-09-14T12:11:00Z">
              <w:r w:rsidRPr="00F32B44">
                <w:rPr>
                  <w:color w:val="000000"/>
                  <w:sz w:val="16"/>
                  <w:szCs w:val="24"/>
                </w:rPr>
                <w:t>LN.M.</w:t>
              </w:r>
            </w:ins>
          </w:p>
        </w:tc>
        <w:tc>
          <w:tcPr>
            <w:tcW w:w="1336" w:type="dxa"/>
            <w:vAlign w:val="center"/>
          </w:tcPr>
          <w:p w:rsidR="001039D1" w:rsidRPr="00FB3002" w:rsidRDefault="001039D1" w:rsidP="00940195">
            <w:pPr>
              <w:pStyle w:val="ListParagraph"/>
              <w:ind w:left="0"/>
              <w:jc w:val="center"/>
              <w:rPr>
                <w:ins w:id="176" w:author="Edward" w:date="2016-09-14T12:11:00Z"/>
                <w:color w:val="000000"/>
                <w:sz w:val="16"/>
                <w:szCs w:val="24"/>
              </w:rPr>
            </w:pPr>
            <w:ins w:id="177" w:author="Edward" w:date="2016-09-14T12:11:00Z">
              <w:r w:rsidRPr="00F32B44">
                <w:rPr>
                  <w:color w:val="000000"/>
                  <w:sz w:val="16"/>
                  <w:szCs w:val="24"/>
                </w:rPr>
                <w:t>305</w:t>
              </w:r>
              <w:r>
                <w:rPr>
                  <w:color w:val="000000"/>
                  <w:sz w:val="16"/>
                  <w:szCs w:val="24"/>
                </w:rPr>
                <w:t>.00</w:t>
              </w:r>
            </w:ins>
          </w:p>
        </w:tc>
      </w:tr>
      <w:tr w:rsidR="001039D1" w:rsidTr="00940195">
        <w:trPr>
          <w:trHeight w:val="567"/>
          <w:ins w:id="178" w:author="Edward" w:date="2016-09-14T12:11:00Z"/>
        </w:trPr>
        <w:tc>
          <w:tcPr>
            <w:tcW w:w="959" w:type="dxa"/>
            <w:vAlign w:val="center"/>
          </w:tcPr>
          <w:p w:rsidR="001039D1" w:rsidRPr="00FB3002" w:rsidRDefault="001039D1" w:rsidP="00940195">
            <w:pPr>
              <w:pStyle w:val="ListParagraph"/>
              <w:ind w:left="0"/>
              <w:jc w:val="center"/>
              <w:rPr>
                <w:ins w:id="179" w:author="Edward" w:date="2016-09-14T12:11:00Z"/>
                <w:color w:val="000000"/>
                <w:sz w:val="16"/>
                <w:szCs w:val="24"/>
              </w:rPr>
            </w:pPr>
            <w:ins w:id="180" w:author="Edward" w:date="2016-09-14T12:11:00Z">
              <w:r>
                <w:rPr>
                  <w:color w:val="000000"/>
                  <w:sz w:val="16"/>
                  <w:szCs w:val="24"/>
                </w:rPr>
                <w:t>5.e</w:t>
              </w:r>
            </w:ins>
          </w:p>
        </w:tc>
        <w:tc>
          <w:tcPr>
            <w:tcW w:w="4100" w:type="dxa"/>
          </w:tcPr>
          <w:p w:rsidR="001039D1" w:rsidRPr="00FB3002" w:rsidRDefault="001039D1" w:rsidP="00940195">
            <w:pPr>
              <w:pStyle w:val="ListParagraph"/>
              <w:ind w:left="0"/>
              <w:rPr>
                <w:ins w:id="181" w:author="Edward" w:date="2016-09-14T12:11:00Z"/>
                <w:color w:val="000000"/>
                <w:sz w:val="16"/>
                <w:szCs w:val="24"/>
              </w:rPr>
            </w:pPr>
            <w:ins w:id="182" w:author="Edward" w:date="2016-09-14T12:11:00Z">
              <w:r w:rsidRPr="00F32B44">
                <w:rPr>
                  <w:color w:val="000000"/>
                  <w:sz w:val="16"/>
                  <w:szCs w:val="24"/>
                </w:rPr>
                <w:t>FLOODLIGHT POLE (SUPPLY AND DRIVE OF 0.40m x 0.40m x 20m PSC PILE)</w:t>
              </w:r>
            </w:ins>
          </w:p>
        </w:tc>
        <w:tc>
          <w:tcPr>
            <w:tcW w:w="1255" w:type="dxa"/>
            <w:vAlign w:val="center"/>
          </w:tcPr>
          <w:p w:rsidR="001039D1" w:rsidRPr="00FB3002" w:rsidRDefault="001039D1" w:rsidP="00940195">
            <w:pPr>
              <w:pStyle w:val="ListParagraph"/>
              <w:ind w:left="0"/>
              <w:jc w:val="center"/>
              <w:rPr>
                <w:ins w:id="183" w:author="Edward" w:date="2016-09-14T12:11:00Z"/>
                <w:color w:val="000000"/>
                <w:sz w:val="16"/>
                <w:szCs w:val="24"/>
              </w:rPr>
            </w:pPr>
            <w:ins w:id="184" w:author="Edward" w:date="2016-09-14T12:11:00Z">
              <w:r w:rsidRPr="00F32B44">
                <w:rPr>
                  <w:color w:val="000000"/>
                  <w:sz w:val="16"/>
                  <w:szCs w:val="24"/>
                </w:rPr>
                <w:t>LN.M.</w:t>
              </w:r>
            </w:ins>
          </w:p>
        </w:tc>
        <w:tc>
          <w:tcPr>
            <w:tcW w:w="1336" w:type="dxa"/>
            <w:vAlign w:val="center"/>
          </w:tcPr>
          <w:p w:rsidR="001039D1" w:rsidRPr="00FB3002" w:rsidRDefault="001039D1" w:rsidP="00940195">
            <w:pPr>
              <w:pStyle w:val="ListParagraph"/>
              <w:ind w:left="0"/>
              <w:jc w:val="center"/>
              <w:rPr>
                <w:ins w:id="185" w:author="Edward" w:date="2016-09-14T12:11:00Z"/>
                <w:color w:val="000000"/>
                <w:sz w:val="16"/>
                <w:szCs w:val="24"/>
              </w:rPr>
            </w:pPr>
            <w:ins w:id="186" w:author="Edward" w:date="2016-09-14T12:11:00Z">
              <w:r w:rsidRPr="00F32B44">
                <w:rPr>
                  <w:color w:val="000000"/>
                  <w:sz w:val="16"/>
                  <w:szCs w:val="24"/>
                </w:rPr>
                <w:t>60</w:t>
              </w:r>
              <w:r>
                <w:rPr>
                  <w:color w:val="000000"/>
                  <w:sz w:val="16"/>
                  <w:szCs w:val="24"/>
                </w:rPr>
                <w:t>.00</w:t>
              </w:r>
            </w:ins>
          </w:p>
        </w:tc>
      </w:tr>
      <w:tr w:rsidR="001039D1" w:rsidTr="00940195">
        <w:trPr>
          <w:trHeight w:val="567"/>
          <w:ins w:id="187" w:author="Edward" w:date="2016-09-14T12:11:00Z"/>
        </w:trPr>
        <w:tc>
          <w:tcPr>
            <w:tcW w:w="959" w:type="dxa"/>
            <w:vAlign w:val="center"/>
          </w:tcPr>
          <w:p w:rsidR="001039D1" w:rsidRPr="004B5E47" w:rsidRDefault="001039D1" w:rsidP="00940195">
            <w:pPr>
              <w:pStyle w:val="ListParagraph"/>
              <w:ind w:left="0"/>
              <w:jc w:val="center"/>
              <w:rPr>
                <w:ins w:id="188" w:author="Edward" w:date="2016-09-14T12:11:00Z"/>
                <w:color w:val="000000"/>
                <w:sz w:val="16"/>
                <w:szCs w:val="24"/>
              </w:rPr>
            </w:pPr>
            <w:ins w:id="189" w:author="Edward" w:date="2016-09-14T12:11:00Z">
              <w:r>
                <w:rPr>
                  <w:color w:val="000000"/>
                  <w:sz w:val="16"/>
                  <w:szCs w:val="24"/>
                </w:rPr>
                <w:t>5.f</w:t>
              </w:r>
            </w:ins>
          </w:p>
        </w:tc>
        <w:tc>
          <w:tcPr>
            <w:tcW w:w="4100" w:type="dxa"/>
          </w:tcPr>
          <w:p w:rsidR="001039D1" w:rsidRPr="004B5E47" w:rsidRDefault="001039D1" w:rsidP="00940195">
            <w:pPr>
              <w:pStyle w:val="ListParagraph"/>
              <w:ind w:left="0"/>
              <w:rPr>
                <w:ins w:id="190" w:author="Edward" w:date="2016-09-14T12:11:00Z"/>
                <w:color w:val="000000"/>
                <w:sz w:val="16"/>
                <w:szCs w:val="24"/>
              </w:rPr>
            </w:pPr>
            <w:ins w:id="191" w:author="Edward" w:date="2016-09-14T12:11:00Z">
              <w:r w:rsidRPr="00F32B44">
                <w:rPr>
                  <w:color w:val="000000"/>
                  <w:sz w:val="16"/>
                  <w:szCs w:val="24"/>
                </w:rPr>
                <w:t>FLOODLIGHT POLE (SUPPLY OF REINFORCED CONCRETE POLE FOUNDATION)</w:t>
              </w:r>
            </w:ins>
          </w:p>
        </w:tc>
        <w:tc>
          <w:tcPr>
            <w:tcW w:w="1255" w:type="dxa"/>
            <w:vAlign w:val="center"/>
          </w:tcPr>
          <w:p w:rsidR="001039D1" w:rsidRPr="004B5E47" w:rsidRDefault="001039D1" w:rsidP="00940195">
            <w:pPr>
              <w:pStyle w:val="ListParagraph"/>
              <w:ind w:left="0"/>
              <w:jc w:val="center"/>
              <w:rPr>
                <w:ins w:id="192" w:author="Edward" w:date="2016-09-14T12:11:00Z"/>
                <w:color w:val="000000"/>
                <w:sz w:val="16"/>
                <w:szCs w:val="24"/>
              </w:rPr>
            </w:pPr>
            <w:ins w:id="193" w:author="Edward" w:date="2016-09-14T12:11:00Z">
              <w:r>
                <w:rPr>
                  <w:color w:val="000000"/>
                  <w:sz w:val="16"/>
                  <w:szCs w:val="24"/>
                </w:rPr>
                <w:t>CU.M.</w:t>
              </w:r>
            </w:ins>
          </w:p>
        </w:tc>
        <w:tc>
          <w:tcPr>
            <w:tcW w:w="1336" w:type="dxa"/>
            <w:vAlign w:val="center"/>
          </w:tcPr>
          <w:p w:rsidR="001039D1" w:rsidRPr="004B5E47" w:rsidRDefault="001039D1" w:rsidP="00940195">
            <w:pPr>
              <w:pStyle w:val="ListParagraph"/>
              <w:ind w:left="0"/>
              <w:jc w:val="center"/>
              <w:rPr>
                <w:ins w:id="194" w:author="Edward" w:date="2016-09-14T12:11:00Z"/>
                <w:color w:val="000000"/>
                <w:sz w:val="16"/>
                <w:szCs w:val="24"/>
              </w:rPr>
            </w:pPr>
            <w:ins w:id="195" w:author="Edward" w:date="2016-09-14T12:11:00Z">
              <w:r w:rsidRPr="00F32B44">
                <w:rPr>
                  <w:color w:val="000000"/>
                  <w:sz w:val="16"/>
                  <w:szCs w:val="24"/>
                </w:rPr>
                <w:t>3.9</w:t>
              </w:r>
              <w:r>
                <w:rPr>
                  <w:color w:val="000000"/>
                  <w:sz w:val="16"/>
                  <w:szCs w:val="24"/>
                </w:rPr>
                <w:t>0</w:t>
              </w:r>
            </w:ins>
          </w:p>
        </w:tc>
      </w:tr>
      <w:tr w:rsidR="001039D1" w:rsidTr="00940195">
        <w:trPr>
          <w:trHeight w:val="567"/>
          <w:ins w:id="196" w:author="Edward" w:date="2016-09-14T12:11:00Z"/>
        </w:trPr>
        <w:tc>
          <w:tcPr>
            <w:tcW w:w="959" w:type="dxa"/>
            <w:vAlign w:val="center"/>
          </w:tcPr>
          <w:p w:rsidR="001039D1" w:rsidRPr="00155604" w:rsidRDefault="001039D1" w:rsidP="00940195">
            <w:pPr>
              <w:pStyle w:val="ListParagraph"/>
              <w:ind w:left="0"/>
              <w:jc w:val="center"/>
              <w:rPr>
                <w:ins w:id="197" w:author="Edward" w:date="2016-09-14T12:11:00Z"/>
                <w:color w:val="000000"/>
                <w:sz w:val="16"/>
                <w:szCs w:val="24"/>
              </w:rPr>
            </w:pPr>
            <w:ins w:id="198" w:author="Edward" w:date="2016-09-14T12:11:00Z">
              <w:r>
                <w:rPr>
                  <w:color w:val="000000"/>
                  <w:sz w:val="16"/>
                  <w:szCs w:val="24"/>
                </w:rPr>
                <w:t>5.g</w:t>
              </w:r>
            </w:ins>
          </w:p>
        </w:tc>
        <w:tc>
          <w:tcPr>
            <w:tcW w:w="4100" w:type="dxa"/>
          </w:tcPr>
          <w:p w:rsidR="001039D1" w:rsidRPr="00C72254" w:rsidRDefault="001039D1" w:rsidP="00940195">
            <w:pPr>
              <w:pStyle w:val="ListParagraph"/>
              <w:ind w:left="0"/>
              <w:rPr>
                <w:ins w:id="199" w:author="Edward" w:date="2016-09-14T12:11:00Z"/>
                <w:color w:val="000000"/>
                <w:sz w:val="16"/>
                <w:szCs w:val="24"/>
              </w:rPr>
            </w:pPr>
            <w:ins w:id="200" w:author="Edward" w:date="2016-09-14T12:11:00Z">
              <w:r w:rsidRPr="00611B48">
                <w:rPr>
                  <w:color w:val="000000"/>
                  <w:sz w:val="16"/>
                  <w:szCs w:val="24"/>
                </w:rPr>
                <w:t>FLOODLIGHT POLE (SUPPLY, DELIVER, AND INSTALLATION OF 12M HT. FLOODLIGHT STEEL POLE)</w:t>
              </w:r>
            </w:ins>
          </w:p>
        </w:tc>
        <w:tc>
          <w:tcPr>
            <w:tcW w:w="1255" w:type="dxa"/>
            <w:vAlign w:val="center"/>
          </w:tcPr>
          <w:p w:rsidR="001039D1" w:rsidRPr="00155604" w:rsidRDefault="001039D1" w:rsidP="00940195">
            <w:pPr>
              <w:pStyle w:val="ListParagraph"/>
              <w:ind w:left="0"/>
              <w:jc w:val="center"/>
              <w:rPr>
                <w:ins w:id="201" w:author="Edward" w:date="2016-09-14T12:11:00Z"/>
                <w:color w:val="000000"/>
                <w:sz w:val="16"/>
                <w:szCs w:val="24"/>
              </w:rPr>
            </w:pPr>
            <w:ins w:id="202" w:author="Edward" w:date="2016-09-14T12:11:00Z">
              <w:r w:rsidRPr="00611B48">
                <w:rPr>
                  <w:color w:val="000000"/>
                  <w:sz w:val="16"/>
                  <w:szCs w:val="24"/>
                </w:rPr>
                <w:t>UNIT</w:t>
              </w:r>
            </w:ins>
          </w:p>
        </w:tc>
        <w:tc>
          <w:tcPr>
            <w:tcW w:w="1336" w:type="dxa"/>
            <w:vAlign w:val="center"/>
          </w:tcPr>
          <w:p w:rsidR="001039D1" w:rsidRPr="00155604" w:rsidRDefault="001039D1" w:rsidP="00940195">
            <w:pPr>
              <w:pStyle w:val="ListParagraph"/>
              <w:ind w:left="0"/>
              <w:jc w:val="center"/>
              <w:rPr>
                <w:ins w:id="203" w:author="Edward" w:date="2016-09-14T12:11:00Z"/>
                <w:color w:val="000000"/>
                <w:sz w:val="16"/>
                <w:szCs w:val="24"/>
              </w:rPr>
            </w:pPr>
            <w:ins w:id="204" w:author="Edward" w:date="2016-09-14T12:11:00Z">
              <w:r w:rsidRPr="00611B48">
                <w:rPr>
                  <w:color w:val="000000"/>
                  <w:sz w:val="16"/>
                  <w:szCs w:val="24"/>
                </w:rPr>
                <w:t>3</w:t>
              </w:r>
              <w:r>
                <w:rPr>
                  <w:color w:val="000000"/>
                  <w:sz w:val="16"/>
                  <w:szCs w:val="24"/>
                </w:rPr>
                <w:t>.00</w:t>
              </w:r>
            </w:ins>
          </w:p>
        </w:tc>
      </w:tr>
      <w:tr w:rsidR="001039D1" w:rsidTr="00940195">
        <w:trPr>
          <w:trHeight w:val="567"/>
          <w:ins w:id="205" w:author="Edward" w:date="2016-09-14T12:11:00Z"/>
        </w:trPr>
        <w:tc>
          <w:tcPr>
            <w:tcW w:w="959" w:type="dxa"/>
            <w:vAlign w:val="center"/>
          </w:tcPr>
          <w:p w:rsidR="001039D1" w:rsidRDefault="001039D1" w:rsidP="00940195">
            <w:pPr>
              <w:pStyle w:val="ListParagraph"/>
              <w:ind w:left="0"/>
              <w:jc w:val="center"/>
              <w:rPr>
                <w:ins w:id="206" w:author="Edward" w:date="2016-09-14T12:11:00Z"/>
                <w:color w:val="000000"/>
                <w:sz w:val="16"/>
                <w:szCs w:val="24"/>
              </w:rPr>
            </w:pPr>
            <w:ins w:id="207" w:author="Edward" w:date="2016-09-14T12:11:00Z">
              <w:r>
                <w:rPr>
                  <w:color w:val="000000"/>
                  <w:sz w:val="16"/>
                  <w:szCs w:val="24"/>
                </w:rPr>
                <w:lastRenderedPageBreak/>
                <w:t>5.h</w:t>
              </w:r>
            </w:ins>
          </w:p>
        </w:tc>
        <w:tc>
          <w:tcPr>
            <w:tcW w:w="4100" w:type="dxa"/>
          </w:tcPr>
          <w:p w:rsidR="001039D1" w:rsidRPr="00C72254" w:rsidRDefault="001039D1" w:rsidP="00940195">
            <w:pPr>
              <w:pStyle w:val="ListParagraph"/>
              <w:ind w:left="0"/>
              <w:rPr>
                <w:ins w:id="208" w:author="Edward" w:date="2016-09-14T12:11:00Z"/>
                <w:color w:val="000000"/>
                <w:sz w:val="16"/>
                <w:szCs w:val="24"/>
              </w:rPr>
            </w:pPr>
            <w:ins w:id="209" w:author="Edward" w:date="2016-09-14T12:11:00Z">
              <w:r w:rsidRPr="00611B48">
                <w:rPr>
                  <w:color w:val="000000"/>
                  <w:sz w:val="16"/>
                  <w:szCs w:val="24"/>
                </w:rPr>
                <w:t>FLOODLIGHT POLE (SUPPLY, DELIVER, AND INSTALLATION OF LED FLOODLIGHT)</w:t>
              </w:r>
            </w:ins>
          </w:p>
        </w:tc>
        <w:tc>
          <w:tcPr>
            <w:tcW w:w="1255" w:type="dxa"/>
            <w:vAlign w:val="center"/>
          </w:tcPr>
          <w:p w:rsidR="001039D1" w:rsidRPr="00155604" w:rsidRDefault="001039D1" w:rsidP="00940195">
            <w:pPr>
              <w:pStyle w:val="ListParagraph"/>
              <w:ind w:left="0"/>
              <w:jc w:val="center"/>
              <w:rPr>
                <w:ins w:id="210" w:author="Edward" w:date="2016-09-14T12:11:00Z"/>
                <w:color w:val="000000"/>
                <w:sz w:val="16"/>
                <w:szCs w:val="24"/>
              </w:rPr>
            </w:pPr>
            <w:ins w:id="211" w:author="Edward" w:date="2016-09-14T12:11:00Z">
              <w:r w:rsidRPr="00611B48">
                <w:rPr>
                  <w:color w:val="000000"/>
                  <w:sz w:val="16"/>
                  <w:szCs w:val="24"/>
                </w:rPr>
                <w:t>SET</w:t>
              </w:r>
            </w:ins>
          </w:p>
        </w:tc>
        <w:tc>
          <w:tcPr>
            <w:tcW w:w="1336" w:type="dxa"/>
            <w:vAlign w:val="center"/>
          </w:tcPr>
          <w:p w:rsidR="001039D1" w:rsidRPr="00155604" w:rsidRDefault="001039D1" w:rsidP="00940195">
            <w:pPr>
              <w:pStyle w:val="ListParagraph"/>
              <w:ind w:left="0"/>
              <w:jc w:val="center"/>
              <w:rPr>
                <w:ins w:id="212" w:author="Edward" w:date="2016-09-14T12:11:00Z"/>
                <w:color w:val="000000"/>
                <w:sz w:val="16"/>
                <w:szCs w:val="24"/>
              </w:rPr>
            </w:pPr>
            <w:ins w:id="213" w:author="Edward" w:date="2016-09-14T12:11:00Z">
              <w:r w:rsidRPr="00611B48">
                <w:rPr>
                  <w:color w:val="000000"/>
                  <w:sz w:val="16"/>
                  <w:szCs w:val="24"/>
                </w:rPr>
                <w:t>12</w:t>
              </w:r>
              <w:r>
                <w:rPr>
                  <w:color w:val="000000"/>
                  <w:sz w:val="16"/>
                  <w:szCs w:val="24"/>
                </w:rPr>
                <w:t>.00</w:t>
              </w:r>
            </w:ins>
          </w:p>
        </w:tc>
      </w:tr>
      <w:tr w:rsidR="001039D1" w:rsidTr="00940195">
        <w:trPr>
          <w:trHeight w:val="567"/>
          <w:ins w:id="214" w:author="Edward" w:date="2016-09-14T12:11:00Z"/>
        </w:trPr>
        <w:tc>
          <w:tcPr>
            <w:tcW w:w="959" w:type="dxa"/>
            <w:vAlign w:val="center"/>
          </w:tcPr>
          <w:p w:rsidR="001039D1" w:rsidRDefault="001039D1" w:rsidP="00940195">
            <w:pPr>
              <w:pStyle w:val="ListParagraph"/>
              <w:ind w:left="0"/>
              <w:jc w:val="center"/>
              <w:rPr>
                <w:ins w:id="215" w:author="Edward" w:date="2016-09-14T12:11:00Z"/>
                <w:color w:val="000000"/>
                <w:sz w:val="16"/>
                <w:szCs w:val="24"/>
              </w:rPr>
            </w:pPr>
            <w:ins w:id="216" w:author="Edward" w:date="2016-09-14T12:11:00Z">
              <w:r>
                <w:rPr>
                  <w:color w:val="000000"/>
                  <w:sz w:val="16"/>
                  <w:szCs w:val="24"/>
                </w:rPr>
                <w:t>5.i</w:t>
              </w:r>
            </w:ins>
          </w:p>
        </w:tc>
        <w:tc>
          <w:tcPr>
            <w:tcW w:w="4100" w:type="dxa"/>
          </w:tcPr>
          <w:p w:rsidR="001039D1" w:rsidRPr="00C72254" w:rsidRDefault="001039D1" w:rsidP="00940195">
            <w:pPr>
              <w:pStyle w:val="ListParagraph"/>
              <w:ind w:left="0"/>
              <w:rPr>
                <w:ins w:id="217" w:author="Edward" w:date="2016-09-14T12:11:00Z"/>
                <w:color w:val="000000"/>
                <w:sz w:val="16"/>
                <w:szCs w:val="24"/>
              </w:rPr>
            </w:pPr>
            <w:ins w:id="218" w:author="Edward" w:date="2016-09-14T12:11:00Z">
              <w:r w:rsidRPr="00611B48">
                <w:rPr>
                  <w:color w:val="000000"/>
                  <w:sz w:val="16"/>
                  <w:szCs w:val="24"/>
                </w:rPr>
                <w:t>FLOODLIGHT POLE (SUPPLY, DELIVER, AND INSTALLATION OF LIGHTNING PROTECTION AND ACCESSORIES)</w:t>
              </w:r>
            </w:ins>
          </w:p>
        </w:tc>
        <w:tc>
          <w:tcPr>
            <w:tcW w:w="1255" w:type="dxa"/>
            <w:vAlign w:val="center"/>
          </w:tcPr>
          <w:p w:rsidR="001039D1" w:rsidRPr="00155604" w:rsidRDefault="001039D1" w:rsidP="00940195">
            <w:pPr>
              <w:pStyle w:val="ListParagraph"/>
              <w:ind w:left="0"/>
              <w:jc w:val="center"/>
              <w:rPr>
                <w:ins w:id="219" w:author="Edward" w:date="2016-09-14T12:11:00Z"/>
                <w:color w:val="000000"/>
                <w:sz w:val="16"/>
                <w:szCs w:val="24"/>
              </w:rPr>
            </w:pPr>
            <w:ins w:id="220" w:author="Edward" w:date="2016-09-14T12:11:00Z">
              <w:r w:rsidRPr="00611B48">
                <w:rPr>
                  <w:color w:val="000000"/>
                  <w:sz w:val="16"/>
                  <w:szCs w:val="24"/>
                </w:rPr>
                <w:t>SET</w:t>
              </w:r>
            </w:ins>
          </w:p>
        </w:tc>
        <w:tc>
          <w:tcPr>
            <w:tcW w:w="1336" w:type="dxa"/>
            <w:vAlign w:val="center"/>
          </w:tcPr>
          <w:p w:rsidR="001039D1" w:rsidRPr="00155604" w:rsidRDefault="001039D1" w:rsidP="00940195">
            <w:pPr>
              <w:pStyle w:val="ListParagraph"/>
              <w:ind w:left="0"/>
              <w:jc w:val="center"/>
              <w:rPr>
                <w:ins w:id="221" w:author="Edward" w:date="2016-09-14T12:11:00Z"/>
                <w:color w:val="000000"/>
                <w:sz w:val="16"/>
                <w:szCs w:val="24"/>
              </w:rPr>
            </w:pPr>
            <w:ins w:id="222" w:author="Edward" w:date="2016-09-14T12:11:00Z">
              <w:r w:rsidRPr="00611B48">
                <w:rPr>
                  <w:color w:val="000000"/>
                  <w:sz w:val="16"/>
                  <w:szCs w:val="24"/>
                </w:rPr>
                <w:t>3</w:t>
              </w:r>
              <w:r>
                <w:rPr>
                  <w:color w:val="000000"/>
                  <w:sz w:val="16"/>
                  <w:szCs w:val="24"/>
                </w:rPr>
                <w:t>.00</w:t>
              </w:r>
            </w:ins>
          </w:p>
        </w:tc>
      </w:tr>
      <w:tr w:rsidR="001039D1" w:rsidTr="00940195">
        <w:trPr>
          <w:trHeight w:val="567"/>
          <w:ins w:id="223" w:author="Edward" w:date="2016-09-14T12:11:00Z"/>
        </w:trPr>
        <w:tc>
          <w:tcPr>
            <w:tcW w:w="959" w:type="dxa"/>
            <w:vAlign w:val="center"/>
          </w:tcPr>
          <w:p w:rsidR="001039D1" w:rsidRDefault="001039D1" w:rsidP="00940195">
            <w:pPr>
              <w:pStyle w:val="ListParagraph"/>
              <w:ind w:left="0"/>
              <w:jc w:val="center"/>
              <w:rPr>
                <w:ins w:id="224" w:author="Edward" w:date="2016-09-14T12:11:00Z"/>
                <w:color w:val="000000"/>
                <w:sz w:val="16"/>
                <w:szCs w:val="24"/>
              </w:rPr>
            </w:pPr>
            <w:ins w:id="225" w:author="Edward" w:date="2016-09-14T12:11:00Z">
              <w:r>
                <w:rPr>
                  <w:color w:val="000000"/>
                  <w:sz w:val="16"/>
                  <w:szCs w:val="24"/>
                </w:rPr>
                <w:t>6</w:t>
              </w:r>
            </w:ins>
          </w:p>
        </w:tc>
        <w:tc>
          <w:tcPr>
            <w:tcW w:w="4100" w:type="dxa"/>
          </w:tcPr>
          <w:p w:rsidR="001039D1" w:rsidRPr="00C72254" w:rsidRDefault="001039D1" w:rsidP="00940195">
            <w:pPr>
              <w:pStyle w:val="ListParagraph"/>
              <w:ind w:left="0"/>
              <w:rPr>
                <w:ins w:id="226" w:author="Edward" w:date="2016-09-14T12:11:00Z"/>
                <w:color w:val="000000"/>
                <w:sz w:val="16"/>
                <w:szCs w:val="24"/>
              </w:rPr>
            </w:pPr>
            <w:ins w:id="227" w:author="Edward" w:date="2016-09-14T12:11:00Z">
              <w:r w:rsidRPr="00C72254">
                <w:rPr>
                  <w:color w:val="000000"/>
                  <w:sz w:val="16"/>
                  <w:szCs w:val="24"/>
                </w:rPr>
                <w:t>CONSTRUCTION SAFETY AND HEALTH PROGRAM INCLUDING INSTALLATION OF PROJECT BILLBOARD</w:t>
              </w:r>
            </w:ins>
          </w:p>
        </w:tc>
        <w:tc>
          <w:tcPr>
            <w:tcW w:w="1255" w:type="dxa"/>
            <w:vAlign w:val="center"/>
          </w:tcPr>
          <w:p w:rsidR="001039D1" w:rsidRPr="00155604" w:rsidRDefault="001039D1" w:rsidP="00940195">
            <w:pPr>
              <w:pStyle w:val="ListParagraph"/>
              <w:ind w:left="0"/>
              <w:jc w:val="center"/>
              <w:rPr>
                <w:ins w:id="228" w:author="Edward" w:date="2016-09-14T12:11:00Z"/>
                <w:color w:val="000000"/>
                <w:sz w:val="16"/>
                <w:szCs w:val="24"/>
              </w:rPr>
            </w:pPr>
            <w:ins w:id="229" w:author="Edward" w:date="2016-09-14T12:11:00Z">
              <w:r>
                <w:rPr>
                  <w:color w:val="000000"/>
                  <w:sz w:val="16"/>
                  <w:szCs w:val="24"/>
                </w:rPr>
                <w:t>LOT</w:t>
              </w:r>
            </w:ins>
          </w:p>
        </w:tc>
        <w:tc>
          <w:tcPr>
            <w:tcW w:w="1336" w:type="dxa"/>
            <w:vAlign w:val="center"/>
          </w:tcPr>
          <w:p w:rsidR="001039D1" w:rsidRPr="00155604" w:rsidRDefault="001039D1" w:rsidP="00940195">
            <w:pPr>
              <w:pStyle w:val="ListParagraph"/>
              <w:ind w:left="0"/>
              <w:jc w:val="center"/>
              <w:rPr>
                <w:ins w:id="230" w:author="Edward" w:date="2016-09-14T12:11:00Z"/>
                <w:color w:val="000000"/>
                <w:sz w:val="16"/>
                <w:szCs w:val="24"/>
              </w:rPr>
            </w:pPr>
            <w:ins w:id="231" w:author="Edward" w:date="2016-09-14T12:11:00Z">
              <w:r>
                <w:rPr>
                  <w:color w:val="000000"/>
                  <w:sz w:val="16"/>
                  <w:szCs w:val="24"/>
                </w:rPr>
                <w:t>1.00</w:t>
              </w:r>
            </w:ins>
          </w:p>
        </w:tc>
      </w:tr>
    </w:tbl>
    <w:p w:rsidR="001039D1" w:rsidRPr="0025610F" w:rsidRDefault="001039D1" w:rsidP="001039D1">
      <w:pPr>
        <w:pStyle w:val="ListParagraph"/>
        <w:ind w:left="720"/>
        <w:rPr>
          <w:ins w:id="232" w:author="Edward" w:date="2016-09-14T12:11:00Z"/>
          <w:b/>
          <w:color w:val="000000"/>
          <w:szCs w:val="24"/>
        </w:rPr>
      </w:pPr>
      <w:ins w:id="233" w:author="Edward" w:date="2016-09-14T12:11:00Z">
        <w:r w:rsidRPr="0025610F">
          <w:rPr>
            <w:spacing w:val="-2"/>
          </w:rPr>
          <w:t xml:space="preserve">Completion of the Works is required to be completed within </w:t>
        </w:r>
        <w:r>
          <w:rPr>
            <w:b/>
            <w:spacing w:val="-2"/>
          </w:rPr>
          <w:t xml:space="preserve">Two Hundred Seventy Five </w:t>
        </w:r>
        <w:r w:rsidRPr="0025610F">
          <w:rPr>
            <w:b/>
            <w:spacing w:val="-2"/>
          </w:rPr>
          <w:t>(</w:t>
        </w:r>
        <w:r>
          <w:rPr>
            <w:b/>
            <w:spacing w:val="-2"/>
          </w:rPr>
          <w:t>275</w:t>
        </w:r>
        <w:r w:rsidRPr="0025610F">
          <w:rPr>
            <w:b/>
            <w:spacing w:val="-2"/>
          </w:rPr>
          <w:t>) Calendar Days</w:t>
        </w:r>
        <w:r w:rsidRPr="0025610F">
          <w:rPr>
            <w:spacing w:val="-2"/>
          </w:rPr>
          <w:t>. Bidders should have completed, within ten (10) years from the date of submission and receipt of bids, a contract similar to the Project. The description of an eligible bidder is contained in the Bidding Documents, particularly, in Section II. Instructions to Bidders.</w:t>
        </w:r>
      </w:ins>
    </w:p>
    <w:p w:rsidR="001039D1" w:rsidRPr="00A16E6C" w:rsidRDefault="001039D1" w:rsidP="001039D1">
      <w:pPr>
        <w:pStyle w:val="ListParagraph"/>
        <w:numPr>
          <w:ilvl w:val="0"/>
          <w:numId w:val="47"/>
        </w:numPr>
        <w:spacing w:before="0" w:line="240" w:lineRule="auto"/>
        <w:rPr>
          <w:ins w:id="234" w:author="Edward" w:date="2016-09-14T12:11:00Z"/>
          <w:spacing w:val="-2"/>
        </w:rPr>
      </w:pPr>
      <w:ins w:id="235" w:author="Edward" w:date="2016-09-14T12:11:00Z">
        <w:r w:rsidRPr="00A16E6C">
          <w:rPr>
            <w:spacing w:val="-2"/>
          </w:rPr>
          <w:t xml:space="preserve">Bidding will be conducted through open competitive bidding procedures </w:t>
        </w:r>
        <w:r w:rsidRPr="00A16E6C">
          <w:rPr>
            <w:b/>
            <w:spacing w:val="-2"/>
            <w:u w:val="single"/>
          </w:rPr>
          <w:t>using non-discretionary pass/fail criterion</w:t>
        </w:r>
        <w:r w:rsidRPr="00A16E6C">
          <w:rPr>
            <w:spacing w:val="-2"/>
          </w:rPr>
          <w:t xml:space="preserve"> as specified in the Implementing Rules and Regulations (IRR) of Republic Act 9184 (RA 9184), otherwise known as the “Government Procurement Reform Act”. </w:t>
        </w:r>
      </w:ins>
    </w:p>
    <w:p w:rsidR="001039D1" w:rsidRDefault="001039D1" w:rsidP="001039D1">
      <w:pPr>
        <w:spacing w:before="0" w:line="240" w:lineRule="auto"/>
        <w:rPr>
          <w:ins w:id="236" w:author="Edward" w:date="2016-09-14T12:11:00Z"/>
          <w:spacing w:val="-2"/>
        </w:rPr>
      </w:pPr>
      <w:ins w:id="237" w:author="Edward" w:date="2016-09-14T12:11:00Z">
        <w:r>
          <w:rPr>
            <w:spacing w:val="-2"/>
          </w:rPr>
          <w:tab/>
          <w:t xml:space="preserve">Bidding is restricted to Filipino citizens/sole proprietorships, partnerships, or </w:t>
        </w:r>
        <w:r>
          <w:rPr>
            <w:spacing w:val="-2"/>
          </w:rPr>
          <w:tab/>
          <w:t xml:space="preserve">organizations with at least seventy five percent (75%) interest or outstanding capital </w:t>
        </w:r>
        <w:r>
          <w:rPr>
            <w:spacing w:val="-2"/>
          </w:rPr>
          <w:tab/>
          <w:t>stock belonging to citizens of the Philippines.</w:t>
        </w:r>
      </w:ins>
    </w:p>
    <w:p w:rsidR="001039D1" w:rsidRPr="00A16E6C" w:rsidRDefault="001039D1" w:rsidP="001039D1">
      <w:pPr>
        <w:pStyle w:val="ListParagraph"/>
        <w:numPr>
          <w:ilvl w:val="0"/>
          <w:numId w:val="47"/>
        </w:numPr>
        <w:spacing w:before="0" w:line="240" w:lineRule="auto"/>
        <w:rPr>
          <w:ins w:id="238" w:author="Edward" w:date="2016-09-14T12:11:00Z"/>
          <w:spacing w:val="-2"/>
        </w:rPr>
      </w:pPr>
      <w:ins w:id="239" w:author="Edward" w:date="2016-09-14T12:11:00Z">
        <w:r w:rsidRPr="00A16E6C">
          <w:rPr>
            <w:spacing w:val="-2"/>
          </w:rPr>
          <w:t>Interested bidders may obtain further information from the</w:t>
        </w:r>
        <w:r>
          <w:rPr>
            <w:spacing w:val="-2"/>
          </w:rPr>
          <w:t xml:space="preserve"> </w:t>
        </w:r>
        <w:r>
          <w:rPr>
            <w:b/>
            <w:spacing w:val="-2"/>
          </w:rPr>
          <w:t xml:space="preserve">Secretariat of the BAC-EP, </w:t>
        </w:r>
        <w:r w:rsidRPr="00A16E6C">
          <w:rPr>
            <w:b/>
            <w:spacing w:val="-2"/>
          </w:rPr>
          <w:t>Philippine Ports Authority – Port Management Office of SOCSARGEN</w:t>
        </w:r>
        <w:r w:rsidRPr="00A16E6C">
          <w:rPr>
            <w:spacing w:val="-2"/>
          </w:rPr>
          <w:t xml:space="preserve"> and inspect the Bidding Documents at the address given below from </w:t>
        </w:r>
        <w:r w:rsidRPr="00A16E6C">
          <w:rPr>
            <w:b/>
            <w:spacing w:val="-2"/>
          </w:rPr>
          <w:t xml:space="preserve">8:00 a.m. to 5:00 </w:t>
        </w:r>
        <w:r>
          <w:rPr>
            <w:b/>
            <w:spacing w:val="-2"/>
          </w:rPr>
          <w:t>P.M.,</w:t>
        </w:r>
        <w:r w:rsidRPr="00A16E6C">
          <w:rPr>
            <w:b/>
            <w:spacing w:val="-2"/>
          </w:rPr>
          <w:t xml:space="preserve"> Monday to Friday</w:t>
        </w:r>
        <w:r w:rsidRPr="00A16E6C">
          <w:rPr>
            <w:spacing w:val="-2"/>
          </w:rPr>
          <w:t xml:space="preserve">.    </w:t>
        </w:r>
      </w:ins>
    </w:p>
    <w:p w:rsidR="001039D1" w:rsidRPr="00A16E6C" w:rsidRDefault="001039D1" w:rsidP="001039D1">
      <w:pPr>
        <w:pStyle w:val="ListParagraph"/>
        <w:numPr>
          <w:ilvl w:val="0"/>
          <w:numId w:val="47"/>
        </w:numPr>
        <w:spacing w:before="0" w:line="240" w:lineRule="auto"/>
        <w:rPr>
          <w:ins w:id="240" w:author="Edward" w:date="2016-09-14T12:11:00Z"/>
          <w:spacing w:val="-2"/>
        </w:rPr>
      </w:pPr>
      <w:ins w:id="241" w:author="Edward" w:date="2016-09-14T12:11:00Z">
        <w:r w:rsidRPr="00A16E6C">
          <w:rPr>
            <w:spacing w:val="-2"/>
          </w:rPr>
          <w:t>A complete set of Bidding Documents may be purchased by interested Bidders from the address below and upon payment of a nonrefundable fee for the Bidding Documents in the amount of</w:t>
        </w:r>
        <w:r>
          <w:rPr>
            <w:spacing w:val="-2"/>
          </w:rPr>
          <w:t xml:space="preserve"> </w:t>
        </w:r>
        <w:r w:rsidRPr="00A16E6C">
          <w:rPr>
            <w:b/>
            <w:spacing w:val="-2"/>
          </w:rPr>
          <w:t>Twenty</w:t>
        </w:r>
        <w:r>
          <w:rPr>
            <w:b/>
            <w:spacing w:val="-2"/>
          </w:rPr>
          <w:t xml:space="preserve"> </w:t>
        </w:r>
        <w:r w:rsidRPr="00A16E6C">
          <w:rPr>
            <w:b/>
            <w:spacing w:val="-2"/>
          </w:rPr>
          <w:t xml:space="preserve">Five Thousand Pesos (P </w:t>
        </w:r>
        <w:r>
          <w:rPr>
            <w:b/>
            <w:spacing w:val="-2"/>
          </w:rPr>
          <w:t>2</w:t>
        </w:r>
        <w:r w:rsidRPr="00A16E6C">
          <w:rPr>
            <w:b/>
            <w:spacing w:val="-2"/>
          </w:rPr>
          <w:t>5,000.00) plus 12% VAT.</w:t>
        </w:r>
        <w:r>
          <w:rPr>
            <w:b/>
            <w:spacing w:val="-2"/>
          </w:rPr>
          <w:t xml:space="preserve"> </w:t>
        </w:r>
        <w:r w:rsidRPr="00A16E6C">
          <w:rPr>
            <w:spacing w:val="-2"/>
          </w:rPr>
          <w:t>Purchased</w:t>
        </w:r>
        <w:r>
          <w:rPr>
            <w:spacing w:val="-2"/>
          </w:rPr>
          <w:t xml:space="preserve"> Bidding Documents is non-transferrable. </w:t>
        </w:r>
      </w:ins>
    </w:p>
    <w:p w:rsidR="001039D1" w:rsidRDefault="001039D1" w:rsidP="001039D1">
      <w:pPr>
        <w:spacing w:after="0" w:line="240" w:lineRule="auto"/>
        <w:contextualSpacing/>
        <w:rPr>
          <w:ins w:id="242" w:author="Edward" w:date="2016-09-14T12:11:00Z"/>
          <w:spacing w:val="-2"/>
        </w:rPr>
      </w:pPr>
      <w:ins w:id="243" w:author="Edward" w:date="2016-09-14T12:11:00Z">
        <w:r>
          <w:rPr>
            <w:spacing w:val="-2"/>
          </w:rPr>
          <w:tab/>
          <w:t xml:space="preserve">It may also be downloaded free of charge from the website of the Philippine </w:t>
        </w:r>
        <w:r>
          <w:rPr>
            <w:spacing w:val="-2"/>
          </w:rPr>
          <w:tab/>
          <w:t xml:space="preserve">Government Electronic Procurement System (PhilGEPS) and at the website of the </w:t>
        </w:r>
        <w:r>
          <w:rPr>
            <w:spacing w:val="-2"/>
          </w:rPr>
          <w:tab/>
          <w:t>Procuring Entity</w:t>
        </w:r>
        <w:r>
          <w:rPr>
            <w:i/>
            <w:spacing w:val="-2"/>
          </w:rPr>
          <w:t xml:space="preserve">, </w:t>
        </w:r>
        <w:r>
          <w:rPr>
            <w:spacing w:val="-2"/>
          </w:rPr>
          <w:t xml:space="preserve">provided that bidders shall pay the fee for the Bidding Documents not </w:t>
        </w:r>
        <w:r>
          <w:rPr>
            <w:spacing w:val="-2"/>
          </w:rPr>
          <w:tab/>
          <w:t>later than the submission of their bids.</w:t>
        </w:r>
      </w:ins>
    </w:p>
    <w:p w:rsidR="001039D1" w:rsidRDefault="001039D1" w:rsidP="001039D1">
      <w:pPr>
        <w:spacing w:after="0" w:line="240" w:lineRule="auto"/>
        <w:ind w:left="720"/>
        <w:contextualSpacing/>
        <w:rPr>
          <w:ins w:id="244" w:author="Edward" w:date="2016-09-14T12:11:00Z"/>
          <w:spacing w:val="-2"/>
        </w:rPr>
      </w:pPr>
    </w:p>
    <w:p w:rsidR="001039D1" w:rsidRPr="00A16E6C" w:rsidRDefault="001039D1" w:rsidP="001039D1">
      <w:pPr>
        <w:pStyle w:val="ListParagraph"/>
        <w:numPr>
          <w:ilvl w:val="0"/>
          <w:numId w:val="47"/>
        </w:numPr>
        <w:spacing w:before="0" w:line="240" w:lineRule="auto"/>
        <w:rPr>
          <w:ins w:id="245" w:author="Edward" w:date="2016-09-14T12:11:00Z"/>
          <w:spacing w:val="-2"/>
        </w:rPr>
      </w:pPr>
      <w:ins w:id="246" w:author="Edward" w:date="2016-09-14T12:11:00Z">
        <w:r w:rsidRPr="00A16E6C">
          <w:rPr>
            <w:spacing w:val="-2"/>
          </w:rPr>
          <w:t>The</w:t>
        </w:r>
        <w:r w:rsidRPr="00A16E6C">
          <w:rPr>
            <w:b/>
            <w:spacing w:val="-2"/>
          </w:rPr>
          <w:t xml:space="preserve"> Philippine Ports Authority – Port Management Office of SOCSARGEN Bids and Awards Committee for Engineering Projects </w:t>
        </w:r>
        <w:r w:rsidRPr="00A16E6C">
          <w:rPr>
            <w:spacing w:val="-2"/>
          </w:rPr>
          <w:t xml:space="preserve">will hold a </w:t>
        </w:r>
        <w:r w:rsidRPr="00CB11C7">
          <w:rPr>
            <w:b/>
            <w:spacing w:val="-2"/>
          </w:rPr>
          <w:t>Pre-Bid Conference</w:t>
        </w:r>
        <w:r w:rsidRPr="00A16E6C">
          <w:rPr>
            <w:spacing w:val="-2"/>
          </w:rPr>
          <w:t xml:space="preserve"> on </w:t>
        </w:r>
        <w:r>
          <w:rPr>
            <w:b/>
            <w:spacing w:val="-2"/>
            <w:u w:val="single"/>
          </w:rPr>
          <w:t>September 26, 201</w:t>
        </w:r>
        <w:r w:rsidRPr="00CB11C7">
          <w:rPr>
            <w:b/>
            <w:spacing w:val="-2"/>
            <w:u w:val="single"/>
          </w:rPr>
          <w:t>6</w:t>
        </w:r>
        <w:r>
          <w:rPr>
            <w:b/>
            <w:spacing w:val="-2"/>
            <w:u w:val="single"/>
          </w:rPr>
          <w:t>,</w:t>
        </w:r>
        <w:r w:rsidRPr="00CB11C7">
          <w:rPr>
            <w:b/>
            <w:spacing w:val="-2"/>
            <w:u w:val="single"/>
          </w:rPr>
          <w:t xml:space="preserve"> </w:t>
        </w:r>
        <w:r>
          <w:rPr>
            <w:b/>
            <w:spacing w:val="-2"/>
            <w:u w:val="single"/>
          </w:rPr>
          <w:t>2:30 P.M.</w:t>
        </w:r>
        <w:r w:rsidRPr="00A16E6C">
          <w:rPr>
            <w:spacing w:val="-2"/>
          </w:rPr>
          <w:t xml:space="preserve"> at </w:t>
        </w:r>
        <w:r w:rsidRPr="00A16E6C">
          <w:rPr>
            <w:b/>
            <w:spacing w:val="-2"/>
          </w:rPr>
          <w:t xml:space="preserve">PPA- PMO SOCSARGEN, </w:t>
        </w:r>
        <w:r>
          <w:rPr>
            <w:b/>
            <w:spacing w:val="-2"/>
          </w:rPr>
          <w:t>Phil-Am Hall</w:t>
        </w:r>
        <w:r w:rsidRPr="00A16E6C">
          <w:rPr>
            <w:b/>
            <w:spacing w:val="-2"/>
          </w:rPr>
          <w:t xml:space="preserve">, Makar Wharf, Labangal, General Santos City, </w:t>
        </w:r>
        <w:r w:rsidRPr="00A16E6C">
          <w:rPr>
            <w:spacing w:val="-2"/>
          </w:rPr>
          <w:t>which shall be</w:t>
        </w:r>
        <w:r>
          <w:rPr>
            <w:spacing w:val="-2"/>
          </w:rPr>
          <w:t xml:space="preserve"> </w:t>
        </w:r>
        <w:r w:rsidRPr="00A16E6C">
          <w:rPr>
            <w:spacing w:val="-2"/>
          </w:rPr>
          <w:t>open only to all interested parties who have purchased the Bidding Documents.</w:t>
        </w:r>
      </w:ins>
    </w:p>
    <w:p w:rsidR="001039D1" w:rsidRPr="007E2934" w:rsidRDefault="001039D1" w:rsidP="001039D1">
      <w:pPr>
        <w:pStyle w:val="ListParagraph"/>
        <w:numPr>
          <w:ilvl w:val="0"/>
          <w:numId w:val="47"/>
        </w:numPr>
        <w:spacing w:before="0" w:line="240" w:lineRule="auto"/>
        <w:rPr>
          <w:ins w:id="247" w:author="Edward" w:date="2016-09-14T12:11:00Z"/>
          <w:spacing w:val="-2"/>
        </w:rPr>
      </w:pPr>
      <w:ins w:id="248" w:author="Edward" w:date="2016-09-14T12:11:00Z">
        <w:r w:rsidRPr="007E2934">
          <w:rPr>
            <w:spacing w:val="-2"/>
          </w:rPr>
          <w:t>Bids must be delivered</w:t>
        </w:r>
        <w:r>
          <w:rPr>
            <w:spacing w:val="-2"/>
          </w:rPr>
          <w:t xml:space="preserve"> to the address below</w:t>
        </w:r>
        <w:r w:rsidRPr="007E2934">
          <w:rPr>
            <w:spacing w:val="-2"/>
          </w:rPr>
          <w:t xml:space="preserve"> on or before </w:t>
        </w:r>
        <w:r w:rsidRPr="00CB11C7">
          <w:rPr>
            <w:b/>
            <w:spacing w:val="-2"/>
            <w:u w:val="single"/>
          </w:rPr>
          <w:t xml:space="preserve">9:00 A.M., </w:t>
        </w:r>
        <w:r>
          <w:rPr>
            <w:b/>
            <w:spacing w:val="-2"/>
            <w:u w:val="single"/>
          </w:rPr>
          <w:t>October 10</w:t>
        </w:r>
        <w:r w:rsidRPr="00CB11C7">
          <w:rPr>
            <w:b/>
            <w:spacing w:val="-2"/>
            <w:u w:val="single"/>
          </w:rPr>
          <w:t>, 2016</w:t>
        </w:r>
        <w:r>
          <w:rPr>
            <w:b/>
            <w:spacing w:val="-2"/>
          </w:rPr>
          <w:t xml:space="preserve"> </w:t>
        </w:r>
        <w:r w:rsidRPr="007E2934">
          <w:rPr>
            <w:b/>
            <w:spacing w:val="-2"/>
          </w:rPr>
          <w:t>at the PPA Port Management Office of SOCSARGEN, Administration Bldg., Lobby Area, Labangal, General Santos City</w:t>
        </w:r>
        <w:r w:rsidRPr="007E2934">
          <w:rPr>
            <w:spacing w:val="-2"/>
          </w:rPr>
          <w:t xml:space="preserve">. All bids must be accompanied by a Bid </w:t>
        </w:r>
        <w:r w:rsidRPr="007E2934">
          <w:rPr>
            <w:spacing w:val="-2"/>
          </w:rPr>
          <w:lastRenderedPageBreak/>
          <w:t xml:space="preserve">Securing Declaration </w:t>
        </w:r>
        <w:r w:rsidRPr="00CB11C7">
          <w:rPr>
            <w:b/>
            <w:spacing w:val="-2"/>
            <w:u w:val="single"/>
          </w:rPr>
          <w:t>OR</w:t>
        </w:r>
        <w:r w:rsidRPr="007E2934">
          <w:rPr>
            <w:spacing w:val="-2"/>
          </w:rPr>
          <w:t xml:space="preserve"> a bid security in any of the following acceptable forms and amount:</w:t>
        </w:r>
      </w:ins>
    </w:p>
    <w:tbl>
      <w:tblPr>
        <w:tblW w:w="7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4050"/>
        <w:gridCol w:w="3607"/>
      </w:tblGrid>
      <w:tr w:rsidR="001039D1" w:rsidTr="00940195">
        <w:trPr>
          <w:jc w:val="center"/>
          <w:ins w:id="249" w:author="Edward" w:date="2016-09-14T12:11:00Z"/>
        </w:trPr>
        <w:tc>
          <w:tcPr>
            <w:tcW w:w="4050" w:type="dxa"/>
            <w:tcBorders>
              <w:top w:val="single" w:sz="4" w:space="0" w:color="auto"/>
              <w:left w:val="single" w:sz="4" w:space="0" w:color="auto"/>
              <w:bottom w:val="single" w:sz="4" w:space="0" w:color="auto"/>
              <w:right w:val="single" w:sz="4" w:space="0" w:color="auto"/>
            </w:tcBorders>
            <w:vAlign w:val="center"/>
            <w:hideMark/>
          </w:tcPr>
          <w:p w:rsidR="001039D1" w:rsidRDefault="001039D1" w:rsidP="00940195">
            <w:pPr>
              <w:pStyle w:val="Style1"/>
              <w:numPr>
                <w:ilvl w:val="0"/>
                <w:numId w:val="0"/>
              </w:numPr>
              <w:tabs>
                <w:tab w:val="left" w:pos="720"/>
              </w:tabs>
              <w:spacing w:before="0" w:after="0" w:line="240" w:lineRule="auto"/>
              <w:jc w:val="center"/>
              <w:rPr>
                <w:ins w:id="250" w:author="Edward" w:date="2016-09-14T12:11:00Z"/>
              </w:rPr>
            </w:pPr>
            <w:ins w:id="251" w:author="Edward" w:date="2016-09-14T12:11:00Z">
              <w:r>
                <w:t>Form of Bid Security</w:t>
              </w:r>
            </w:ins>
          </w:p>
        </w:tc>
        <w:tc>
          <w:tcPr>
            <w:tcW w:w="3607" w:type="dxa"/>
            <w:tcBorders>
              <w:top w:val="single" w:sz="4" w:space="0" w:color="auto"/>
              <w:left w:val="single" w:sz="4" w:space="0" w:color="auto"/>
              <w:bottom w:val="single" w:sz="4" w:space="0" w:color="auto"/>
              <w:right w:val="single" w:sz="4" w:space="0" w:color="auto"/>
            </w:tcBorders>
            <w:vAlign w:val="center"/>
            <w:hideMark/>
          </w:tcPr>
          <w:p w:rsidR="001039D1" w:rsidRDefault="001039D1" w:rsidP="00940195">
            <w:pPr>
              <w:pStyle w:val="Style1"/>
              <w:numPr>
                <w:ilvl w:val="0"/>
                <w:numId w:val="0"/>
              </w:numPr>
              <w:tabs>
                <w:tab w:val="left" w:pos="720"/>
              </w:tabs>
              <w:spacing w:before="0" w:after="0" w:line="240" w:lineRule="auto"/>
              <w:jc w:val="center"/>
              <w:rPr>
                <w:ins w:id="252" w:author="Edward" w:date="2016-09-14T12:11:00Z"/>
              </w:rPr>
            </w:pPr>
            <w:ins w:id="253" w:author="Edward" w:date="2016-09-14T12:11:00Z">
              <w:r>
                <w:t>Amount of Bid Security</w:t>
              </w:r>
            </w:ins>
          </w:p>
          <w:p w:rsidR="001039D1" w:rsidRDefault="001039D1" w:rsidP="00940195">
            <w:pPr>
              <w:pStyle w:val="Style1"/>
              <w:numPr>
                <w:ilvl w:val="0"/>
                <w:numId w:val="0"/>
              </w:numPr>
              <w:tabs>
                <w:tab w:val="left" w:pos="720"/>
              </w:tabs>
              <w:spacing w:before="0" w:after="0" w:line="240" w:lineRule="auto"/>
              <w:jc w:val="center"/>
              <w:rPr>
                <w:ins w:id="254" w:author="Edward" w:date="2016-09-14T12:11:00Z"/>
              </w:rPr>
            </w:pPr>
            <w:ins w:id="255" w:author="Edward" w:date="2016-09-14T12:11:00Z">
              <w:r>
                <w:t>(Equal to Percentage of the ABC)</w:t>
              </w:r>
            </w:ins>
          </w:p>
        </w:tc>
      </w:tr>
      <w:tr w:rsidR="001039D1" w:rsidTr="00940195">
        <w:trPr>
          <w:trHeight w:val="1070"/>
          <w:jc w:val="center"/>
          <w:ins w:id="256" w:author="Edward" w:date="2016-09-14T12:11:00Z"/>
        </w:trPr>
        <w:tc>
          <w:tcPr>
            <w:tcW w:w="4050" w:type="dxa"/>
            <w:tcBorders>
              <w:top w:val="single" w:sz="4" w:space="0" w:color="auto"/>
              <w:left w:val="single" w:sz="4" w:space="0" w:color="auto"/>
              <w:bottom w:val="single" w:sz="4" w:space="0" w:color="auto"/>
              <w:right w:val="single" w:sz="4" w:space="0" w:color="auto"/>
            </w:tcBorders>
            <w:hideMark/>
          </w:tcPr>
          <w:p w:rsidR="001039D1" w:rsidRDefault="001039D1" w:rsidP="00940195">
            <w:pPr>
              <w:pStyle w:val="Default"/>
              <w:jc w:val="both"/>
              <w:rPr>
                <w:ins w:id="257" w:author="Edward" w:date="2016-09-14T12:11:00Z"/>
                <w:color w:val="auto"/>
              </w:rPr>
            </w:pPr>
          </w:p>
          <w:p w:rsidR="001039D1" w:rsidRPr="00CE1036" w:rsidRDefault="001039D1" w:rsidP="001039D1">
            <w:pPr>
              <w:pStyle w:val="Default"/>
              <w:numPr>
                <w:ilvl w:val="0"/>
                <w:numId w:val="45"/>
              </w:numPr>
              <w:jc w:val="both"/>
              <w:rPr>
                <w:ins w:id="258" w:author="Edward" w:date="2016-09-14T12:11:00Z"/>
                <w:rFonts w:ascii="Times New Roman" w:hAnsi="Times New Roman" w:cs="Times New Roman"/>
                <w:szCs w:val="22"/>
              </w:rPr>
            </w:pPr>
            <w:ins w:id="259" w:author="Edward" w:date="2016-09-14T12:11:00Z">
              <w:r w:rsidRPr="00CE1036">
                <w:rPr>
                  <w:rFonts w:ascii="Times New Roman" w:hAnsi="Times New Roman" w:cs="Times New Roman"/>
                  <w:szCs w:val="22"/>
                </w:rPr>
                <w:t>Cash or cashier’s/manager’s check issued by a Universal or Commercial Bank.</w:t>
              </w:r>
            </w:ins>
          </w:p>
          <w:p w:rsidR="001039D1" w:rsidRDefault="001039D1" w:rsidP="00940195">
            <w:pPr>
              <w:pStyle w:val="Style1"/>
              <w:numPr>
                <w:ilvl w:val="0"/>
                <w:numId w:val="0"/>
              </w:numPr>
              <w:spacing w:before="0" w:after="0" w:line="240" w:lineRule="auto"/>
              <w:ind w:left="576"/>
              <w:outlineLvl w:val="1"/>
              <w:rPr>
                <w:ins w:id="260" w:author="Edward" w:date="2016-09-14T12:11:00Z"/>
              </w:rPr>
            </w:pPr>
          </w:p>
        </w:tc>
        <w:tc>
          <w:tcPr>
            <w:tcW w:w="0" w:type="auto"/>
            <w:vMerge w:val="restart"/>
            <w:tcBorders>
              <w:top w:val="single" w:sz="4" w:space="0" w:color="auto"/>
              <w:left w:val="single" w:sz="4" w:space="0" w:color="auto"/>
              <w:right w:val="single" w:sz="4" w:space="0" w:color="auto"/>
            </w:tcBorders>
            <w:vAlign w:val="center"/>
            <w:hideMark/>
          </w:tcPr>
          <w:p w:rsidR="001039D1" w:rsidRDefault="001039D1" w:rsidP="00940195">
            <w:pPr>
              <w:jc w:val="center"/>
              <w:rPr>
                <w:ins w:id="261" w:author="Edward" w:date="2016-09-14T12:11:00Z"/>
              </w:rPr>
            </w:pPr>
            <w:ins w:id="262" w:author="Edward" w:date="2016-09-14T12:11:00Z">
              <w:r>
                <w:t xml:space="preserve"> Two percent (2%)</w:t>
              </w:r>
            </w:ins>
          </w:p>
        </w:tc>
      </w:tr>
      <w:tr w:rsidR="001039D1" w:rsidTr="00940195">
        <w:trPr>
          <w:trHeight w:val="1970"/>
          <w:jc w:val="center"/>
          <w:ins w:id="263" w:author="Edward" w:date="2016-09-14T12:11:00Z"/>
        </w:trPr>
        <w:tc>
          <w:tcPr>
            <w:tcW w:w="4050" w:type="dxa"/>
            <w:tcBorders>
              <w:top w:val="single" w:sz="4" w:space="0" w:color="auto"/>
              <w:left w:val="single" w:sz="4" w:space="0" w:color="auto"/>
              <w:bottom w:val="single" w:sz="4" w:space="0" w:color="auto"/>
              <w:right w:val="single" w:sz="4" w:space="0" w:color="auto"/>
            </w:tcBorders>
            <w:hideMark/>
          </w:tcPr>
          <w:p w:rsidR="001039D1" w:rsidRDefault="001039D1" w:rsidP="001039D1">
            <w:pPr>
              <w:pStyle w:val="Style1"/>
              <w:numPr>
                <w:ilvl w:val="3"/>
                <w:numId w:val="8"/>
              </w:numPr>
              <w:tabs>
                <w:tab w:val="clear" w:pos="2160"/>
              </w:tabs>
              <w:spacing w:before="0" w:after="0" w:line="240" w:lineRule="auto"/>
              <w:ind w:left="460" w:hanging="460"/>
              <w:outlineLvl w:val="1"/>
              <w:rPr>
                <w:ins w:id="264" w:author="Edward" w:date="2016-09-14T12:11:00Z"/>
              </w:rPr>
            </w:pPr>
            <w:ins w:id="265" w:author="Edward" w:date="2016-09-14T12:11:00Z">
              <w:r>
                <w:t>Bank draft/guarantee or irrevocable letter of credit issued by a Universal or Commercial Bank: Provided, however, that it shall be confirmed or authenticated by a Universal or Commercial Bank, if issued by a foreign bank; and</w:t>
              </w:r>
            </w:ins>
          </w:p>
          <w:p w:rsidR="001039D1" w:rsidRDefault="001039D1" w:rsidP="00940195">
            <w:pPr>
              <w:pStyle w:val="Style1"/>
              <w:numPr>
                <w:ilvl w:val="0"/>
                <w:numId w:val="0"/>
              </w:numPr>
              <w:spacing w:before="0" w:after="0" w:line="240" w:lineRule="auto"/>
              <w:ind w:left="576"/>
              <w:outlineLvl w:val="1"/>
              <w:rPr>
                <w:ins w:id="266" w:author="Edward" w:date="2016-09-14T12:11:00Z"/>
              </w:rPr>
            </w:pPr>
          </w:p>
        </w:tc>
        <w:tc>
          <w:tcPr>
            <w:tcW w:w="0" w:type="auto"/>
            <w:vMerge/>
            <w:tcBorders>
              <w:left w:val="single" w:sz="4" w:space="0" w:color="auto"/>
              <w:bottom w:val="single" w:sz="4" w:space="0" w:color="auto"/>
              <w:right w:val="single" w:sz="4" w:space="0" w:color="auto"/>
            </w:tcBorders>
            <w:vAlign w:val="center"/>
            <w:hideMark/>
          </w:tcPr>
          <w:p w:rsidR="001039D1" w:rsidRDefault="001039D1" w:rsidP="00940195">
            <w:pPr>
              <w:overflowPunct/>
              <w:autoSpaceDE/>
              <w:autoSpaceDN/>
              <w:adjustRightInd/>
              <w:spacing w:before="0" w:after="0" w:line="240" w:lineRule="auto"/>
              <w:jc w:val="center"/>
              <w:rPr>
                <w:ins w:id="267" w:author="Edward" w:date="2016-09-14T12:11:00Z"/>
              </w:rPr>
            </w:pPr>
          </w:p>
        </w:tc>
      </w:tr>
      <w:tr w:rsidR="001039D1" w:rsidTr="00940195">
        <w:trPr>
          <w:jc w:val="center"/>
          <w:ins w:id="268" w:author="Edward" w:date="2016-09-14T12:11:00Z"/>
        </w:trPr>
        <w:tc>
          <w:tcPr>
            <w:tcW w:w="4050" w:type="dxa"/>
            <w:tcBorders>
              <w:top w:val="single" w:sz="4" w:space="0" w:color="auto"/>
              <w:left w:val="single" w:sz="4" w:space="0" w:color="auto"/>
              <w:bottom w:val="single" w:sz="4" w:space="0" w:color="auto"/>
              <w:right w:val="single" w:sz="4" w:space="0" w:color="auto"/>
            </w:tcBorders>
            <w:hideMark/>
          </w:tcPr>
          <w:p w:rsidR="001039D1" w:rsidRDefault="001039D1" w:rsidP="001039D1">
            <w:pPr>
              <w:pStyle w:val="Style1"/>
              <w:numPr>
                <w:ilvl w:val="0"/>
                <w:numId w:val="46"/>
              </w:numPr>
              <w:spacing w:before="0" w:after="0" w:line="240" w:lineRule="auto"/>
              <w:ind w:left="460" w:hanging="460"/>
              <w:outlineLvl w:val="1"/>
              <w:rPr>
                <w:ins w:id="269" w:author="Edward" w:date="2016-09-14T12:11:00Z"/>
              </w:rPr>
            </w:pPr>
            <w:ins w:id="270" w:author="Edward" w:date="2016-09-14T12:11:00Z">
              <w:r w:rsidRPr="00CE1036">
                <w:t>Surety bond callable upon demand issued by a surety or insurance company duly certified by the Insurance Commission as authorized to issue such security.</w:t>
              </w:r>
            </w:ins>
          </w:p>
        </w:tc>
        <w:tc>
          <w:tcPr>
            <w:tcW w:w="3607" w:type="dxa"/>
            <w:tcBorders>
              <w:top w:val="single" w:sz="4" w:space="0" w:color="auto"/>
              <w:left w:val="single" w:sz="4" w:space="0" w:color="auto"/>
              <w:bottom w:val="single" w:sz="4" w:space="0" w:color="auto"/>
              <w:right w:val="single" w:sz="4" w:space="0" w:color="auto"/>
            </w:tcBorders>
            <w:hideMark/>
          </w:tcPr>
          <w:p w:rsidR="001039D1" w:rsidRDefault="001039D1" w:rsidP="00940195">
            <w:pPr>
              <w:pStyle w:val="Style1"/>
              <w:numPr>
                <w:ilvl w:val="0"/>
                <w:numId w:val="0"/>
              </w:numPr>
              <w:tabs>
                <w:tab w:val="left" w:pos="720"/>
              </w:tabs>
              <w:spacing w:before="0" w:after="0" w:line="240" w:lineRule="auto"/>
              <w:jc w:val="center"/>
              <w:rPr>
                <w:ins w:id="271" w:author="Edward" w:date="2016-09-14T12:11:00Z"/>
              </w:rPr>
            </w:pPr>
            <w:ins w:id="272" w:author="Edward" w:date="2016-09-14T12:11:00Z">
              <w:r>
                <w:t>Five percent (5%)</w:t>
              </w:r>
            </w:ins>
          </w:p>
        </w:tc>
      </w:tr>
      <w:tr w:rsidR="001039D1" w:rsidTr="00940195">
        <w:trPr>
          <w:jc w:val="center"/>
          <w:ins w:id="273" w:author="Edward" w:date="2016-09-14T12:11:00Z"/>
        </w:trPr>
        <w:tc>
          <w:tcPr>
            <w:tcW w:w="4050" w:type="dxa"/>
            <w:tcBorders>
              <w:top w:val="single" w:sz="4" w:space="0" w:color="auto"/>
              <w:left w:val="single" w:sz="4" w:space="0" w:color="auto"/>
              <w:bottom w:val="single" w:sz="4" w:space="0" w:color="auto"/>
              <w:right w:val="single" w:sz="4" w:space="0" w:color="auto"/>
            </w:tcBorders>
          </w:tcPr>
          <w:p w:rsidR="001039D1" w:rsidRPr="00CE1036" w:rsidRDefault="001039D1" w:rsidP="001039D1">
            <w:pPr>
              <w:pStyle w:val="Style1"/>
              <w:numPr>
                <w:ilvl w:val="0"/>
                <w:numId w:val="46"/>
              </w:numPr>
              <w:spacing w:before="0" w:after="0" w:line="240" w:lineRule="auto"/>
              <w:ind w:left="460" w:hanging="460"/>
              <w:outlineLvl w:val="1"/>
              <w:rPr>
                <w:ins w:id="274" w:author="Edward" w:date="2016-09-14T12:11:00Z"/>
              </w:rPr>
            </w:pPr>
            <w:ins w:id="275" w:author="Edward" w:date="2016-09-14T12:11:00Z">
              <w:r w:rsidRPr="00CE1036">
                <w:t>Any combination of the foregoing.</w:t>
              </w:r>
            </w:ins>
          </w:p>
        </w:tc>
        <w:tc>
          <w:tcPr>
            <w:tcW w:w="3607" w:type="dxa"/>
            <w:tcBorders>
              <w:top w:val="single" w:sz="4" w:space="0" w:color="auto"/>
              <w:left w:val="single" w:sz="4" w:space="0" w:color="auto"/>
              <w:bottom w:val="single" w:sz="4" w:space="0" w:color="auto"/>
              <w:right w:val="single" w:sz="4" w:space="0" w:color="auto"/>
            </w:tcBorders>
          </w:tcPr>
          <w:p w:rsidR="001039D1" w:rsidRDefault="001039D1" w:rsidP="00940195">
            <w:pPr>
              <w:pStyle w:val="Style1"/>
              <w:numPr>
                <w:ilvl w:val="0"/>
                <w:numId w:val="0"/>
              </w:numPr>
              <w:tabs>
                <w:tab w:val="left" w:pos="720"/>
              </w:tabs>
              <w:spacing w:before="0" w:after="0" w:line="240" w:lineRule="auto"/>
              <w:jc w:val="center"/>
              <w:rPr>
                <w:ins w:id="276" w:author="Edward" w:date="2016-09-14T12:11:00Z"/>
              </w:rPr>
            </w:pPr>
            <w:ins w:id="277" w:author="Edward" w:date="2016-09-14T12:11:00Z">
              <w:r w:rsidRPr="00CE1036">
                <w:t>Proportionate to share of form with respect to total amount of security</w:t>
              </w:r>
            </w:ins>
          </w:p>
        </w:tc>
      </w:tr>
    </w:tbl>
    <w:p w:rsidR="001039D1" w:rsidRDefault="001039D1" w:rsidP="001039D1">
      <w:pPr>
        <w:spacing w:before="0" w:line="240" w:lineRule="auto"/>
        <w:rPr>
          <w:ins w:id="278" w:author="Edward" w:date="2016-09-14T12:11:00Z"/>
          <w:spacing w:val="-2"/>
        </w:rPr>
      </w:pPr>
    </w:p>
    <w:p w:rsidR="001039D1" w:rsidRDefault="001039D1" w:rsidP="001039D1">
      <w:pPr>
        <w:spacing w:before="0" w:line="240" w:lineRule="auto"/>
        <w:ind w:left="720"/>
        <w:rPr>
          <w:ins w:id="279" w:author="Edward" w:date="2016-09-14T12:11:00Z"/>
          <w:spacing w:val="-2"/>
        </w:rPr>
      </w:pPr>
      <w:ins w:id="280" w:author="Edward" w:date="2016-09-14T12:11:00Z">
        <w:r>
          <w:rPr>
            <w:spacing w:val="-2"/>
          </w:rPr>
          <w:t xml:space="preserve">Bids will be opened in the presence of the bidders’ representatives who choose to attend at the address below </w:t>
        </w:r>
        <w:r w:rsidRPr="00662070">
          <w:rPr>
            <w:spacing w:val="-2"/>
          </w:rPr>
          <w:t>on</w:t>
        </w:r>
        <w:r>
          <w:rPr>
            <w:spacing w:val="-2"/>
          </w:rPr>
          <w:t xml:space="preserve"> </w:t>
        </w:r>
        <w:r>
          <w:rPr>
            <w:b/>
            <w:spacing w:val="-2"/>
            <w:u w:val="single"/>
          </w:rPr>
          <w:t>October 10</w:t>
        </w:r>
        <w:r w:rsidRPr="00CB11C7">
          <w:rPr>
            <w:b/>
            <w:spacing w:val="-2"/>
            <w:u w:val="single"/>
          </w:rPr>
          <w:t>, 2016</w:t>
        </w:r>
        <w:r>
          <w:rPr>
            <w:b/>
            <w:spacing w:val="-2"/>
            <w:u w:val="single"/>
          </w:rPr>
          <w:t xml:space="preserve"> at 9:30 A.M.</w:t>
        </w:r>
        <w:r w:rsidRPr="00CB11C7">
          <w:rPr>
            <w:b/>
            <w:spacing w:val="-2"/>
            <w:u w:val="single"/>
          </w:rPr>
          <w:t xml:space="preserve"> </w:t>
        </w:r>
        <w:r w:rsidRPr="008A48B4">
          <w:rPr>
            <w:spacing w:val="-2"/>
          </w:rPr>
          <w:t>L</w:t>
        </w:r>
        <w:r>
          <w:rPr>
            <w:spacing w:val="-2"/>
          </w:rPr>
          <w:t>ate bids shall not be accepted.</w:t>
        </w:r>
      </w:ins>
    </w:p>
    <w:p w:rsidR="001039D1" w:rsidRDefault="001039D1" w:rsidP="001039D1">
      <w:pPr>
        <w:pStyle w:val="ListParagraph"/>
        <w:numPr>
          <w:ilvl w:val="0"/>
          <w:numId w:val="47"/>
        </w:numPr>
        <w:spacing w:after="0" w:line="240" w:lineRule="auto"/>
        <w:contextualSpacing/>
        <w:rPr>
          <w:ins w:id="281" w:author="Edward" w:date="2016-09-14T12:11:00Z"/>
        </w:rPr>
      </w:pPr>
      <w:ins w:id="282" w:author="Edward" w:date="2016-09-14T12:11:00Z">
        <w:r>
          <w:t>The bidder must have completed, within ten (10) years from the submission of bids, a single contract that is similar to this project, the ABC of which should be equivalent to at least fifty percent (50%) of the ABC of this project.</w:t>
        </w:r>
      </w:ins>
    </w:p>
    <w:p w:rsidR="001039D1" w:rsidRDefault="001039D1" w:rsidP="001039D1">
      <w:pPr>
        <w:pStyle w:val="ListParagraph"/>
        <w:spacing w:after="0" w:line="240" w:lineRule="auto"/>
        <w:ind w:left="720"/>
        <w:contextualSpacing/>
        <w:rPr>
          <w:ins w:id="283" w:author="Edward" w:date="2016-09-14T12:11:00Z"/>
        </w:rPr>
      </w:pPr>
    </w:p>
    <w:p w:rsidR="001039D1" w:rsidRDefault="001039D1" w:rsidP="001039D1">
      <w:pPr>
        <w:pStyle w:val="ListParagraph"/>
        <w:numPr>
          <w:ilvl w:val="0"/>
          <w:numId w:val="47"/>
        </w:numPr>
        <w:spacing w:after="0" w:line="240" w:lineRule="auto"/>
        <w:contextualSpacing/>
        <w:rPr>
          <w:ins w:id="284" w:author="Edward" w:date="2016-09-14T12:11:00Z"/>
        </w:rPr>
      </w:pPr>
      <w:ins w:id="285" w:author="Edward" w:date="2016-09-14T12:11:00Z">
        <w:r>
          <w:t>The</w:t>
        </w:r>
        <w:r w:rsidRPr="007E2934">
          <w:rPr>
            <w:b/>
            <w:spacing w:val="-2"/>
          </w:rPr>
          <w:t xml:space="preserve"> Philippine Ports Authority – Port Management Office of SOCSARGEN</w:t>
        </w:r>
        <w:r>
          <w:t xml:space="preserve"> reserves the right to accept or reject any bid, to annul the bidding process, and to reject all bids at any time prior to contract award, without thereby incurring any liability to the affected bidder or bidders. </w:t>
        </w:r>
      </w:ins>
    </w:p>
    <w:p w:rsidR="001039D1" w:rsidRDefault="001039D1" w:rsidP="001039D1">
      <w:pPr>
        <w:tabs>
          <w:tab w:val="left" w:pos="3165"/>
        </w:tabs>
        <w:spacing w:after="0" w:line="240" w:lineRule="auto"/>
        <w:contextualSpacing/>
        <w:rPr>
          <w:ins w:id="286" w:author="Edward" w:date="2016-09-14T12:11:00Z"/>
          <w:spacing w:val="-2"/>
        </w:rPr>
      </w:pPr>
    </w:p>
    <w:p w:rsidR="001039D1" w:rsidRPr="006121D0" w:rsidRDefault="001039D1" w:rsidP="001039D1">
      <w:pPr>
        <w:pStyle w:val="ListParagraph"/>
        <w:numPr>
          <w:ilvl w:val="0"/>
          <w:numId w:val="47"/>
        </w:numPr>
        <w:spacing w:before="0" w:after="0" w:line="240" w:lineRule="auto"/>
        <w:rPr>
          <w:ins w:id="287" w:author="Edward" w:date="2016-09-14T12:11:00Z"/>
          <w:b/>
        </w:rPr>
      </w:pPr>
      <w:ins w:id="288" w:author="Edward" w:date="2016-09-14T12:11:00Z">
        <w:r>
          <w:t>Required PCAB Registration      :    </w:t>
        </w:r>
        <w:r w:rsidRPr="00CB11C7">
          <w:rPr>
            <w:b/>
            <w:u w:val="single"/>
          </w:rPr>
          <w:t xml:space="preserve">Medium A –  Port, Harbor or Offshore </w:t>
        </w:r>
      </w:ins>
    </w:p>
    <w:p w:rsidR="001039D1" w:rsidRPr="00CB11C7" w:rsidRDefault="001039D1" w:rsidP="001039D1">
      <w:pPr>
        <w:pStyle w:val="ListParagraph"/>
        <w:spacing w:before="0" w:after="0" w:line="240" w:lineRule="auto"/>
        <w:ind w:left="720"/>
        <w:rPr>
          <w:ins w:id="289" w:author="Edward" w:date="2016-09-14T12:11:00Z"/>
          <w:b/>
        </w:rPr>
      </w:pPr>
      <w:ins w:id="290" w:author="Edward" w:date="2016-09-14T12:11:00Z">
        <w:r w:rsidRPr="00CB11C7">
          <w:rPr>
            <w:b/>
          </w:rPr>
          <w:tab/>
        </w:r>
        <w:r w:rsidRPr="00CB11C7">
          <w:rPr>
            <w:b/>
          </w:rPr>
          <w:tab/>
        </w:r>
        <w:r w:rsidRPr="00CB11C7">
          <w:rPr>
            <w:b/>
          </w:rPr>
          <w:tab/>
        </w:r>
        <w:r w:rsidRPr="00CB11C7">
          <w:rPr>
            <w:b/>
          </w:rPr>
          <w:tab/>
        </w:r>
        <w:r w:rsidRPr="00CB11C7">
          <w:rPr>
            <w:b/>
          </w:rPr>
          <w:tab/>
          <w:t xml:space="preserve"> </w:t>
        </w:r>
        <w:r w:rsidRPr="00CB11C7">
          <w:rPr>
            <w:b/>
            <w:u w:val="single"/>
          </w:rPr>
          <w:t>Engineering</w:t>
        </w:r>
      </w:ins>
    </w:p>
    <w:p w:rsidR="001039D1" w:rsidRDefault="001039D1" w:rsidP="001039D1">
      <w:pPr>
        <w:pStyle w:val="ListParagraph"/>
        <w:spacing w:before="0" w:after="0" w:line="240" w:lineRule="auto"/>
        <w:ind w:left="720"/>
        <w:rPr>
          <w:ins w:id="291" w:author="Edward" w:date="2016-09-14T12:11:00Z"/>
        </w:rPr>
      </w:pPr>
    </w:p>
    <w:p w:rsidR="001039D1" w:rsidRDefault="001039D1" w:rsidP="001039D1">
      <w:pPr>
        <w:spacing w:before="0" w:after="0" w:line="240" w:lineRule="auto"/>
        <w:ind w:left="3600" w:hanging="3600"/>
        <w:rPr>
          <w:ins w:id="292" w:author="Edward" w:date="2016-09-14T12:11:00Z"/>
        </w:rPr>
      </w:pPr>
    </w:p>
    <w:p w:rsidR="001039D1" w:rsidRPr="008A41BD" w:rsidRDefault="001039D1" w:rsidP="001039D1">
      <w:pPr>
        <w:pStyle w:val="ListParagraph"/>
        <w:numPr>
          <w:ilvl w:val="0"/>
          <w:numId w:val="47"/>
        </w:numPr>
        <w:spacing w:before="0" w:after="0" w:line="240" w:lineRule="auto"/>
        <w:rPr>
          <w:ins w:id="293" w:author="Edward" w:date="2016-09-14T12:11:00Z"/>
          <w:spacing w:val="-2"/>
        </w:rPr>
      </w:pPr>
      <w:ins w:id="294" w:author="Edward" w:date="2016-09-14T12:11:00Z">
        <w:r w:rsidRPr="008A41BD">
          <w:rPr>
            <w:spacing w:val="-2"/>
          </w:rPr>
          <w:t>Equipment Requirement (Owned or Leased):</w:t>
        </w:r>
      </w:ins>
    </w:p>
    <w:p w:rsidR="001039D1" w:rsidRDefault="001039D1" w:rsidP="001039D1">
      <w:pPr>
        <w:spacing w:before="0" w:after="0" w:line="240" w:lineRule="auto"/>
        <w:rPr>
          <w:ins w:id="295" w:author="Edward" w:date="2016-09-14T12:11:00Z"/>
          <w:spacing w:val="-2"/>
        </w:rPr>
      </w:pPr>
    </w:p>
    <w:tbl>
      <w:tblPr>
        <w:tblStyle w:val="TableGrid"/>
        <w:tblW w:w="0" w:type="auto"/>
        <w:tblInd w:w="1242" w:type="dxa"/>
        <w:tblLook w:val="04A0"/>
      </w:tblPr>
      <w:tblGrid>
        <w:gridCol w:w="1560"/>
        <w:gridCol w:w="5084"/>
      </w:tblGrid>
      <w:tr w:rsidR="001039D1" w:rsidTr="00940195">
        <w:trPr>
          <w:ins w:id="296" w:author="Edward" w:date="2016-09-14T12:11:00Z"/>
        </w:trPr>
        <w:tc>
          <w:tcPr>
            <w:tcW w:w="1560" w:type="dxa"/>
          </w:tcPr>
          <w:p w:rsidR="001039D1" w:rsidRPr="00EC5111" w:rsidRDefault="001039D1" w:rsidP="00940195">
            <w:pPr>
              <w:spacing w:after="0" w:line="240" w:lineRule="auto"/>
              <w:contextualSpacing/>
              <w:jc w:val="center"/>
              <w:rPr>
                <w:ins w:id="297" w:author="Edward" w:date="2016-09-14T12:11:00Z"/>
                <w:spacing w:val="-2"/>
                <w:sz w:val="20"/>
              </w:rPr>
            </w:pPr>
            <w:ins w:id="298" w:author="Edward" w:date="2016-09-14T12:11:00Z">
              <w:r w:rsidRPr="00CB11C7">
                <w:rPr>
                  <w:spacing w:val="-2"/>
                  <w:sz w:val="20"/>
                </w:rPr>
                <w:t>No. of Units</w:t>
              </w:r>
            </w:ins>
          </w:p>
        </w:tc>
        <w:tc>
          <w:tcPr>
            <w:tcW w:w="5084" w:type="dxa"/>
          </w:tcPr>
          <w:p w:rsidR="001039D1" w:rsidRPr="00EC5111" w:rsidRDefault="001039D1" w:rsidP="00940195">
            <w:pPr>
              <w:spacing w:after="0" w:line="240" w:lineRule="auto"/>
              <w:contextualSpacing/>
              <w:jc w:val="center"/>
              <w:rPr>
                <w:ins w:id="299" w:author="Edward" w:date="2016-09-14T12:11:00Z"/>
                <w:spacing w:val="-2"/>
                <w:sz w:val="20"/>
              </w:rPr>
            </w:pPr>
            <w:ins w:id="300" w:author="Edward" w:date="2016-09-14T12:11:00Z">
              <w:r w:rsidRPr="00CB11C7">
                <w:rPr>
                  <w:spacing w:val="-2"/>
                  <w:sz w:val="20"/>
                </w:rPr>
                <w:t>Equipment</w:t>
              </w:r>
            </w:ins>
          </w:p>
        </w:tc>
      </w:tr>
      <w:tr w:rsidR="001039D1" w:rsidTr="00940195">
        <w:trPr>
          <w:ins w:id="301" w:author="Edward" w:date="2016-09-14T12:11:00Z"/>
        </w:trPr>
        <w:tc>
          <w:tcPr>
            <w:tcW w:w="1560" w:type="dxa"/>
          </w:tcPr>
          <w:p w:rsidR="001039D1" w:rsidRPr="00D92100" w:rsidRDefault="001039D1" w:rsidP="00940195">
            <w:pPr>
              <w:spacing w:after="0" w:line="240" w:lineRule="auto"/>
              <w:contextualSpacing/>
              <w:jc w:val="center"/>
              <w:rPr>
                <w:ins w:id="302" w:author="Edward" w:date="2016-09-14T12:11:00Z"/>
                <w:spacing w:val="-2"/>
                <w:sz w:val="20"/>
              </w:rPr>
            </w:pPr>
            <w:ins w:id="303" w:author="Edward" w:date="2016-09-14T12:11:00Z">
              <w:r>
                <w:rPr>
                  <w:spacing w:val="-2"/>
                  <w:sz w:val="20"/>
                </w:rPr>
                <w:t>1</w:t>
              </w:r>
            </w:ins>
          </w:p>
        </w:tc>
        <w:tc>
          <w:tcPr>
            <w:tcW w:w="5084" w:type="dxa"/>
          </w:tcPr>
          <w:p w:rsidR="001039D1" w:rsidRPr="00D92100" w:rsidRDefault="001039D1" w:rsidP="00940195">
            <w:pPr>
              <w:spacing w:after="0" w:line="240" w:lineRule="auto"/>
              <w:contextualSpacing/>
              <w:rPr>
                <w:ins w:id="304" w:author="Edward" w:date="2016-09-14T12:11:00Z"/>
                <w:spacing w:val="-2"/>
                <w:sz w:val="20"/>
              </w:rPr>
            </w:pPr>
            <w:ins w:id="305" w:author="Edward" w:date="2016-09-14T12:11:00Z">
              <w:r>
                <w:rPr>
                  <w:spacing w:val="-2"/>
                  <w:sz w:val="20"/>
                </w:rPr>
                <w:t>Telescopic Boom Truck w/ Bucket – 3 tons capacity</w:t>
              </w:r>
            </w:ins>
          </w:p>
        </w:tc>
      </w:tr>
      <w:tr w:rsidR="001039D1" w:rsidTr="00940195">
        <w:trPr>
          <w:ins w:id="306" w:author="Edward" w:date="2016-09-14T12:11:00Z"/>
        </w:trPr>
        <w:tc>
          <w:tcPr>
            <w:tcW w:w="1560" w:type="dxa"/>
          </w:tcPr>
          <w:p w:rsidR="001039D1" w:rsidRPr="00D92100" w:rsidRDefault="001039D1" w:rsidP="00940195">
            <w:pPr>
              <w:spacing w:after="0" w:line="240" w:lineRule="auto"/>
              <w:contextualSpacing/>
              <w:jc w:val="center"/>
              <w:rPr>
                <w:ins w:id="307" w:author="Edward" w:date="2016-09-14T12:11:00Z"/>
                <w:spacing w:val="-2"/>
                <w:sz w:val="20"/>
              </w:rPr>
            </w:pPr>
            <w:ins w:id="308" w:author="Edward" w:date="2016-09-14T12:11:00Z">
              <w:r w:rsidRPr="00CB11C7">
                <w:rPr>
                  <w:spacing w:val="-2"/>
                  <w:sz w:val="20"/>
                </w:rPr>
                <w:t>1</w:t>
              </w:r>
            </w:ins>
          </w:p>
        </w:tc>
        <w:tc>
          <w:tcPr>
            <w:tcW w:w="5084" w:type="dxa"/>
          </w:tcPr>
          <w:p w:rsidR="001039D1" w:rsidRPr="00D92100" w:rsidRDefault="001039D1" w:rsidP="00940195">
            <w:pPr>
              <w:spacing w:after="0" w:line="240" w:lineRule="auto"/>
              <w:contextualSpacing/>
              <w:rPr>
                <w:ins w:id="309" w:author="Edward" w:date="2016-09-14T12:11:00Z"/>
                <w:spacing w:val="-2"/>
                <w:sz w:val="20"/>
              </w:rPr>
            </w:pPr>
            <w:ins w:id="310" w:author="Edward" w:date="2016-09-14T12:11:00Z">
              <w:r>
                <w:rPr>
                  <w:spacing w:val="-2"/>
                  <w:sz w:val="20"/>
                </w:rPr>
                <w:t>35MT Truck Mounted Crane 238hp, w/ Lattice Boom Mechanically Operated</w:t>
              </w:r>
            </w:ins>
          </w:p>
        </w:tc>
      </w:tr>
      <w:tr w:rsidR="001039D1" w:rsidTr="00940195">
        <w:trPr>
          <w:ins w:id="311" w:author="Edward" w:date="2016-09-14T12:11:00Z"/>
        </w:trPr>
        <w:tc>
          <w:tcPr>
            <w:tcW w:w="1560" w:type="dxa"/>
          </w:tcPr>
          <w:p w:rsidR="001039D1" w:rsidRPr="00D92100" w:rsidRDefault="001039D1" w:rsidP="00940195">
            <w:pPr>
              <w:spacing w:after="0" w:line="240" w:lineRule="auto"/>
              <w:contextualSpacing/>
              <w:jc w:val="center"/>
              <w:rPr>
                <w:ins w:id="312" w:author="Edward" w:date="2016-09-14T12:11:00Z"/>
                <w:spacing w:val="-2"/>
                <w:sz w:val="20"/>
              </w:rPr>
            </w:pPr>
            <w:ins w:id="313" w:author="Edward" w:date="2016-09-14T12:11:00Z">
              <w:r>
                <w:rPr>
                  <w:spacing w:val="-2"/>
                  <w:sz w:val="20"/>
                </w:rPr>
                <w:lastRenderedPageBreak/>
                <w:t>1</w:t>
              </w:r>
            </w:ins>
          </w:p>
        </w:tc>
        <w:tc>
          <w:tcPr>
            <w:tcW w:w="5084" w:type="dxa"/>
          </w:tcPr>
          <w:p w:rsidR="001039D1" w:rsidRDefault="001039D1" w:rsidP="00940195">
            <w:pPr>
              <w:spacing w:after="0" w:line="240" w:lineRule="auto"/>
              <w:contextualSpacing/>
              <w:rPr>
                <w:ins w:id="314" w:author="Edward" w:date="2016-09-14T12:11:00Z"/>
                <w:spacing w:val="-2"/>
                <w:sz w:val="20"/>
                <w:lang w:eastAsia="et-EE"/>
              </w:rPr>
            </w:pPr>
            <w:ins w:id="315" w:author="Edward" w:date="2016-09-14T12:11:00Z">
              <w:r>
                <w:rPr>
                  <w:spacing w:val="-2"/>
                  <w:sz w:val="20"/>
                </w:rPr>
                <w:t>Diesel Hammer (10,500kg-m rated energy)</w:t>
              </w:r>
            </w:ins>
          </w:p>
        </w:tc>
      </w:tr>
      <w:tr w:rsidR="001039D1" w:rsidTr="00940195">
        <w:trPr>
          <w:ins w:id="316" w:author="Edward" w:date="2016-09-14T12:11:00Z"/>
        </w:trPr>
        <w:tc>
          <w:tcPr>
            <w:tcW w:w="1560" w:type="dxa"/>
          </w:tcPr>
          <w:p w:rsidR="001039D1" w:rsidRPr="00D92100" w:rsidRDefault="001039D1" w:rsidP="00940195">
            <w:pPr>
              <w:spacing w:after="0" w:line="240" w:lineRule="auto"/>
              <w:contextualSpacing/>
              <w:jc w:val="center"/>
              <w:rPr>
                <w:ins w:id="317" w:author="Edward" w:date="2016-09-14T12:11:00Z"/>
                <w:spacing w:val="-2"/>
                <w:sz w:val="20"/>
              </w:rPr>
            </w:pPr>
            <w:ins w:id="318" w:author="Edward" w:date="2016-09-14T12:11:00Z">
              <w:r>
                <w:rPr>
                  <w:spacing w:val="-2"/>
                  <w:sz w:val="20"/>
                </w:rPr>
                <w:t>1</w:t>
              </w:r>
            </w:ins>
          </w:p>
        </w:tc>
        <w:tc>
          <w:tcPr>
            <w:tcW w:w="5084" w:type="dxa"/>
          </w:tcPr>
          <w:p w:rsidR="001039D1" w:rsidRPr="00D92100" w:rsidRDefault="001039D1" w:rsidP="00940195">
            <w:pPr>
              <w:spacing w:after="0" w:line="240" w:lineRule="auto"/>
              <w:contextualSpacing/>
              <w:rPr>
                <w:ins w:id="319" w:author="Edward" w:date="2016-09-14T12:11:00Z"/>
                <w:spacing w:val="-2"/>
                <w:sz w:val="20"/>
              </w:rPr>
            </w:pPr>
            <w:ins w:id="320" w:author="Edward" w:date="2016-09-14T12:11:00Z">
              <w:r>
                <w:rPr>
                  <w:spacing w:val="-2"/>
                  <w:sz w:val="20"/>
                </w:rPr>
                <w:t>Welding Machine 400amp</w:t>
              </w:r>
            </w:ins>
          </w:p>
        </w:tc>
      </w:tr>
      <w:tr w:rsidR="001039D1" w:rsidTr="00940195">
        <w:trPr>
          <w:ins w:id="321" w:author="Edward" w:date="2016-09-14T12:11:00Z"/>
        </w:trPr>
        <w:tc>
          <w:tcPr>
            <w:tcW w:w="1560" w:type="dxa"/>
          </w:tcPr>
          <w:p w:rsidR="001039D1" w:rsidRDefault="001039D1" w:rsidP="00940195">
            <w:pPr>
              <w:spacing w:after="0" w:line="240" w:lineRule="auto"/>
              <w:contextualSpacing/>
              <w:jc w:val="center"/>
              <w:rPr>
                <w:ins w:id="322" w:author="Edward" w:date="2016-09-14T12:11:00Z"/>
                <w:spacing w:val="-2"/>
                <w:sz w:val="20"/>
              </w:rPr>
            </w:pPr>
            <w:ins w:id="323" w:author="Edward" w:date="2016-09-14T12:11:00Z">
              <w:r>
                <w:rPr>
                  <w:spacing w:val="-2"/>
                  <w:sz w:val="20"/>
                </w:rPr>
                <w:t>6</w:t>
              </w:r>
            </w:ins>
          </w:p>
        </w:tc>
        <w:tc>
          <w:tcPr>
            <w:tcW w:w="5084" w:type="dxa"/>
          </w:tcPr>
          <w:p w:rsidR="001039D1" w:rsidRDefault="001039D1" w:rsidP="00940195">
            <w:pPr>
              <w:spacing w:after="0" w:line="240" w:lineRule="auto"/>
              <w:contextualSpacing/>
              <w:rPr>
                <w:ins w:id="324" w:author="Edward" w:date="2016-09-14T12:11:00Z"/>
                <w:spacing w:val="-2"/>
                <w:sz w:val="20"/>
              </w:rPr>
            </w:pPr>
            <w:ins w:id="325" w:author="Edward" w:date="2016-09-14T12:11:00Z">
              <w:r>
                <w:rPr>
                  <w:spacing w:val="-2"/>
                  <w:sz w:val="20"/>
                </w:rPr>
                <w:t>H-frame (including cross brace &amp; joint pins)</w:t>
              </w:r>
            </w:ins>
          </w:p>
        </w:tc>
      </w:tr>
      <w:tr w:rsidR="001039D1" w:rsidTr="00940195">
        <w:trPr>
          <w:ins w:id="326" w:author="Edward" w:date="2016-09-14T12:11:00Z"/>
        </w:trPr>
        <w:tc>
          <w:tcPr>
            <w:tcW w:w="1560" w:type="dxa"/>
          </w:tcPr>
          <w:p w:rsidR="001039D1" w:rsidRPr="00D00BC0" w:rsidRDefault="001039D1" w:rsidP="00940195">
            <w:pPr>
              <w:spacing w:after="0" w:line="240" w:lineRule="auto"/>
              <w:contextualSpacing/>
              <w:jc w:val="center"/>
              <w:rPr>
                <w:ins w:id="327" w:author="Edward" w:date="2016-09-14T12:11:00Z"/>
                <w:spacing w:val="-2"/>
                <w:sz w:val="20"/>
              </w:rPr>
            </w:pPr>
            <w:ins w:id="328" w:author="Edward" w:date="2016-09-14T12:11:00Z">
              <w:r w:rsidRPr="00CB11C7">
                <w:rPr>
                  <w:spacing w:val="-2"/>
                  <w:sz w:val="20"/>
                </w:rPr>
                <w:t>1</w:t>
              </w:r>
            </w:ins>
          </w:p>
        </w:tc>
        <w:tc>
          <w:tcPr>
            <w:tcW w:w="5084" w:type="dxa"/>
          </w:tcPr>
          <w:p w:rsidR="001039D1" w:rsidRPr="00D00BC0" w:rsidRDefault="001039D1" w:rsidP="00940195">
            <w:pPr>
              <w:spacing w:after="0" w:line="240" w:lineRule="auto"/>
              <w:contextualSpacing/>
              <w:rPr>
                <w:ins w:id="329" w:author="Edward" w:date="2016-09-14T12:11:00Z"/>
                <w:spacing w:val="-2"/>
                <w:sz w:val="20"/>
              </w:rPr>
            </w:pPr>
            <w:ins w:id="330" w:author="Edward" w:date="2016-09-14T12:11:00Z">
              <w:r w:rsidRPr="00CB11C7">
                <w:rPr>
                  <w:spacing w:val="-2"/>
                  <w:sz w:val="20"/>
                </w:rPr>
                <w:t>Electric Hand Drill</w:t>
              </w:r>
            </w:ins>
          </w:p>
        </w:tc>
      </w:tr>
      <w:tr w:rsidR="001039D1" w:rsidTr="00940195">
        <w:trPr>
          <w:ins w:id="331" w:author="Edward" w:date="2016-09-14T12:11:00Z"/>
        </w:trPr>
        <w:tc>
          <w:tcPr>
            <w:tcW w:w="1560" w:type="dxa"/>
          </w:tcPr>
          <w:p w:rsidR="001039D1" w:rsidRPr="00D00BC0" w:rsidRDefault="001039D1" w:rsidP="00940195">
            <w:pPr>
              <w:spacing w:after="0" w:line="240" w:lineRule="auto"/>
              <w:contextualSpacing/>
              <w:jc w:val="center"/>
              <w:rPr>
                <w:ins w:id="332" w:author="Edward" w:date="2016-09-14T12:11:00Z"/>
                <w:spacing w:val="-2"/>
                <w:sz w:val="20"/>
              </w:rPr>
            </w:pPr>
            <w:ins w:id="333" w:author="Edward" w:date="2016-09-14T12:11:00Z">
              <w:r w:rsidRPr="00CB11C7">
                <w:rPr>
                  <w:spacing w:val="-2"/>
                  <w:sz w:val="20"/>
                </w:rPr>
                <w:t>3</w:t>
              </w:r>
            </w:ins>
          </w:p>
        </w:tc>
        <w:tc>
          <w:tcPr>
            <w:tcW w:w="5084" w:type="dxa"/>
          </w:tcPr>
          <w:p w:rsidR="001039D1" w:rsidRPr="00D00BC0" w:rsidRDefault="001039D1" w:rsidP="00940195">
            <w:pPr>
              <w:spacing w:after="0" w:line="240" w:lineRule="auto"/>
              <w:contextualSpacing/>
              <w:rPr>
                <w:ins w:id="334" w:author="Edward" w:date="2016-09-14T12:11:00Z"/>
                <w:spacing w:val="-2"/>
                <w:sz w:val="20"/>
              </w:rPr>
            </w:pPr>
            <w:ins w:id="335" w:author="Edward" w:date="2016-09-14T12:11:00Z">
              <w:r>
                <w:rPr>
                  <w:spacing w:val="-2"/>
                  <w:sz w:val="20"/>
                </w:rPr>
                <w:t>Cutting-outfit w/ complete accessories</w:t>
              </w:r>
            </w:ins>
          </w:p>
        </w:tc>
      </w:tr>
      <w:tr w:rsidR="001039D1" w:rsidTr="00940195">
        <w:trPr>
          <w:ins w:id="336" w:author="Edward" w:date="2016-09-14T12:11:00Z"/>
        </w:trPr>
        <w:tc>
          <w:tcPr>
            <w:tcW w:w="1560" w:type="dxa"/>
          </w:tcPr>
          <w:p w:rsidR="001039D1" w:rsidRPr="00D00BC0" w:rsidRDefault="001039D1" w:rsidP="00940195">
            <w:pPr>
              <w:spacing w:after="0" w:line="240" w:lineRule="auto"/>
              <w:contextualSpacing/>
              <w:jc w:val="center"/>
              <w:rPr>
                <w:ins w:id="337" w:author="Edward" w:date="2016-09-14T12:11:00Z"/>
                <w:spacing w:val="-2"/>
                <w:sz w:val="20"/>
              </w:rPr>
            </w:pPr>
            <w:ins w:id="338" w:author="Edward" w:date="2016-09-14T12:11:00Z">
              <w:r w:rsidRPr="00CB11C7">
                <w:rPr>
                  <w:spacing w:val="-2"/>
                  <w:sz w:val="20"/>
                </w:rPr>
                <w:t>1</w:t>
              </w:r>
            </w:ins>
          </w:p>
        </w:tc>
        <w:tc>
          <w:tcPr>
            <w:tcW w:w="5084" w:type="dxa"/>
          </w:tcPr>
          <w:p w:rsidR="001039D1" w:rsidRPr="00D00BC0" w:rsidRDefault="001039D1" w:rsidP="00940195">
            <w:pPr>
              <w:spacing w:after="0" w:line="240" w:lineRule="auto"/>
              <w:contextualSpacing/>
              <w:rPr>
                <w:ins w:id="339" w:author="Edward" w:date="2016-09-14T12:11:00Z"/>
                <w:spacing w:val="-2"/>
                <w:sz w:val="20"/>
              </w:rPr>
            </w:pPr>
            <w:ins w:id="340" w:author="Edward" w:date="2016-09-14T12:11:00Z">
              <w:r>
                <w:rPr>
                  <w:spacing w:val="-2"/>
                  <w:sz w:val="20"/>
                </w:rPr>
                <w:t>Dumptruck (6.88-9.17 cu.m. capacity)</w:t>
              </w:r>
            </w:ins>
          </w:p>
        </w:tc>
      </w:tr>
      <w:tr w:rsidR="001039D1" w:rsidTr="00940195">
        <w:trPr>
          <w:ins w:id="341" w:author="Edward" w:date="2016-09-14T12:11:00Z"/>
        </w:trPr>
        <w:tc>
          <w:tcPr>
            <w:tcW w:w="1560" w:type="dxa"/>
          </w:tcPr>
          <w:p w:rsidR="001039D1" w:rsidRPr="00D00BC0" w:rsidRDefault="001039D1" w:rsidP="00940195">
            <w:pPr>
              <w:spacing w:after="0" w:line="240" w:lineRule="auto"/>
              <w:contextualSpacing/>
              <w:jc w:val="center"/>
              <w:rPr>
                <w:ins w:id="342" w:author="Edward" w:date="2016-09-14T12:11:00Z"/>
                <w:spacing w:val="-2"/>
                <w:sz w:val="20"/>
              </w:rPr>
            </w:pPr>
            <w:ins w:id="343" w:author="Edward" w:date="2016-09-14T12:11:00Z">
              <w:r w:rsidRPr="00CB11C7">
                <w:rPr>
                  <w:spacing w:val="-2"/>
                  <w:sz w:val="20"/>
                </w:rPr>
                <w:t>1</w:t>
              </w:r>
            </w:ins>
          </w:p>
        </w:tc>
        <w:tc>
          <w:tcPr>
            <w:tcW w:w="5084" w:type="dxa"/>
          </w:tcPr>
          <w:p w:rsidR="001039D1" w:rsidRPr="00D00BC0" w:rsidRDefault="001039D1" w:rsidP="00940195">
            <w:pPr>
              <w:spacing w:after="0" w:line="240" w:lineRule="auto"/>
              <w:contextualSpacing/>
              <w:rPr>
                <w:ins w:id="344" w:author="Edward" w:date="2016-09-14T12:11:00Z"/>
                <w:spacing w:val="-2"/>
                <w:sz w:val="20"/>
              </w:rPr>
            </w:pPr>
            <w:ins w:id="345" w:author="Edward" w:date="2016-09-14T12:11:00Z">
              <w:r w:rsidRPr="00CB11C7">
                <w:rPr>
                  <w:spacing w:val="-2"/>
                  <w:sz w:val="20"/>
                </w:rPr>
                <w:t>50 mm dia. Concrete Vibrator, Flexible Shaft type w/ gasoline drive unit</w:t>
              </w:r>
            </w:ins>
          </w:p>
        </w:tc>
      </w:tr>
      <w:tr w:rsidR="001039D1" w:rsidTr="00940195">
        <w:trPr>
          <w:ins w:id="346" w:author="Edward" w:date="2016-09-14T12:11:00Z"/>
        </w:trPr>
        <w:tc>
          <w:tcPr>
            <w:tcW w:w="1560" w:type="dxa"/>
          </w:tcPr>
          <w:p w:rsidR="001039D1" w:rsidRDefault="001039D1" w:rsidP="00940195">
            <w:pPr>
              <w:tabs>
                <w:tab w:val="left" w:pos="598"/>
                <w:tab w:val="center" w:pos="672"/>
              </w:tabs>
              <w:spacing w:after="0" w:line="240" w:lineRule="auto"/>
              <w:contextualSpacing/>
              <w:jc w:val="left"/>
              <w:rPr>
                <w:ins w:id="347" w:author="Edward" w:date="2016-09-14T12:11:00Z"/>
                <w:spacing w:val="-2"/>
                <w:sz w:val="20"/>
              </w:rPr>
            </w:pPr>
            <w:ins w:id="348" w:author="Edward" w:date="2016-09-14T12:11:00Z">
              <w:r>
                <w:rPr>
                  <w:spacing w:val="-2"/>
                  <w:sz w:val="20"/>
                </w:rPr>
                <w:tab/>
                <w:t>1</w:t>
              </w:r>
            </w:ins>
          </w:p>
        </w:tc>
        <w:tc>
          <w:tcPr>
            <w:tcW w:w="5084" w:type="dxa"/>
          </w:tcPr>
          <w:p w:rsidR="001039D1" w:rsidRPr="00D00BC0" w:rsidRDefault="001039D1" w:rsidP="00940195">
            <w:pPr>
              <w:spacing w:after="0" w:line="240" w:lineRule="auto"/>
              <w:contextualSpacing/>
              <w:rPr>
                <w:ins w:id="349" w:author="Edward" w:date="2016-09-14T12:11:00Z"/>
                <w:spacing w:val="-2"/>
                <w:sz w:val="20"/>
              </w:rPr>
            </w:pPr>
            <w:ins w:id="350" w:author="Edward" w:date="2016-09-14T12:11:00Z">
              <w:r>
                <w:rPr>
                  <w:spacing w:val="-2"/>
                  <w:sz w:val="20"/>
                </w:rPr>
                <w:t>Concrete Mixer (1-bagger)</w:t>
              </w:r>
            </w:ins>
          </w:p>
        </w:tc>
      </w:tr>
      <w:tr w:rsidR="001039D1" w:rsidTr="00940195">
        <w:trPr>
          <w:trHeight w:val="368"/>
          <w:ins w:id="351" w:author="Edward" w:date="2016-09-14T12:11:00Z"/>
        </w:trPr>
        <w:tc>
          <w:tcPr>
            <w:tcW w:w="1560" w:type="dxa"/>
          </w:tcPr>
          <w:p w:rsidR="001039D1" w:rsidRPr="00D00BC0" w:rsidRDefault="001039D1" w:rsidP="00940195">
            <w:pPr>
              <w:spacing w:after="0" w:line="240" w:lineRule="auto"/>
              <w:contextualSpacing/>
              <w:jc w:val="center"/>
              <w:rPr>
                <w:ins w:id="352" w:author="Edward" w:date="2016-09-14T12:11:00Z"/>
                <w:spacing w:val="-2"/>
                <w:sz w:val="20"/>
              </w:rPr>
            </w:pPr>
            <w:ins w:id="353" w:author="Edward" w:date="2016-09-14T12:11:00Z">
              <w:r w:rsidRPr="00CB11C7">
                <w:rPr>
                  <w:spacing w:val="-2"/>
                  <w:sz w:val="20"/>
                </w:rPr>
                <w:t>2</w:t>
              </w:r>
            </w:ins>
          </w:p>
        </w:tc>
        <w:tc>
          <w:tcPr>
            <w:tcW w:w="5084" w:type="dxa"/>
          </w:tcPr>
          <w:p w:rsidR="001039D1" w:rsidRPr="00D00BC0" w:rsidRDefault="001039D1" w:rsidP="00940195">
            <w:pPr>
              <w:spacing w:after="0" w:line="240" w:lineRule="auto"/>
              <w:contextualSpacing/>
              <w:rPr>
                <w:ins w:id="354" w:author="Edward" w:date="2016-09-14T12:11:00Z"/>
                <w:spacing w:val="-2"/>
                <w:sz w:val="20"/>
              </w:rPr>
            </w:pPr>
            <w:ins w:id="355" w:author="Edward" w:date="2016-09-14T12:11:00Z">
              <w:r>
                <w:rPr>
                  <w:spacing w:val="-2"/>
                  <w:sz w:val="20"/>
                </w:rPr>
                <w:t>Jackhammer</w:t>
              </w:r>
            </w:ins>
          </w:p>
        </w:tc>
      </w:tr>
      <w:tr w:rsidR="001039D1" w:rsidTr="00940195">
        <w:trPr>
          <w:ins w:id="356" w:author="Edward" w:date="2016-09-14T12:11:00Z"/>
        </w:trPr>
        <w:tc>
          <w:tcPr>
            <w:tcW w:w="1560" w:type="dxa"/>
          </w:tcPr>
          <w:p w:rsidR="001039D1" w:rsidRPr="00D00BC0" w:rsidRDefault="001039D1" w:rsidP="00940195">
            <w:pPr>
              <w:spacing w:after="0" w:line="240" w:lineRule="auto"/>
              <w:contextualSpacing/>
              <w:jc w:val="center"/>
              <w:rPr>
                <w:ins w:id="357" w:author="Edward" w:date="2016-09-14T12:11:00Z"/>
                <w:spacing w:val="-2"/>
                <w:sz w:val="20"/>
              </w:rPr>
            </w:pPr>
            <w:ins w:id="358" w:author="Edward" w:date="2016-09-14T12:11:00Z">
              <w:r w:rsidRPr="00CB11C7">
                <w:rPr>
                  <w:spacing w:val="-2"/>
                  <w:sz w:val="20"/>
                </w:rPr>
                <w:t>1</w:t>
              </w:r>
            </w:ins>
          </w:p>
        </w:tc>
        <w:tc>
          <w:tcPr>
            <w:tcW w:w="5084" w:type="dxa"/>
          </w:tcPr>
          <w:p w:rsidR="001039D1" w:rsidRPr="00D00BC0" w:rsidRDefault="001039D1" w:rsidP="00940195">
            <w:pPr>
              <w:spacing w:after="0" w:line="240" w:lineRule="auto"/>
              <w:contextualSpacing/>
              <w:rPr>
                <w:ins w:id="359" w:author="Edward" w:date="2016-09-14T12:11:00Z"/>
                <w:spacing w:val="-2"/>
                <w:sz w:val="20"/>
              </w:rPr>
            </w:pPr>
            <w:ins w:id="360" w:author="Edward" w:date="2016-09-14T12:11:00Z">
              <w:r w:rsidRPr="00CB11C7">
                <w:rPr>
                  <w:spacing w:val="-2"/>
                  <w:sz w:val="20"/>
                </w:rPr>
                <w:t>Air Compressor (250 cfm)</w:t>
              </w:r>
            </w:ins>
          </w:p>
        </w:tc>
      </w:tr>
      <w:tr w:rsidR="001039D1" w:rsidTr="00940195">
        <w:trPr>
          <w:ins w:id="361" w:author="Edward" w:date="2016-09-14T12:11:00Z"/>
        </w:trPr>
        <w:tc>
          <w:tcPr>
            <w:tcW w:w="1560" w:type="dxa"/>
          </w:tcPr>
          <w:p w:rsidR="001039D1" w:rsidRPr="00D00BC0" w:rsidRDefault="001039D1" w:rsidP="00940195">
            <w:pPr>
              <w:spacing w:after="0" w:line="240" w:lineRule="auto"/>
              <w:contextualSpacing/>
              <w:jc w:val="center"/>
              <w:rPr>
                <w:ins w:id="362" w:author="Edward" w:date="2016-09-14T12:11:00Z"/>
                <w:spacing w:val="-2"/>
                <w:sz w:val="20"/>
              </w:rPr>
            </w:pPr>
            <w:ins w:id="363" w:author="Edward" w:date="2016-09-14T12:11:00Z">
              <w:r>
                <w:rPr>
                  <w:spacing w:val="-2"/>
                  <w:sz w:val="20"/>
                </w:rPr>
                <w:t>1</w:t>
              </w:r>
            </w:ins>
          </w:p>
        </w:tc>
        <w:tc>
          <w:tcPr>
            <w:tcW w:w="5084" w:type="dxa"/>
          </w:tcPr>
          <w:p w:rsidR="001039D1" w:rsidRPr="00D00BC0" w:rsidRDefault="001039D1" w:rsidP="00940195">
            <w:pPr>
              <w:spacing w:after="0" w:line="240" w:lineRule="auto"/>
              <w:contextualSpacing/>
              <w:rPr>
                <w:ins w:id="364" w:author="Edward" w:date="2016-09-14T12:11:00Z"/>
                <w:spacing w:val="-2"/>
                <w:sz w:val="20"/>
              </w:rPr>
            </w:pPr>
            <w:ins w:id="365" w:author="Edward" w:date="2016-09-14T12:11:00Z">
              <w:r>
                <w:rPr>
                  <w:spacing w:val="-2"/>
                  <w:sz w:val="20"/>
                </w:rPr>
                <w:t>Concrete Cutter (5hp)</w:t>
              </w:r>
            </w:ins>
          </w:p>
        </w:tc>
      </w:tr>
    </w:tbl>
    <w:p w:rsidR="001039D1" w:rsidRDefault="001039D1" w:rsidP="001039D1">
      <w:pPr>
        <w:spacing w:after="0" w:line="240" w:lineRule="auto"/>
        <w:contextualSpacing/>
        <w:rPr>
          <w:ins w:id="366" w:author="Edward" w:date="2016-09-14T12:11:00Z"/>
          <w:spacing w:val="-2"/>
        </w:rPr>
      </w:pPr>
    </w:p>
    <w:p w:rsidR="001039D1" w:rsidRPr="00CB11C7" w:rsidRDefault="001039D1" w:rsidP="001039D1">
      <w:pPr>
        <w:pStyle w:val="ListParagraph"/>
        <w:numPr>
          <w:ilvl w:val="0"/>
          <w:numId w:val="47"/>
        </w:numPr>
        <w:spacing w:after="0" w:line="240" w:lineRule="auto"/>
        <w:contextualSpacing/>
        <w:rPr>
          <w:ins w:id="367" w:author="Edward" w:date="2016-09-14T12:11:00Z"/>
          <w:spacing w:val="-2"/>
        </w:rPr>
      </w:pPr>
      <w:ins w:id="368" w:author="Edward" w:date="2016-09-14T12:11:00Z">
        <w:r w:rsidRPr="008A41BD">
          <w:rPr>
            <w:spacing w:val="-2"/>
          </w:rPr>
          <w:t>Below in table form are the important dates of procurement</w:t>
        </w:r>
        <w:r>
          <w:rPr>
            <w:spacing w:val="-2"/>
          </w:rPr>
          <w:t xml:space="preserve"> as:</w:t>
        </w:r>
      </w:ins>
    </w:p>
    <w:tbl>
      <w:tblPr>
        <w:tblStyle w:val="TableGrid"/>
        <w:tblW w:w="0" w:type="auto"/>
        <w:tblInd w:w="250" w:type="dxa"/>
        <w:tblLook w:val="04A0"/>
      </w:tblPr>
      <w:tblGrid>
        <w:gridCol w:w="524"/>
        <w:gridCol w:w="4296"/>
        <w:gridCol w:w="1929"/>
        <w:gridCol w:w="1614"/>
      </w:tblGrid>
      <w:tr w:rsidR="001039D1" w:rsidTr="00940195">
        <w:trPr>
          <w:ins w:id="369" w:author="Edward" w:date="2016-09-14T12:11:00Z"/>
        </w:trPr>
        <w:tc>
          <w:tcPr>
            <w:tcW w:w="4820" w:type="dxa"/>
            <w:gridSpan w:val="2"/>
          </w:tcPr>
          <w:p w:rsidR="001039D1" w:rsidRPr="00EC5111" w:rsidRDefault="001039D1" w:rsidP="00940195">
            <w:pPr>
              <w:spacing w:after="0" w:line="240" w:lineRule="auto"/>
              <w:contextualSpacing/>
              <w:jc w:val="center"/>
              <w:rPr>
                <w:ins w:id="370" w:author="Edward" w:date="2016-09-14T12:11:00Z"/>
                <w:spacing w:val="-2"/>
              </w:rPr>
            </w:pPr>
            <w:ins w:id="371" w:author="Edward" w:date="2016-09-14T12:11:00Z">
              <w:r w:rsidRPr="00CB11C7">
                <w:rPr>
                  <w:spacing w:val="-2"/>
                </w:rPr>
                <w:t>Procurement Schedules</w:t>
              </w:r>
            </w:ins>
          </w:p>
        </w:tc>
        <w:tc>
          <w:tcPr>
            <w:tcW w:w="1929" w:type="dxa"/>
          </w:tcPr>
          <w:p w:rsidR="001039D1" w:rsidRPr="00EC5111" w:rsidRDefault="001039D1" w:rsidP="00940195">
            <w:pPr>
              <w:spacing w:after="0" w:line="240" w:lineRule="auto"/>
              <w:contextualSpacing/>
              <w:jc w:val="center"/>
              <w:rPr>
                <w:ins w:id="372" w:author="Edward" w:date="2016-09-14T12:11:00Z"/>
                <w:spacing w:val="-2"/>
              </w:rPr>
            </w:pPr>
            <w:ins w:id="373" w:author="Edward" w:date="2016-09-14T12:11:00Z">
              <w:r w:rsidRPr="00CB11C7">
                <w:rPr>
                  <w:spacing w:val="-2"/>
                </w:rPr>
                <w:t>Inclusive Dates CY 201</w:t>
              </w:r>
              <w:r>
                <w:rPr>
                  <w:spacing w:val="-2"/>
                </w:rPr>
                <w:t>6</w:t>
              </w:r>
            </w:ins>
          </w:p>
        </w:tc>
        <w:tc>
          <w:tcPr>
            <w:tcW w:w="1614" w:type="dxa"/>
          </w:tcPr>
          <w:p w:rsidR="001039D1" w:rsidRPr="00EC5111" w:rsidRDefault="001039D1" w:rsidP="00940195">
            <w:pPr>
              <w:spacing w:after="0" w:line="240" w:lineRule="auto"/>
              <w:contextualSpacing/>
              <w:jc w:val="center"/>
              <w:rPr>
                <w:ins w:id="374" w:author="Edward" w:date="2016-09-14T12:11:00Z"/>
                <w:spacing w:val="-2"/>
              </w:rPr>
            </w:pPr>
            <w:ins w:id="375" w:author="Edward" w:date="2016-09-14T12:11:00Z">
              <w:r w:rsidRPr="00CB11C7">
                <w:rPr>
                  <w:spacing w:val="-2"/>
                </w:rPr>
                <w:t>Time</w:t>
              </w:r>
            </w:ins>
          </w:p>
        </w:tc>
      </w:tr>
      <w:tr w:rsidR="001039D1" w:rsidTr="00940195">
        <w:trPr>
          <w:ins w:id="376" w:author="Edward" w:date="2016-09-14T12:11:00Z"/>
        </w:trPr>
        <w:tc>
          <w:tcPr>
            <w:tcW w:w="524" w:type="dxa"/>
          </w:tcPr>
          <w:p w:rsidR="001039D1" w:rsidRPr="00EC5111" w:rsidRDefault="001039D1" w:rsidP="00940195">
            <w:pPr>
              <w:spacing w:after="0" w:line="240" w:lineRule="auto"/>
              <w:contextualSpacing/>
              <w:rPr>
                <w:ins w:id="377" w:author="Edward" w:date="2016-09-14T12:11:00Z"/>
                <w:spacing w:val="-2"/>
              </w:rPr>
            </w:pPr>
            <w:ins w:id="378" w:author="Edward" w:date="2016-09-14T12:11:00Z">
              <w:r w:rsidRPr="00CB11C7">
                <w:rPr>
                  <w:spacing w:val="-2"/>
                </w:rPr>
                <w:t>I.</w:t>
              </w:r>
            </w:ins>
          </w:p>
        </w:tc>
        <w:tc>
          <w:tcPr>
            <w:tcW w:w="4296" w:type="dxa"/>
          </w:tcPr>
          <w:p w:rsidR="001039D1" w:rsidRPr="00EC5111" w:rsidRDefault="001039D1" w:rsidP="00940195">
            <w:pPr>
              <w:spacing w:after="0" w:line="240" w:lineRule="auto"/>
              <w:contextualSpacing/>
              <w:rPr>
                <w:ins w:id="379" w:author="Edward" w:date="2016-09-14T12:11:00Z"/>
                <w:spacing w:val="-2"/>
              </w:rPr>
            </w:pPr>
            <w:ins w:id="380" w:author="Edward" w:date="2016-09-14T12:11:00Z">
              <w:r w:rsidRPr="00CB11C7">
                <w:rPr>
                  <w:spacing w:val="-2"/>
                </w:rPr>
                <w:t xml:space="preserve">Advertisement/Posting </w:t>
              </w:r>
            </w:ins>
          </w:p>
        </w:tc>
        <w:tc>
          <w:tcPr>
            <w:tcW w:w="1929" w:type="dxa"/>
          </w:tcPr>
          <w:p w:rsidR="001039D1" w:rsidRPr="00D962B4" w:rsidRDefault="001039D1" w:rsidP="00940195">
            <w:pPr>
              <w:spacing w:after="0" w:line="240" w:lineRule="auto"/>
              <w:contextualSpacing/>
              <w:jc w:val="left"/>
              <w:rPr>
                <w:ins w:id="381" w:author="Edward" w:date="2016-09-14T12:11:00Z"/>
                <w:spacing w:val="-2"/>
              </w:rPr>
            </w:pPr>
            <w:ins w:id="382" w:author="Edward" w:date="2016-09-14T12:11:00Z">
              <w:r>
                <w:rPr>
                  <w:spacing w:val="-2"/>
                </w:rPr>
                <w:t>Sept. 20 - 26</w:t>
              </w:r>
              <w:r w:rsidRPr="00CB11C7">
                <w:rPr>
                  <w:spacing w:val="-2"/>
                </w:rPr>
                <w:t xml:space="preserve">, 2016 </w:t>
              </w:r>
            </w:ins>
          </w:p>
        </w:tc>
        <w:tc>
          <w:tcPr>
            <w:tcW w:w="1614" w:type="dxa"/>
          </w:tcPr>
          <w:p w:rsidR="001039D1" w:rsidRPr="009D4B39" w:rsidRDefault="001039D1" w:rsidP="00940195">
            <w:pPr>
              <w:spacing w:after="0" w:line="240" w:lineRule="auto"/>
              <w:contextualSpacing/>
              <w:jc w:val="left"/>
              <w:rPr>
                <w:ins w:id="383" w:author="Edward" w:date="2016-09-14T12:11:00Z"/>
                <w:spacing w:val="-2"/>
              </w:rPr>
            </w:pPr>
          </w:p>
        </w:tc>
      </w:tr>
      <w:tr w:rsidR="001039D1" w:rsidTr="00940195">
        <w:trPr>
          <w:ins w:id="384" w:author="Edward" w:date="2016-09-14T12:11:00Z"/>
        </w:trPr>
        <w:tc>
          <w:tcPr>
            <w:tcW w:w="524" w:type="dxa"/>
          </w:tcPr>
          <w:p w:rsidR="001039D1" w:rsidRPr="00EC5111" w:rsidRDefault="001039D1" w:rsidP="00940195">
            <w:pPr>
              <w:spacing w:after="0" w:line="240" w:lineRule="auto"/>
              <w:contextualSpacing/>
              <w:rPr>
                <w:ins w:id="385" w:author="Edward" w:date="2016-09-14T12:11:00Z"/>
                <w:spacing w:val="-2"/>
              </w:rPr>
            </w:pPr>
            <w:ins w:id="386" w:author="Edward" w:date="2016-09-14T12:11:00Z">
              <w:r w:rsidRPr="00CB11C7">
                <w:rPr>
                  <w:spacing w:val="-2"/>
                </w:rPr>
                <w:t>II.</w:t>
              </w:r>
            </w:ins>
          </w:p>
        </w:tc>
        <w:tc>
          <w:tcPr>
            <w:tcW w:w="4296" w:type="dxa"/>
          </w:tcPr>
          <w:p w:rsidR="001039D1" w:rsidRPr="00EC5111" w:rsidRDefault="001039D1" w:rsidP="00940195">
            <w:pPr>
              <w:spacing w:after="0" w:line="240" w:lineRule="auto"/>
              <w:contextualSpacing/>
              <w:rPr>
                <w:ins w:id="387" w:author="Edward" w:date="2016-09-14T12:11:00Z"/>
                <w:spacing w:val="-2"/>
              </w:rPr>
            </w:pPr>
            <w:ins w:id="388" w:author="Edward" w:date="2016-09-14T12:11:00Z">
              <w:r w:rsidRPr="00CB11C7">
                <w:rPr>
                  <w:spacing w:val="-2"/>
                </w:rPr>
                <w:t>Availability of Bidding Documents</w:t>
              </w:r>
            </w:ins>
          </w:p>
        </w:tc>
        <w:tc>
          <w:tcPr>
            <w:tcW w:w="1929" w:type="dxa"/>
          </w:tcPr>
          <w:p w:rsidR="001039D1" w:rsidRPr="00D962B4" w:rsidRDefault="001039D1" w:rsidP="00940195">
            <w:pPr>
              <w:spacing w:after="0" w:line="240" w:lineRule="auto"/>
              <w:contextualSpacing/>
              <w:jc w:val="left"/>
              <w:rPr>
                <w:ins w:id="389" w:author="Edward" w:date="2016-09-14T12:11:00Z"/>
                <w:spacing w:val="-2"/>
              </w:rPr>
            </w:pPr>
            <w:ins w:id="390" w:author="Edward" w:date="2016-09-14T12:11:00Z">
              <w:r>
                <w:rPr>
                  <w:spacing w:val="-2"/>
                </w:rPr>
                <w:t>September  20 – October 10</w:t>
              </w:r>
              <w:r w:rsidRPr="00CB11C7">
                <w:rPr>
                  <w:spacing w:val="-2"/>
                </w:rPr>
                <w:t>, 2016</w:t>
              </w:r>
            </w:ins>
          </w:p>
        </w:tc>
        <w:tc>
          <w:tcPr>
            <w:tcW w:w="1614" w:type="dxa"/>
          </w:tcPr>
          <w:p w:rsidR="001039D1" w:rsidRPr="009D4B39" w:rsidRDefault="001039D1" w:rsidP="00940195">
            <w:pPr>
              <w:spacing w:after="0" w:line="240" w:lineRule="auto"/>
              <w:contextualSpacing/>
              <w:jc w:val="left"/>
              <w:rPr>
                <w:ins w:id="391" w:author="Edward" w:date="2016-09-14T12:11:00Z"/>
                <w:spacing w:val="-2"/>
              </w:rPr>
            </w:pPr>
            <w:ins w:id="392" w:author="Edward" w:date="2016-09-14T12:11:00Z">
              <w:r w:rsidRPr="00CB11C7">
                <w:rPr>
                  <w:spacing w:val="-2"/>
                </w:rPr>
                <w:t>8:00 AM to 5:00 PM Monday to Friday</w:t>
              </w:r>
            </w:ins>
          </w:p>
        </w:tc>
      </w:tr>
      <w:tr w:rsidR="001039D1" w:rsidTr="00940195">
        <w:trPr>
          <w:ins w:id="393" w:author="Edward" w:date="2016-09-14T12:11:00Z"/>
        </w:trPr>
        <w:tc>
          <w:tcPr>
            <w:tcW w:w="524" w:type="dxa"/>
          </w:tcPr>
          <w:p w:rsidR="001039D1" w:rsidRPr="00EC5111" w:rsidRDefault="001039D1" w:rsidP="00940195">
            <w:pPr>
              <w:spacing w:after="0" w:line="240" w:lineRule="auto"/>
              <w:contextualSpacing/>
              <w:rPr>
                <w:ins w:id="394" w:author="Edward" w:date="2016-09-14T12:11:00Z"/>
                <w:spacing w:val="-2"/>
              </w:rPr>
            </w:pPr>
            <w:ins w:id="395" w:author="Edward" w:date="2016-09-14T12:11:00Z">
              <w:r w:rsidRPr="00CB11C7">
                <w:rPr>
                  <w:spacing w:val="-2"/>
                </w:rPr>
                <w:t>III.</w:t>
              </w:r>
            </w:ins>
          </w:p>
        </w:tc>
        <w:tc>
          <w:tcPr>
            <w:tcW w:w="4296" w:type="dxa"/>
          </w:tcPr>
          <w:p w:rsidR="001039D1" w:rsidRPr="00EC5111" w:rsidRDefault="001039D1" w:rsidP="00940195">
            <w:pPr>
              <w:spacing w:after="0" w:line="240" w:lineRule="auto"/>
              <w:contextualSpacing/>
              <w:rPr>
                <w:ins w:id="396" w:author="Edward" w:date="2016-09-14T12:11:00Z"/>
                <w:spacing w:val="-2"/>
              </w:rPr>
            </w:pPr>
            <w:ins w:id="397" w:author="Edward" w:date="2016-09-14T12:11:00Z">
              <w:r w:rsidRPr="00CB11C7">
                <w:rPr>
                  <w:spacing w:val="-2"/>
                </w:rPr>
                <w:t>Pre-Bid Conference</w:t>
              </w:r>
            </w:ins>
          </w:p>
        </w:tc>
        <w:tc>
          <w:tcPr>
            <w:tcW w:w="1929" w:type="dxa"/>
          </w:tcPr>
          <w:p w:rsidR="001039D1" w:rsidRPr="009D4B39" w:rsidRDefault="001039D1" w:rsidP="00940195">
            <w:pPr>
              <w:spacing w:after="0" w:line="240" w:lineRule="auto"/>
              <w:contextualSpacing/>
              <w:jc w:val="left"/>
              <w:rPr>
                <w:ins w:id="398" w:author="Edward" w:date="2016-09-14T12:11:00Z"/>
                <w:spacing w:val="-2"/>
              </w:rPr>
            </w:pPr>
            <w:ins w:id="399" w:author="Edward" w:date="2016-09-14T12:11:00Z">
              <w:r>
                <w:rPr>
                  <w:spacing w:val="-2"/>
                </w:rPr>
                <w:t>September 26</w:t>
              </w:r>
              <w:r w:rsidRPr="00CB11C7">
                <w:rPr>
                  <w:spacing w:val="-2"/>
                </w:rPr>
                <w:t xml:space="preserve">, 2016 </w:t>
              </w:r>
            </w:ins>
          </w:p>
        </w:tc>
        <w:tc>
          <w:tcPr>
            <w:tcW w:w="1614" w:type="dxa"/>
          </w:tcPr>
          <w:p w:rsidR="001039D1" w:rsidRPr="009D4B39" w:rsidRDefault="001039D1" w:rsidP="00940195">
            <w:pPr>
              <w:spacing w:after="0" w:line="240" w:lineRule="auto"/>
              <w:contextualSpacing/>
              <w:jc w:val="left"/>
              <w:rPr>
                <w:ins w:id="400" w:author="Edward" w:date="2016-09-14T12:11:00Z"/>
                <w:spacing w:val="-2"/>
              </w:rPr>
            </w:pPr>
            <w:ins w:id="401" w:author="Edward" w:date="2016-09-14T12:11:00Z">
              <w:r>
                <w:rPr>
                  <w:spacing w:val="-2"/>
                </w:rPr>
                <w:t>2</w:t>
              </w:r>
              <w:r w:rsidRPr="00CB11C7">
                <w:rPr>
                  <w:spacing w:val="-2"/>
                </w:rPr>
                <w:t xml:space="preserve">:30 </w:t>
              </w:r>
              <w:r>
                <w:rPr>
                  <w:spacing w:val="-2"/>
                </w:rPr>
                <w:t>P</w:t>
              </w:r>
              <w:r w:rsidRPr="00CB11C7">
                <w:rPr>
                  <w:spacing w:val="-2"/>
                </w:rPr>
                <w:t>M</w:t>
              </w:r>
            </w:ins>
          </w:p>
        </w:tc>
      </w:tr>
      <w:tr w:rsidR="001039D1" w:rsidTr="00940195">
        <w:trPr>
          <w:ins w:id="402" w:author="Edward" w:date="2016-09-14T12:11:00Z"/>
        </w:trPr>
        <w:tc>
          <w:tcPr>
            <w:tcW w:w="524" w:type="dxa"/>
          </w:tcPr>
          <w:p w:rsidR="001039D1" w:rsidRPr="00EC5111" w:rsidRDefault="001039D1" w:rsidP="00940195">
            <w:pPr>
              <w:spacing w:after="0" w:line="240" w:lineRule="auto"/>
              <w:contextualSpacing/>
              <w:rPr>
                <w:ins w:id="403" w:author="Edward" w:date="2016-09-14T12:11:00Z"/>
                <w:spacing w:val="-2"/>
              </w:rPr>
            </w:pPr>
            <w:ins w:id="404" w:author="Edward" w:date="2016-09-14T12:11:00Z">
              <w:r w:rsidRPr="00CB11C7">
                <w:rPr>
                  <w:spacing w:val="-2"/>
                </w:rPr>
                <w:t>IV.</w:t>
              </w:r>
            </w:ins>
          </w:p>
        </w:tc>
        <w:tc>
          <w:tcPr>
            <w:tcW w:w="4296" w:type="dxa"/>
          </w:tcPr>
          <w:p w:rsidR="001039D1" w:rsidRPr="00EC5111" w:rsidRDefault="001039D1" w:rsidP="00940195">
            <w:pPr>
              <w:spacing w:after="0" w:line="240" w:lineRule="auto"/>
              <w:contextualSpacing/>
              <w:rPr>
                <w:ins w:id="405" w:author="Edward" w:date="2016-09-14T12:11:00Z"/>
                <w:spacing w:val="-2"/>
              </w:rPr>
            </w:pPr>
            <w:ins w:id="406" w:author="Edward" w:date="2016-09-14T12:11:00Z">
              <w:r w:rsidRPr="00CB11C7">
                <w:rPr>
                  <w:spacing w:val="-2"/>
                </w:rPr>
                <w:t>Submission of Bids</w:t>
              </w:r>
            </w:ins>
          </w:p>
        </w:tc>
        <w:tc>
          <w:tcPr>
            <w:tcW w:w="1929" w:type="dxa"/>
          </w:tcPr>
          <w:p w:rsidR="001039D1" w:rsidRPr="00CB11C7" w:rsidRDefault="001039D1" w:rsidP="00940195">
            <w:pPr>
              <w:spacing w:after="0" w:line="240" w:lineRule="auto"/>
              <w:contextualSpacing/>
              <w:rPr>
                <w:ins w:id="407" w:author="Edward" w:date="2016-09-14T12:11:00Z"/>
                <w:spacing w:val="-2"/>
              </w:rPr>
            </w:pPr>
            <w:ins w:id="408" w:author="Edward" w:date="2016-09-14T12:11:00Z">
              <w:r>
                <w:rPr>
                  <w:spacing w:val="-2"/>
                </w:rPr>
                <w:t>October 10</w:t>
              </w:r>
              <w:r w:rsidRPr="00CB11C7">
                <w:rPr>
                  <w:spacing w:val="-2"/>
                </w:rPr>
                <w:t>, 2016</w:t>
              </w:r>
            </w:ins>
          </w:p>
        </w:tc>
        <w:tc>
          <w:tcPr>
            <w:tcW w:w="1614" w:type="dxa"/>
          </w:tcPr>
          <w:p w:rsidR="001039D1" w:rsidRPr="009D4B39" w:rsidRDefault="001039D1" w:rsidP="00940195">
            <w:pPr>
              <w:spacing w:after="0" w:line="240" w:lineRule="auto"/>
              <w:contextualSpacing/>
              <w:jc w:val="left"/>
              <w:rPr>
                <w:ins w:id="409" w:author="Edward" w:date="2016-09-14T12:11:00Z"/>
                <w:spacing w:val="-2"/>
              </w:rPr>
            </w:pPr>
            <w:ins w:id="410" w:author="Edward" w:date="2016-09-14T12:11:00Z">
              <w:r w:rsidRPr="00CB11C7">
                <w:rPr>
                  <w:spacing w:val="-2"/>
                </w:rPr>
                <w:t>9:00 AM</w:t>
              </w:r>
            </w:ins>
          </w:p>
        </w:tc>
      </w:tr>
      <w:tr w:rsidR="001039D1" w:rsidTr="00940195">
        <w:trPr>
          <w:ins w:id="411" w:author="Edward" w:date="2016-09-14T12:11:00Z"/>
        </w:trPr>
        <w:tc>
          <w:tcPr>
            <w:tcW w:w="524" w:type="dxa"/>
          </w:tcPr>
          <w:p w:rsidR="001039D1" w:rsidRPr="00EC5111" w:rsidRDefault="001039D1" w:rsidP="00940195">
            <w:pPr>
              <w:spacing w:after="0" w:line="240" w:lineRule="auto"/>
              <w:contextualSpacing/>
              <w:rPr>
                <w:ins w:id="412" w:author="Edward" w:date="2016-09-14T12:11:00Z"/>
                <w:spacing w:val="-2"/>
              </w:rPr>
            </w:pPr>
            <w:ins w:id="413" w:author="Edward" w:date="2016-09-14T12:11:00Z">
              <w:r w:rsidRPr="00CB11C7">
                <w:rPr>
                  <w:spacing w:val="-2"/>
                </w:rPr>
                <w:t>V.</w:t>
              </w:r>
            </w:ins>
          </w:p>
        </w:tc>
        <w:tc>
          <w:tcPr>
            <w:tcW w:w="4296" w:type="dxa"/>
          </w:tcPr>
          <w:p w:rsidR="001039D1" w:rsidRPr="00EC5111" w:rsidRDefault="001039D1" w:rsidP="00940195">
            <w:pPr>
              <w:spacing w:after="0" w:line="240" w:lineRule="auto"/>
              <w:contextualSpacing/>
              <w:rPr>
                <w:ins w:id="414" w:author="Edward" w:date="2016-09-14T12:11:00Z"/>
                <w:spacing w:val="-2"/>
              </w:rPr>
            </w:pPr>
            <w:ins w:id="415" w:author="Edward" w:date="2016-09-14T12:11:00Z">
              <w:r w:rsidRPr="00CB11C7">
                <w:rPr>
                  <w:spacing w:val="-2"/>
                </w:rPr>
                <w:t>Opening and Evaluation of Bids</w:t>
              </w:r>
            </w:ins>
          </w:p>
        </w:tc>
        <w:tc>
          <w:tcPr>
            <w:tcW w:w="1929" w:type="dxa"/>
          </w:tcPr>
          <w:p w:rsidR="001039D1" w:rsidRPr="009D4B39" w:rsidRDefault="001039D1" w:rsidP="00940195">
            <w:pPr>
              <w:spacing w:after="0" w:line="240" w:lineRule="auto"/>
              <w:contextualSpacing/>
              <w:jc w:val="left"/>
              <w:rPr>
                <w:ins w:id="416" w:author="Edward" w:date="2016-09-14T12:11:00Z"/>
                <w:spacing w:val="-2"/>
              </w:rPr>
            </w:pPr>
            <w:ins w:id="417" w:author="Edward" w:date="2016-09-14T12:11:00Z">
              <w:r>
                <w:rPr>
                  <w:spacing w:val="-2"/>
                </w:rPr>
                <w:t>October 10</w:t>
              </w:r>
              <w:r w:rsidRPr="00472F74">
                <w:rPr>
                  <w:spacing w:val="-2"/>
                </w:rPr>
                <w:t>, 2016</w:t>
              </w:r>
            </w:ins>
          </w:p>
        </w:tc>
        <w:tc>
          <w:tcPr>
            <w:tcW w:w="1614" w:type="dxa"/>
          </w:tcPr>
          <w:p w:rsidR="001039D1" w:rsidRPr="009D4B39" w:rsidRDefault="001039D1" w:rsidP="00940195">
            <w:pPr>
              <w:spacing w:after="0" w:line="240" w:lineRule="auto"/>
              <w:contextualSpacing/>
              <w:jc w:val="left"/>
              <w:rPr>
                <w:ins w:id="418" w:author="Edward" w:date="2016-09-14T12:11:00Z"/>
                <w:spacing w:val="-2"/>
              </w:rPr>
            </w:pPr>
            <w:ins w:id="419" w:author="Edward" w:date="2016-09-14T12:11:00Z">
              <w:r>
                <w:rPr>
                  <w:spacing w:val="-2"/>
                </w:rPr>
                <w:t>9</w:t>
              </w:r>
              <w:r w:rsidRPr="00CB11C7">
                <w:rPr>
                  <w:spacing w:val="-2"/>
                </w:rPr>
                <w:t xml:space="preserve">:30 </w:t>
              </w:r>
              <w:r>
                <w:rPr>
                  <w:spacing w:val="-2"/>
                </w:rPr>
                <w:t>A</w:t>
              </w:r>
              <w:r w:rsidRPr="00CB11C7">
                <w:rPr>
                  <w:spacing w:val="-2"/>
                </w:rPr>
                <w:t>M</w:t>
              </w:r>
            </w:ins>
          </w:p>
        </w:tc>
      </w:tr>
    </w:tbl>
    <w:p w:rsidR="001039D1" w:rsidRPr="00CB11C7" w:rsidRDefault="001039D1" w:rsidP="001039D1">
      <w:pPr>
        <w:spacing w:after="0" w:line="240" w:lineRule="auto"/>
        <w:contextualSpacing/>
        <w:rPr>
          <w:ins w:id="420" w:author="Edward" w:date="2016-09-14T12:11:00Z"/>
          <w:spacing w:val="-2"/>
        </w:rPr>
      </w:pPr>
    </w:p>
    <w:p w:rsidR="001039D1" w:rsidRPr="008A41BD" w:rsidRDefault="001039D1" w:rsidP="001039D1">
      <w:pPr>
        <w:pStyle w:val="ListParagraph"/>
        <w:numPr>
          <w:ilvl w:val="0"/>
          <w:numId w:val="47"/>
        </w:numPr>
        <w:spacing w:after="0" w:line="240" w:lineRule="auto"/>
        <w:contextualSpacing/>
        <w:rPr>
          <w:ins w:id="421" w:author="Edward" w:date="2016-09-14T12:11:00Z"/>
          <w:spacing w:val="-2"/>
        </w:rPr>
      </w:pPr>
      <w:ins w:id="422" w:author="Edward" w:date="2016-09-14T12:11:00Z">
        <w:r w:rsidRPr="008A41BD">
          <w:rPr>
            <w:spacing w:val="-2"/>
          </w:rPr>
          <w:t>For further information, please refer to:</w:t>
        </w:r>
      </w:ins>
    </w:p>
    <w:p w:rsidR="001039D1" w:rsidRDefault="001039D1" w:rsidP="001039D1">
      <w:pPr>
        <w:spacing w:before="0" w:after="0" w:line="240" w:lineRule="auto"/>
        <w:contextualSpacing/>
        <w:rPr>
          <w:ins w:id="423" w:author="Edward" w:date="2016-09-14T12:11:00Z"/>
          <w:b/>
          <w:spacing w:val="-2"/>
        </w:rPr>
      </w:pPr>
    </w:p>
    <w:p w:rsidR="001039D1" w:rsidRDefault="001039D1" w:rsidP="001039D1">
      <w:pPr>
        <w:spacing w:before="0" w:after="0" w:line="240" w:lineRule="auto"/>
        <w:contextualSpacing/>
        <w:jc w:val="center"/>
        <w:rPr>
          <w:ins w:id="424" w:author="Edward" w:date="2016-09-14T12:11:00Z"/>
          <w:b/>
          <w:i/>
          <w:spacing w:val="-2"/>
        </w:rPr>
      </w:pPr>
    </w:p>
    <w:p w:rsidR="001039D1" w:rsidRPr="008A41BD" w:rsidRDefault="001039D1" w:rsidP="001039D1">
      <w:pPr>
        <w:spacing w:before="0" w:after="0" w:line="240" w:lineRule="auto"/>
        <w:contextualSpacing/>
        <w:jc w:val="center"/>
        <w:rPr>
          <w:ins w:id="425" w:author="Edward" w:date="2016-09-14T12:11:00Z"/>
          <w:b/>
          <w:i/>
          <w:spacing w:val="-2"/>
        </w:rPr>
      </w:pPr>
      <w:ins w:id="426" w:author="Edward" w:date="2016-09-14T12:11:00Z">
        <w:r>
          <w:rPr>
            <w:b/>
            <w:i/>
            <w:spacing w:val="-2"/>
          </w:rPr>
          <w:t xml:space="preserve">Engr. </w:t>
        </w:r>
        <w:r w:rsidRPr="008A41BD">
          <w:rPr>
            <w:b/>
            <w:i/>
            <w:spacing w:val="-2"/>
          </w:rPr>
          <w:t>Armando B. Uluan</w:t>
        </w:r>
      </w:ins>
    </w:p>
    <w:p w:rsidR="001039D1" w:rsidRPr="008A41BD" w:rsidRDefault="001039D1" w:rsidP="001039D1">
      <w:pPr>
        <w:spacing w:before="0" w:after="0" w:line="240" w:lineRule="auto"/>
        <w:contextualSpacing/>
        <w:jc w:val="center"/>
        <w:rPr>
          <w:ins w:id="427" w:author="Edward" w:date="2016-09-14T12:11:00Z"/>
          <w:i/>
          <w:spacing w:val="-2"/>
        </w:rPr>
      </w:pPr>
      <w:ins w:id="428" w:author="Edward" w:date="2016-09-14T12:11:00Z">
        <w:r w:rsidRPr="008A41BD">
          <w:rPr>
            <w:i/>
            <w:spacing w:val="-2"/>
          </w:rPr>
          <w:t>BAC-EP – Head Secretariat</w:t>
        </w:r>
      </w:ins>
    </w:p>
    <w:p w:rsidR="001039D1" w:rsidRPr="008A41BD" w:rsidRDefault="001039D1" w:rsidP="001039D1">
      <w:pPr>
        <w:spacing w:before="0" w:after="0" w:line="240" w:lineRule="auto"/>
        <w:contextualSpacing/>
        <w:jc w:val="center"/>
        <w:rPr>
          <w:ins w:id="429" w:author="Edward" w:date="2016-09-14T12:11:00Z"/>
          <w:i/>
          <w:spacing w:val="-2"/>
        </w:rPr>
      </w:pPr>
      <w:ins w:id="430" w:author="Edward" w:date="2016-09-14T12:11:00Z">
        <w:r w:rsidRPr="008A41BD">
          <w:rPr>
            <w:i/>
            <w:spacing w:val="-2"/>
          </w:rPr>
          <w:t>Philippine Ports Authority</w:t>
        </w:r>
        <w:r>
          <w:rPr>
            <w:i/>
            <w:spacing w:val="-2"/>
          </w:rPr>
          <w:t xml:space="preserve">, </w:t>
        </w:r>
        <w:r w:rsidRPr="008A41BD">
          <w:rPr>
            <w:i/>
            <w:spacing w:val="-2"/>
          </w:rPr>
          <w:t>Port Management Office - SOCSARGEN</w:t>
        </w:r>
      </w:ins>
    </w:p>
    <w:p w:rsidR="001039D1" w:rsidRPr="008A41BD" w:rsidRDefault="001039D1" w:rsidP="001039D1">
      <w:pPr>
        <w:spacing w:before="0" w:after="0" w:line="240" w:lineRule="auto"/>
        <w:contextualSpacing/>
        <w:jc w:val="center"/>
        <w:rPr>
          <w:ins w:id="431" w:author="Edward" w:date="2016-09-14T12:11:00Z"/>
          <w:i/>
          <w:spacing w:val="-2"/>
        </w:rPr>
      </w:pPr>
      <w:ins w:id="432" w:author="Edward" w:date="2016-09-14T12:11:00Z">
        <w:r w:rsidRPr="008A41BD">
          <w:rPr>
            <w:i/>
            <w:spacing w:val="-2"/>
          </w:rPr>
          <w:t>Makar Wharf, Labangal, General Santos City</w:t>
        </w:r>
      </w:ins>
    </w:p>
    <w:p w:rsidR="001039D1" w:rsidRDefault="001039D1" w:rsidP="001039D1">
      <w:pPr>
        <w:spacing w:before="0" w:after="0" w:line="240" w:lineRule="auto"/>
        <w:contextualSpacing/>
        <w:jc w:val="center"/>
        <w:rPr>
          <w:ins w:id="433" w:author="Edward" w:date="2016-09-14T12:11:00Z"/>
          <w:i/>
          <w:spacing w:val="-2"/>
        </w:rPr>
      </w:pPr>
      <w:ins w:id="434" w:author="Edward" w:date="2016-09-14T12:11:00Z">
        <w:r w:rsidRPr="008A41BD">
          <w:rPr>
            <w:i/>
            <w:spacing w:val="-2"/>
          </w:rPr>
          <w:t>Tel. No. (083) 552-4484</w:t>
        </w:r>
      </w:ins>
    </w:p>
    <w:p w:rsidR="001039D1" w:rsidRPr="004374ED" w:rsidRDefault="001039D1" w:rsidP="001039D1">
      <w:pPr>
        <w:spacing w:before="0" w:after="0" w:line="240" w:lineRule="auto"/>
        <w:ind w:left="360"/>
        <w:jc w:val="center"/>
        <w:rPr>
          <w:ins w:id="435" w:author="Edward" w:date="2016-09-14T12:11:00Z"/>
          <w:i/>
          <w:color w:val="000000"/>
          <w:spacing w:val="-2"/>
        </w:rPr>
      </w:pPr>
      <w:ins w:id="436" w:author="Edward" w:date="2016-09-14T12:11:00Z">
        <w:r w:rsidRPr="004374ED">
          <w:rPr>
            <w:i/>
            <w:color w:val="000000"/>
            <w:spacing w:val="-2"/>
          </w:rPr>
          <w:t>Email Add:naulunamra@yahoo.com</w:t>
        </w:r>
      </w:ins>
    </w:p>
    <w:p w:rsidR="001039D1" w:rsidRPr="004374ED" w:rsidRDefault="001039D1" w:rsidP="001039D1">
      <w:pPr>
        <w:spacing w:before="0" w:after="0" w:line="240" w:lineRule="auto"/>
        <w:ind w:left="360"/>
        <w:jc w:val="center"/>
        <w:rPr>
          <w:ins w:id="437" w:author="Edward" w:date="2016-09-14T12:11:00Z"/>
          <w:i/>
          <w:color w:val="000000"/>
          <w:spacing w:val="-2"/>
        </w:rPr>
      </w:pPr>
      <w:ins w:id="438" w:author="Edward" w:date="2016-09-14T12:11:00Z">
        <w:r w:rsidRPr="004374ED">
          <w:rPr>
            <w:i/>
            <w:color w:val="000000"/>
            <w:spacing w:val="-2"/>
          </w:rPr>
          <w:t>Fax No. (083)552-4446</w:t>
        </w:r>
      </w:ins>
    </w:p>
    <w:p w:rsidR="001039D1" w:rsidRPr="004374ED" w:rsidRDefault="001039D1" w:rsidP="001039D1">
      <w:pPr>
        <w:spacing w:before="0" w:after="0" w:line="240" w:lineRule="auto"/>
        <w:ind w:left="360"/>
        <w:jc w:val="center"/>
        <w:rPr>
          <w:ins w:id="439" w:author="Edward" w:date="2016-09-14T12:11:00Z"/>
          <w:i/>
          <w:color w:val="000000"/>
          <w:spacing w:val="-2"/>
        </w:rPr>
      </w:pPr>
      <w:ins w:id="440" w:author="Edward" w:date="2016-09-14T12:11:00Z">
        <w:r w:rsidRPr="004374ED">
          <w:rPr>
            <w:i/>
            <w:color w:val="000000"/>
            <w:spacing w:val="-2"/>
          </w:rPr>
          <w:t>Website: www.ppa.com.ph</w:t>
        </w:r>
      </w:ins>
    </w:p>
    <w:p w:rsidR="001039D1" w:rsidRDefault="001039D1" w:rsidP="001039D1">
      <w:pPr>
        <w:spacing w:before="0" w:after="0" w:line="240" w:lineRule="auto"/>
        <w:contextualSpacing/>
        <w:rPr>
          <w:ins w:id="441" w:author="Edward" w:date="2016-09-14T12:11:00Z"/>
          <w:b/>
          <w:spacing w:val="-2"/>
        </w:rPr>
      </w:pPr>
    </w:p>
    <w:p w:rsidR="001039D1" w:rsidRPr="007E2934" w:rsidRDefault="001039D1" w:rsidP="001039D1">
      <w:pPr>
        <w:spacing w:before="0" w:after="0" w:line="240" w:lineRule="auto"/>
        <w:contextualSpacing/>
        <w:rPr>
          <w:ins w:id="442" w:author="Edward" w:date="2016-09-14T12:11:00Z"/>
          <w:b/>
          <w:spacing w:val="-2"/>
        </w:rPr>
      </w:pPr>
      <w:ins w:id="443" w:author="Edward" w:date="2016-09-14T12:11:00Z">
        <w:r>
          <w:rPr>
            <w:b/>
          </w:rPr>
          <w:t xml:space="preserve">(SGD) </w:t>
        </w:r>
        <w:r>
          <w:rPr>
            <w:b/>
          </w:rPr>
          <w:t>JAMESON L. LEE</w:t>
        </w:r>
      </w:ins>
    </w:p>
    <w:p w:rsidR="001039D1" w:rsidRDefault="001039D1" w:rsidP="001039D1">
      <w:pPr>
        <w:spacing w:line="240" w:lineRule="auto"/>
        <w:rPr>
          <w:ins w:id="444" w:author="Edward" w:date="2016-09-14T12:11:00Z"/>
        </w:rPr>
      </w:pPr>
      <w:ins w:id="445" w:author="Edward" w:date="2016-09-14T12:11:00Z">
        <w:r>
          <w:t>Chairman, BAC-EP</w:t>
        </w:r>
      </w:ins>
    </w:p>
    <w:p w:rsidR="003666F4" w:rsidRPr="003666F4" w:rsidDel="001039D1" w:rsidRDefault="007214C3" w:rsidP="006D0554">
      <w:pPr>
        <w:pStyle w:val="ListParagraph"/>
        <w:numPr>
          <w:ilvl w:val="0"/>
          <w:numId w:val="47"/>
        </w:numPr>
        <w:spacing w:before="0" w:after="0" w:line="240" w:lineRule="auto"/>
        <w:rPr>
          <w:ins w:id="446" w:author="Badet" w:date="2016-08-22T18:17:00Z"/>
          <w:del w:id="447" w:author="Edward" w:date="2016-09-14T12:11:00Z"/>
          <w:b/>
          <w:rPrChange w:id="448" w:author="Badet" w:date="2016-08-22T18:17:00Z">
            <w:rPr>
              <w:ins w:id="449" w:author="Badet" w:date="2016-08-22T18:17:00Z"/>
              <w:del w:id="450" w:author="Edward" w:date="2016-09-14T12:11:00Z"/>
              <w:b/>
              <w:u w:val="single"/>
            </w:rPr>
          </w:rPrChange>
        </w:rPr>
      </w:pPr>
      <w:ins w:id="451" w:author="USER" w:date="2016-08-23T09:59:00Z">
        <w:del w:id="452" w:author="Edward" w:date="2016-09-14T12:11:00Z">
          <w:r w:rsidDel="001039D1">
            <w:rPr>
              <w:b/>
              <w:spacing w:val="-2"/>
              <w:u w:val="single"/>
            </w:rPr>
            <w:delText>19</w:delText>
          </w:r>
        </w:del>
      </w:ins>
      <w:ins w:id="453" w:author="Badet" w:date="2016-08-22T18:23:00Z">
        <w:del w:id="454" w:author="Edward" w:date="2016-09-14T12:11:00Z">
          <w:r w:rsidR="003666F4" w:rsidDel="001039D1">
            <w:rPr>
              <w:b/>
              <w:spacing w:val="-2"/>
              <w:u w:val="single"/>
            </w:rPr>
            <w:delText>1</w:delText>
          </w:r>
        </w:del>
      </w:ins>
      <w:ins w:id="455" w:author="USER" w:date="2016-08-23T09:59:00Z">
        <w:del w:id="456" w:author="Edward" w:date="2016-09-14T12:11:00Z">
          <w:r w:rsidDel="001039D1">
            <w:rPr>
              <w:b/>
              <w:spacing w:val="-2"/>
              <w:u w:val="single"/>
            </w:rPr>
            <w:delText>A</w:delText>
          </w:r>
        </w:del>
      </w:ins>
      <w:ins w:id="457" w:author="Badet" w:date="2016-08-22T18:23:00Z">
        <w:del w:id="458" w:author="Edward" w:date="2016-09-14T12:11:00Z">
          <w:r w:rsidR="003666F4" w:rsidDel="001039D1">
            <w:rPr>
              <w:b/>
              <w:spacing w:val="-2"/>
              <w:u w:val="single"/>
            </w:rPr>
            <w:delText>P</w:delText>
          </w:r>
        </w:del>
      </w:ins>
      <w:ins w:id="459" w:author="USER" w:date="2016-08-23T09:59:00Z">
        <w:del w:id="460" w:author="Edward" w:date="2016-09-14T12:11:00Z">
          <w:r w:rsidDel="001039D1">
            <w:rPr>
              <w:b/>
              <w:spacing w:val="-2"/>
              <w:u w:val="single"/>
            </w:rPr>
            <w:delText>4</w:delText>
          </w:r>
        </w:del>
      </w:ins>
      <w:ins w:id="461" w:author="USER" w:date="2016-08-23T10:00:00Z">
        <w:del w:id="462" w:author="Edward" w:date="2016-09-14T12:11:00Z">
          <w:r w:rsidDel="001039D1">
            <w:rPr>
              <w:b/>
              <w:spacing w:val="-2"/>
              <w:u w:val="single"/>
            </w:rPr>
            <w:delText>49</w:delText>
          </w:r>
        </w:del>
      </w:ins>
      <w:ins w:id="463" w:author="Badet" w:date="2016-08-22T18:23:00Z">
        <w:del w:id="464" w:author="Edward" w:date="2016-09-14T12:11:00Z">
          <w:r w:rsidR="003666F4" w:rsidDel="001039D1">
            <w:rPr>
              <w:b/>
              <w:spacing w:val="-2"/>
              <w:u w:val="single"/>
            </w:rPr>
            <w:delText>1</w:delText>
          </w:r>
        </w:del>
      </w:ins>
      <w:ins w:id="465" w:author="USER" w:date="2016-08-23T10:00:00Z">
        <w:del w:id="466" w:author="Edward" w:date="2016-09-14T12:11:00Z">
          <w:r w:rsidDel="001039D1">
            <w:rPr>
              <w:b/>
              <w:spacing w:val="-2"/>
              <w:u w:val="single"/>
            </w:rPr>
            <w:delText>A</w:delText>
          </w:r>
        </w:del>
      </w:ins>
      <w:ins w:id="467" w:author="Badet" w:date="2016-08-22T18:23:00Z">
        <w:del w:id="468" w:author="Edward" w:date="2016-09-14T12:11:00Z">
          <w:r w:rsidR="003666F4" w:rsidDel="001039D1">
            <w:rPr>
              <w:b/>
              <w:spacing w:val="-2"/>
              <w:u w:val="single"/>
            </w:rPr>
            <w:delText>P</w:delText>
          </w:r>
        </w:del>
      </w:ins>
    </w:p>
    <w:p w:rsidR="00D70229" w:rsidDel="006D0554" w:rsidRDefault="00CB5F0E" w:rsidP="00D70229">
      <w:pPr>
        <w:pStyle w:val="Title"/>
        <w:rPr>
          <w:del w:id="469" w:author="Edward" w:date="2016-08-22T16:18:00Z"/>
          <w:rFonts w:ascii="Times New Roman" w:hAnsi="Times New Roman"/>
          <w:b/>
          <w:sz w:val="36"/>
          <w:szCs w:val="36"/>
        </w:rPr>
      </w:pPr>
      <w:ins w:id="470" w:author="Badet" w:date="2016-08-22T18:17:00Z">
        <w:del w:id="471" w:author="Edward" w:date="2016-09-14T12:11:00Z">
          <w:r w:rsidRPr="00CB5F0E" w:rsidDel="001039D1">
            <w:rPr>
              <w:b/>
              <w:rPrChange w:id="472" w:author="Badet" w:date="2016-08-22T18:18:00Z">
                <w:rPr>
                  <w:b/>
                  <w:u w:val="single"/>
                </w:rPr>
              </w:rPrChange>
            </w:rPr>
            <w:tab/>
          </w:r>
          <w:r w:rsidRPr="00CB5F0E" w:rsidDel="001039D1">
            <w:rPr>
              <w:b/>
              <w:rPrChange w:id="473" w:author="Badet" w:date="2016-08-22T18:18:00Z">
                <w:rPr>
                  <w:b/>
                  <w:u w:val="single"/>
                </w:rPr>
              </w:rPrChange>
            </w:rPr>
            <w:tab/>
          </w:r>
          <w:r w:rsidRPr="00CB5F0E" w:rsidDel="001039D1">
            <w:rPr>
              <w:b/>
              <w:rPrChange w:id="474" w:author="Badet" w:date="2016-08-22T18:18:00Z">
                <w:rPr>
                  <w:b/>
                  <w:u w:val="single"/>
                </w:rPr>
              </w:rPrChange>
            </w:rPr>
            <w:tab/>
          </w:r>
          <w:r w:rsidRPr="00CB5F0E" w:rsidDel="001039D1">
            <w:rPr>
              <w:b/>
              <w:rPrChange w:id="475" w:author="Badet" w:date="2016-08-22T18:18:00Z">
                <w:rPr>
                  <w:b/>
                  <w:u w:val="single"/>
                </w:rPr>
              </w:rPrChange>
            </w:rPr>
            <w:tab/>
            <w:delText xml:space="preserve">           </w:delText>
          </w:r>
        </w:del>
      </w:ins>
      <w:ins w:id="476" w:author="USER" w:date="2016-08-23T10:01:00Z">
        <w:del w:id="477" w:author="Edward" w:date="2016-09-14T12:11:00Z">
          <w:r w:rsidR="007214C3" w:rsidDel="001039D1">
            <w:rPr>
              <w:spacing w:val="-2"/>
            </w:rPr>
            <w:delText>515419</w:delText>
          </w:r>
        </w:del>
      </w:ins>
      <w:ins w:id="478" w:author="Badet" w:date="2016-08-22T18:21:00Z">
        <w:del w:id="479" w:author="Edward" w:date="2016-09-14T12:11:00Z">
          <w:r w:rsidR="003666F4" w:rsidDel="001039D1">
            <w:rPr>
              <w:spacing w:val="-2"/>
            </w:rPr>
            <w:delText>1</w:delText>
          </w:r>
        </w:del>
      </w:ins>
      <w:ins w:id="480" w:author="USER" w:date="2016-08-23T10:01:00Z">
        <w:del w:id="481" w:author="Edward" w:date="2016-09-14T12:11:00Z">
          <w:r w:rsidR="007214C3" w:rsidDel="001039D1">
            <w:rPr>
              <w:spacing w:val="-2"/>
            </w:rPr>
            <w:delText>A</w:delText>
          </w:r>
        </w:del>
      </w:ins>
      <w:ins w:id="482" w:author="Badet" w:date="2016-08-22T18:21:00Z">
        <w:del w:id="483" w:author="Edward" w:date="2016-09-14T12:11:00Z">
          <w:r w:rsidR="003666F4" w:rsidDel="001039D1">
            <w:rPr>
              <w:spacing w:val="-2"/>
            </w:rPr>
            <w:delText>P</w:delText>
          </w:r>
        </w:del>
      </w:ins>
      <w:ins w:id="484" w:author="USER" w:date="2016-08-23T10:01:00Z">
        <w:del w:id="485" w:author="Edward" w:date="2016-09-14T12:11:00Z">
          <w:r w:rsidR="007214C3" w:rsidDel="001039D1">
            <w:rPr>
              <w:spacing w:val="-2"/>
            </w:rPr>
            <w:delText>449A</w:delText>
          </w:r>
        </w:del>
      </w:ins>
      <w:del w:id="486" w:author="Edward" w:date="2016-08-22T16:18:00Z">
        <w:r w:rsidR="00BB6983">
          <w:rPr>
            <w:b/>
            <w:noProof/>
            <w:szCs w:val="24"/>
            <w:rPrChange w:id="487">
              <w:rPr>
                <w:b/>
                <w:bCs/>
                <w:i/>
                <w:iCs/>
                <w:noProof/>
                <w:sz w:val="44"/>
              </w:rPr>
            </w:rPrChange>
          </w:rPr>
          <w:drawing>
            <wp:inline distT="0" distB="0" distL="0" distR="0">
              <wp:extent cx="1881132" cy="451742"/>
              <wp:effectExtent l="0" t="0" r="0" b="0"/>
              <wp:docPr id="1" name="Picture 1" descr="G:\VicJazz\Graphic works\P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VicJazz\Graphic works\PPA-logo.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1132" cy="451742"/>
                      </a:xfrm>
                      <a:prstGeom prst="rect">
                        <a:avLst/>
                      </a:prstGeom>
                      <a:noFill/>
                      <a:ln>
                        <a:noFill/>
                      </a:ln>
                    </pic:spPr>
                  </pic:pic>
                </a:graphicData>
              </a:graphic>
            </wp:inline>
          </w:drawing>
        </w:r>
      </w:del>
    </w:p>
    <w:p w:rsidR="00D70229" w:rsidRPr="0025610F" w:rsidDel="006D0554" w:rsidRDefault="00D70229" w:rsidP="00D70229">
      <w:pPr>
        <w:pStyle w:val="Title"/>
        <w:rPr>
          <w:del w:id="488" w:author="Edward" w:date="2016-08-22T16:18:00Z"/>
          <w:rFonts w:cs="Arial"/>
          <w:i/>
          <w:sz w:val="18"/>
          <w:szCs w:val="36"/>
        </w:rPr>
      </w:pPr>
      <w:del w:id="489" w:author="Edward" w:date="2016-08-22T16:18:00Z">
        <w:r w:rsidRPr="0025610F" w:rsidDel="006D0554">
          <w:rPr>
            <w:rFonts w:cs="Arial"/>
            <w:i/>
            <w:sz w:val="18"/>
            <w:szCs w:val="36"/>
          </w:rPr>
          <w:delText>Port Management Office of SOCSARGEN</w:delText>
        </w:r>
      </w:del>
    </w:p>
    <w:p w:rsidR="00D70229" w:rsidRPr="0025610F" w:rsidDel="006D0554" w:rsidRDefault="00D70229" w:rsidP="00D70229">
      <w:pPr>
        <w:pStyle w:val="Title"/>
        <w:rPr>
          <w:del w:id="490" w:author="Edward" w:date="2016-08-22T16:18:00Z"/>
          <w:rFonts w:cs="Arial"/>
          <w:i/>
          <w:sz w:val="18"/>
          <w:szCs w:val="36"/>
        </w:rPr>
      </w:pPr>
      <w:del w:id="491" w:author="Edward" w:date="2016-08-22T16:18:00Z">
        <w:r w:rsidRPr="0025610F" w:rsidDel="006D0554">
          <w:rPr>
            <w:rFonts w:cs="Arial"/>
            <w:i/>
            <w:sz w:val="18"/>
            <w:szCs w:val="36"/>
          </w:rPr>
          <w:delText>Makar Wharf, Labangal, General Santos City, Tel. No.(083) 552-4484; Fax No. (083) 552-4446</w:delText>
        </w:r>
      </w:del>
    </w:p>
    <w:p w:rsidR="00D70229" w:rsidRPr="0025610F" w:rsidDel="006D0554" w:rsidRDefault="00D70229" w:rsidP="00D70229">
      <w:pPr>
        <w:pStyle w:val="Title"/>
        <w:rPr>
          <w:del w:id="492" w:author="Edward" w:date="2016-08-22T16:18:00Z"/>
          <w:rFonts w:cs="Arial"/>
          <w:i/>
          <w:sz w:val="18"/>
          <w:szCs w:val="36"/>
        </w:rPr>
      </w:pPr>
      <w:del w:id="493" w:author="Edward" w:date="2016-08-22T16:18:00Z">
        <w:r w:rsidRPr="0025610F" w:rsidDel="006D0554">
          <w:rPr>
            <w:rFonts w:cs="Arial"/>
            <w:i/>
            <w:sz w:val="18"/>
            <w:szCs w:val="36"/>
          </w:rPr>
          <w:delText>Email Address: ppa_gensan@yahoo.com</w:delText>
        </w:r>
      </w:del>
    </w:p>
    <w:p w:rsidR="00D70229" w:rsidRPr="007320D1" w:rsidDel="006D0554" w:rsidRDefault="00D70229" w:rsidP="00D70229">
      <w:pPr>
        <w:pStyle w:val="Title"/>
        <w:rPr>
          <w:del w:id="494" w:author="Edward" w:date="2016-08-22T16:18:00Z"/>
          <w:rFonts w:ascii="Times New Roman" w:hAnsi="Times New Roman"/>
          <w:b/>
          <w:sz w:val="14"/>
          <w:szCs w:val="36"/>
        </w:rPr>
      </w:pPr>
    </w:p>
    <w:p w:rsidR="00D70229" w:rsidDel="006D0554" w:rsidRDefault="00D70229" w:rsidP="00D70229">
      <w:pPr>
        <w:pStyle w:val="Title"/>
        <w:rPr>
          <w:del w:id="495" w:author="Edward" w:date="2016-08-22T16:18:00Z"/>
          <w:rFonts w:ascii="Times New Roman" w:hAnsi="Times New Roman"/>
          <w:b/>
          <w:sz w:val="36"/>
          <w:szCs w:val="36"/>
        </w:rPr>
      </w:pPr>
      <w:del w:id="496" w:author="Edward" w:date="2016-08-22T16:18:00Z">
        <w:r w:rsidDel="006D0554">
          <w:rPr>
            <w:rFonts w:ascii="Times New Roman" w:hAnsi="Times New Roman"/>
            <w:b/>
            <w:sz w:val="36"/>
            <w:szCs w:val="36"/>
          </w:rPr>
          <w:delText>Invitation to Bid</w:delText>
        </w:r>
      </w:del>
    </w:p>
    <w:p w:rsidR="00D70229" w:rsidRPr="004368D7" w:rsidDel="006D0554" w:rsidRDefault="00D70229" w:rsidP="00D70229">
      <w:pPr>
        <w:pStyle w:val="Title"/>
        <w:rPr>
          <w:del w:id="497" w:author="Edward" w:date="2016-08-22T16:18:00Z"/>
          <w:rFonts w:ascii="Times New Roman" w:hAnsi="Times New Roman"/>
          <w:b/>
          <w:szCs w:val="24"/>
        </w:rPr>
      </w:pPr>
    </w:p>
    <w:p w:rsidR="003E5D68" w:rsidDel="006D0554" w:rsidRDefault="00D73E72" w:rsidP="00D73E72">
      <w:pPr>
        <w:spacing w:line="240" w:lineRule="auto"/>
        <w:ind w:left="360"/>
        <w:jc w:val="center"/>
        <w:rPr>
          <w:del w:id="498" w:author="Edward" w:date="2016-08-22T16:18:00Z"/>
          <w:b/>
          <w:sz w:val="32"/>
          <w:szCs w:val="36"/>
          <w:lang w:eastAsia="et-EE"/>
        </w:rPr>
      </w:pPr>
      <w:del w:id="499" w:author="Edward" w:date="2016-08-22T16:18:00Z">
        <w:r w:rsidDel="006D0554">
          <w:rPr>
            <w:b/>
            <w:sz w:val="32"/>
            <w:szCs w:val="36"/>
            <w:lang w:eastAsia="et-EE"/>
          </w:rPr>
          <w:delText>Repair of TMO-Sarangani</w:delText>
        </w:r>
        <w:r w:rsidR="0020402C" w:rsidDel="006D0554">
          <w:rPr>
            <w:b/>
            <w:sz w:val="32"/>
            <w:szCs w:val="36"/>
            <w:lang w:eastAsia="et-EE"/>
          </w:rPr>
          <w:delText xml:space="preserve"> Building</w:delText>
        </w:r>
        <w:r w:rsidDel="006D0554">
          <w:rPr>
            <w:b/>
            <w:sz w:val="32"/>
            <w:szCs w:val="36"/>
            <w:lang w:eastAsia="et-EE"/>
          </w:rPr>
          <w:delText>, Port of Glan,</w:delText>
        </w:r>
      </w:del>
    </w:p>
    <w:p w:rsidR="00D73E72" w:rsidRPr="003E5D68" w:rsidDel="006D0554" w:rsidRDefault="00D73E72" w:rsidP="00D73E72">
      <w:pPr>
        <w:spacing w:line="240" w:lineRule="auto"/>
        <w:ind w:left="360"/>
        <w:jc w:val="center"/>
        <w:rPr>
          <w:del w:id="500" w:author="Edward" w:date="2016-08-22T16:18:00Z"/>
          <w:szCs w:val="24"/>
        </w:rPr>
      </w:pPr>
      <w:del w:id="501" w:author="Edward" w:date="2016-08-22T16:18:00Z">
        <w:r w:rsidDel="006D0554">
          <w:rPr>
            <w:b/>
            <w:sz w:val="32"/>
            <w:szCs w:val="36"/>
            <w:lang w:eastAsia="et-EE"/>
          </w:rPr>
          <w:delText>Glan, Sarangani Province</w:delText>
        </w:r>
      </w:del>
    </w:p>
    <w:p w:rsidR="00D70229" w:rsidRPr="0025610F" w:rsidDel="006D0554" w:rsidRDefault="00D70229" w:rsidP="0020402C">
      <w:pPr>
        <w:pStyle w:val="ListParagraph"/>
        <w:numPr>
          <w:ilvl w:val="0"/>
          <w:numId w:val="47"/>
        </w:numPr>
        <w:rPr>
          <w:del w:id="502" w:author="Edward" w:date="2016-08-22T16:18:00Z"/>
          <w:szCs w:val="24"/>
        </w:rPr>
      </w:pPr>
      <w:del w:id="503" w:author="Edward" w:date="2016-08-22T16:18:00Z">
        <w:r w:rsidRPr="0025610F" w:rsidDel="006D0554">
          <w:rPr>
            <w:spacing w:val="-2"/>
          </w:rPr>
          <w:delText>The</w:delText>
        </w:r>
        <w:r w:rsidRPr="0025610F" w:rsidDel="006D0554">
          <w:rPr>
            <w:b/>
            <w:spacing w:val="-2"/>
          </w:rPr>
          <w:delText xml:space="preserve"> Philippine Ports Authority – Port Management Office of SOCSARGEN,</w:delText>
        </w:r>
        <w:r w:rsidRPr="0025610F" w:rsidDel="006D0554">
          <w:rPr>
            <w:spacing w:val="-2"/>
          </w:rPr>
          <w:delText xml:space="preserve"> through the</w:delText>
        </w:r>
        <w:r w:rsidRPr="0025610F" w:rsidDel="006D0554">
          <w:rPr>
            <w:b/>
            <w:spacing w:val="-2"/>
          </w:rPr>
          <w:delText xml:space="preserve"> Corporate Budget for the contract approved by the governing Boards for CY 201</w:delText>
        </w:r>
        <w:r w:rsidR="00D73E72" w:rsidDel="006D0554">
          <w:rPr>
            <w:b/>
            <w:spacing w:val="-2"/>
          </w:rPr>
          <w:delText>6</w:delText>
        </w:r>
        <w:r w:rsidRPr="0025610F" w:rsidDel="006D0554">
          <w:rPr>
            <w:spacing w:val="-2"/>
          </w:rPr>
          <w:delText xml:space="preserve"> intends to apply the sum of </w:delText>
        </w:r>
        <w:r w:rsidR="00F63197" w:rsidRPr="00F63197" w:rsidDel="006D0554">
          <w:rPr>
            <w:b/>
            <w:spacing w:val="-2"/>
          </w:rPr>
          <w:delText xml:space="preserve">PESOS: </w:delText>
        </w:r>
      </w:del>
      <w:del w:id="504" w:author="Edward" w:date="2016-03-21T14:48:00Z">
        <w:r w:rsidR="00D73E72" w:rsidDel="00DB4D4B">
          <w:rPr>
            <w:b/>
            <w:spacing w:val="-2"/>
          </w:rPr>
          <w:delText>One Million Nineteen Thousand Four Hundred Fifty Five</w:delText>
        </w:r>
        <w:r w:rsidR="00A53CA0" w:rsidRPr="00A53CA0" w:rsidDel="00DB4D4B">
          <w:rPr>
            <w:b/>
            <w:spacing w:val="-2"/>
          </w:rPr>
          <w:delText xml:space="preserve"> and </w:delText>
        </w:r>
        <w:r w:rsidR="00D73E72" w:rsidDel="00DB4D4B">
          <w:rPr>
            <w:b/>
            <w:spacing w:val="-2"/>
          </w:rPr>
          <w:delText>74</w:delText>
        </w:r>
        <w:r w:rsidR="00A53CA0" w:rsidRPr="00A53CA0" w:rsidDel="00DB4D4B">
          <w:rPr>
            <w:b/>
            <w:spacing w:val="-2"/>
          </w:rPr>
          <w:delText xml:space="preserve">/100 Pesos Only (P </w:delText>
        </w:r>
        <w:r w:rsidR="00D73E72" w:rsidDel="00DB4D4B">
          <w:rPr>
            <w:b/>
            <w:spacing w:val="-2"/>
          </w:rPr>
          <w:delText>1,019,455.74</w:delText>
        </w:r>
        <w:r w:rsidR="00A53CA0" w:rsidRPr="00A53CA0" w:rsidDel="00DB4D4B">
          <w:rPr>
            <w:b/>
            <w:spacing w:val="-2"/>
          </w:rPr>
          <w:delText>)</w:delText>
        </w:r>
        <w:r w:rsidR="00FE3000" w:rsidDel="00DB4D4B">
          <w:rPr>
            <w:b/>
            <w:spacing w:val="-2"/>
          </w:rPr>
          <w:delText xml:space="preserve"> i</w:delText>
        </w:r>
        <w:r w:rsidR="007F0B1C" w:rsidDel="00DB4D4B">
          <w:rPr>
            <w:b/>
            <w:spacing w:val="-2"/>
          </w:rPr>
          <w:delText>nclusive of 12% VAT</w:delText>
        </w:r>
        <w:r w:rsidR="00FE3000" w:rsidDel="00DB4D4B">
          <w:rPr>
            <w:b/>
            <w:spacing w:val="-2"/>
          </w:rPr>
          <w:delText xml:space="preserve"> </w:delText>
        </w:r>
      </w:del>
      <w:del w:id="505" w:author="Edward" w:date="2016-08-22T16:18:00Z">
        <w:r w:rsidRPr="0025610F" w:rsidDel="006D0554">
          <w:rPr>
            <w:spacing w:val="-2"/>
          </w:rPr>
          <w:delText>being the Approved Budget for the Contract (ABC) to payments under the contract for</w:delText>
        </w:r>
        <w:r w:rsidDel="006D0554">
          <w:rPr>
            <w:spacing w:val="-2"/>
          </w:rPr>
          <w:delText xml:space="preserve"> the </w:delText>
        </w:r>
        <w:r w:rsidR="00D73E72" w:rsidDel="006D0554">
          <w:rPr>
            <w:b/>
            <w:szCs w:val="24"/>
          </w:rPr>
          <w:delText>Repair of TMO-Sarangani</w:delText>
        </w:r>
        <w:r w:rsidR="0020402C" w:rsidDel="006D0554">
          <w:rPr>
            <w:b/>
            <w:szCs w:val="24"/>
          </w:rPr>
          <w:delText xml:space="preserve"> Building</w:delText>
        </w:r>
        <w:r w:rsidR="00D73E72" w:rsidDel="006D0554">
          <w:rPr>
            <w:b/>
            <w:szCs w:val="24"/>
          </w:rPr>
          <w:delText>, Port of Glan, Glan, Sarangani Province</w:delText>
        </w:r>
        <w:r w:rsidRPr="0025610F" w:rsidDel="006D0554">
          <w:rPr>
            <w:spacing w:val="-2"/>
            <w:szCs w:val="24"/>
          </w:rPr>
          <w:delText>.</w:delText>
        </w:r>
        <w:r w:rsidRPr="0025610F" w:rsidDel="006D0554">
          <w:rPr>
            <w:spacing w:val="-2"/>
          </w:rPr>
          <w:delText xml:space="preserve"> Bids received in excess of the ABC shall be automatically rejected at bid opening.</w:delText>
        </w:r>
      </w:del>
    </w:p>
    <w:p w:rsidR="00D70229" w:rsidRPr="00D70229" w:rsidDel="006D0554" w:rsidRDefault="00D70229" w:rsidP="0020402C">
      <w:pPr>
        <w:pStyle w:val="ListParagraph"/>
        <w:numPr>
          <w:ilvl w:val="0"/>
          <w:numId w:val="47"/>
        </w:numPr>
        <w:rPr>
          <w:del w:id="506" w:author="Edward" w:date="2016-08-22T16:18:00Z"/>
          <w:b/>
          <w:color w:val="000000"/>
          <w:szCs w:val="24"/>
        </w:rPr>
      </w:pPr>
      <w:del w:id="507" w:author="Edward" w:date="2016-08-22T16:18:00Z">
        <w:r w:rsidRPr="0025610F" w:rsidDel="006D0554">
          <w:rPr>
            <w:spacing w:val="-2"/>
          </w:rPr>
          <w:delText>The</w:delText>
        </w:r>
        <w:r w:rsidRPr="0025610F" w:rsidDel="006D0554">
          <w:rPr>
            <w:b/>
            <w:color w:val="000000"/>
            <w:szCs w:val="24"/>
          </w:rPr>
          <w:delText>Philippine Ports Authority - Port Management Office of SOCSARGEN</w:delText>
        </w:r>
        <w:r w:rsidR="00FE3000" w:rsidDel="006D0554">
          <w:rPr>
            <w:b/>
            <w:color w:val="000000"/>
            <w:szCs w:val="24"/>
          </w:rPr>
          <w:delText xml:space="preserve"> </w:delText>
        </w:r>
        <w:r w:rsidRPr="00084F16" w:rsidDel="006D0554">
          <w:rPr>
            <w:color w:val="000000"/>
            <w:szCs w:val="24"/>
          </w:rPr>
          <w:delText>through the</w:delText>
        </w:r>
        <w:r w:rsidR="00FE3000" w:rsidDel="006D0554">
          <w:rPr>
            <w:color w:val="000000"/>
            <w:szCs w:val="24"/>
          </w:rPr>
          <w:delText xml:space="preserve"> </w:delText>
        </w:r>
        <w:r w:rsidRPr="00084F16" w:rsidDel="006D0554">
          <w:rPr>
            <w:b/>
            <w:spacing w:val="-2"/>
          </w:rPr>
          <w:delText>BIDS AND AWARDS COMMITTEE FOR ENGINEERING PROJECTS (BAC-EP)</w:delText>
        </w:r>
        <w:r w:rsidRPr="0025610F" w:rsidDel="006D0554">
          <w:rPr>
            <w:spacing w:val="-2"/>
          </w:rPr>
          <w:delText xml:space="preserve"> now invites bids for</w:delText>
        </w:r>
        <w:r w:rsidR="00FE3000" w:rsidDel="006D0554">
          <w:rPr>
            <w:spacing w:val="-2"/>
          </w:rPr>
          <w:delText xml:space="preserve"> </w:delText>
        </w:r>
        <w:r w:rsidRPr="0025610F" w:rsidDel="006D0554">
          <w:rPr>
            <w:spacing w:val="-2"/>
          </w:rPr>
          <w:delText xml:space="preserve">the </w:delText>
        </w:r>
        <w:r w:rsidR="00D73E72" w:rsidDel="006D0554">
          <w:rPr>
            <w:b/>
            <w:szCs w:val="24"/>
          </w:rPr>
          <w:delText>Repair of TMO-Sarangani</w:delText>
        </w:r>
        <w:r w:rsidR="0020402C" w:rsidDel="006D0554">
          <w:rPr>
            <w:b/>
            <w:szCs w:val="24"/>
          </w:rPr>
          <w:delText xml:space="preserve"> Building</w:delText>
        </w:r>
        <w:r w:rsidR="00D73E72" w:rsidDel="006D0554">
          <w:rPr>
            <w:b/>
            <w:szCs w:val="24"/>
          </w:rPr>
          <w:delText>, Port of Glan, Glan, Sarangani Province</w:delText>
        </w:r>
        <w:r w:rsidDel="006D0554">
          <w:rPr>
            <w:szCs w:val="24"/>
          </w:rPr>
          <w:delText>with the following scope of works:</w:delText>
        </w:r>
      </w:del>
    </w:p>
    <w:tbl>
      <w:tblPr>
        <w:tblStyle w:val="TableGrid"/>
        <w:tblW w:w="8190" w:type="dxa"/>
        <w:tblInd w:w="918" w:type="dxa"/>
        <w:tblLook w:val="04A0"/>
      </w:tblPr>
      <w:tblGrid>
        <w:gridCol w:w="810"/>
        <w:gridCol w:w="4950"/>
        <w:gridCol w:w="990"/>
        <w:gridCol w:w="1440"/>
      </w:tblGrid>
      <w:tr w:rsidR="00D70229" w:rsidDel="006D0554" w:rsidTr="00400DB3">
        <w:trPr>
          <w:trHeight w:val="567"/>
          <w:del w:id="508" w:author="Edward" w:date="2016-08-22T16:18:00Z"/>
        </w:trPr>
        <w:tc>
          <w:tcPr>
            <w:tcW w:w="810" w:type="dxa"/>
          </w:tcPr>
          <w:p w:rsidR="00D70229" w:rsidRPr="00400DB3" w:rsidDel="006D0554" w:rsidRDefault="00D70229" w:rsidP="00FA5590">
            <w:pPr>
              <w:pStyle w:val="ListParagraph"/>
              <w:ind w:left="0"/>
              <w:jc w:val="center"/>
              <w:rPr>
                <w:del w:id="509" w:author="Edward" w:date="2016-08-22T16:18:00Z"/>
                <w:b/>
                <w:color w:val="000000"/>
                <w:sz w:val="22"/>
                <w:szCs w:val="24"/>
              </w:rPr>
            </w:pPr>
            <w:del w:id="510" w:author="Edward" w:date="2016-08-22T16:18:00Z">
              <w:r w:rsidRPr="00400DB3" w:rsidDel="006D0554">
                <w:rPr>
                  <w:b/>
                  <w:color w:val="000000"/>
                  <w:sz w:val="22"/>
                  <w:szCs w:val="24"/>
                </w:rPr>
                <w:delText>ITEM NO.</w:delText>
              </w:r>
            </w:del>
          </w:p>
        </w:tc>
        <w:tc>
          <w:tcPr>
            <w:tcW w:w="4950" w:type="dxa"/>
          </w:tcPr>
          <w:p w:rsidR="00D70229" w:rsidRPr="00400DB3" w:rsidDel="006D0554" w:rsidRDefault="00D70229" w:rsidP="00FA5590">
            <w:pPr>
              <w:pStyle w:val="ListParagraph"/>
              <w:ind w:left="0"/>
              <w:jc w:val="center"/>
              <w:rPr>
                <w:del w:id="511" w:author="Edward" w:date="2016-08-22T16:18:00Z"/>
                <w:b/>
                <w:color w:val="000000"/>
                <w:sz w:val="22"/>
                <w:szCs w:val="24"/>
              </w:rPr>
            </w:pPr>
            <w:del w:id="512" w:author="Edward" w:date="2016-08-22T16:18:00Z">
              <w:r w:rsidRPr="00400DB3" w:rsidDel="006D0554">
                <w:rPr>
                  <w:b/>
                  <w:color w:val="000000"/>
                  <w:sz w:val="22"/>
                  <w:szCs w:val="24"/>
                </w:rPr>
                <w:delText xml:space="preserve">DESCRIPTION </w:delText>
              </w:r>
            </w:del>
          </w:p>
        </w:tc>
        <w:tc>
          <w:tcPr>
            <w:tcW w:w="990" w:type="dxa"/>
          </w:tcPr>
          <w:p w:rsidR="00D70229" w:rsidRPr="00400DB3" w:rsidDel="006D0554" w:rsidRDefault="00D70229" w:rsidP="00FA5590">
            <w:pPr>
              <w:pStyle w:val="ListParagraph"/>
              <w:ind w:left="0"/>
              <w:jc w:val="center"/>
              <w:rPr>
                <w:del w:id="513" w:author="Edward" w:date="2016-08-22T16:18:00Z"/>
                <w:b/>
                <w:color w:val="000000"/>
                <w:sz w:val="22"/>
                <w:szCs w:val="24"/>
              </w:rPr>
            </w:pPr>
            <w:del w:id="514" w:author="Edward" w:date="2016-08-22T16:18:00Z">
              <w:r w:rsidRPr="00400DB3" w:rsidDel="006D0554">
                <w:rPr>
                  <w:b/>
                  <w:color w:val="000000"/>
                  <w:sz w:val="22"/>
                  <w:szCs w:val="24"/>
                </w:rPr>
                <w:delText xml:space="preserve">UNIT </w:delText>
              </w:r>
            </w:del>
          </w:p>
        </w:tc>
        <w:tc>
          <w:tcPr>
            <w:tcW w:w="1440" w:type="dxa"/>
          </w:tcPr>
          <w:p w:rsidR="00D70229" w:rsidRPr="00400DB3" w:rsidDel="006D0554" w:rsidRDefault="00D70229" w:rsidP="00FA5590">
            <w:pPr>
              <w:pStyle w:val="ListParagraph"/>
              <w:ind w:left="0"/>
              <w:jc w:val="center"/>
              <w:rPr>
                <w:del w:id="515" w:author="Edward" w:date="2016-08-22T16:18:00Z"/>
                <w:b/>
                <w:color w:val="000000"/>
                <w:sz w:val="22"/>
                <w:szCs w:val="24"/>
              </w:rPr>
            </w:pPr>
            <w:del w:id="516" w:author="Edward" w:date="2016-08-22T16:18:00Z">
              <w:r w:rsidRPr="00400DB3" w:rsidDel="006D0554">
                <w:rPr>
                  <w:b/>
                  <w:color w:val="000000"/>
                  <w:sz w:val="22"/>
                  <w:szCs w:val="24"/>
                </w:rPr>
                <w:delText>QUANTITY</w:delText>
              </w:r>
            </w:del>
          </w:p>
        </w:tc>
      </w:tr>
      <w:tr w:rsidR="00D70229" w:rsidRPr="00F83CD4" w:rsidDel="006D0554" w:rsidTr="00400DB3">
        <w:trPr>
          <w:trHeight w:val="567"/>
          <w:del w:id="517" w:author="Edward" w:date="2016-08-22T16:18:00Z"/>
        </w:trPr>
        <w:tc>
          <w:tcPr>
            <w:tcW w:w="810" w:type="dxa"/>
            <w:vAlign w:val="center"/>
          </w:tcPr>
          <w:p w:rsidR="00D70229" w:rsidRPr="004328D7" w:rsidDel="006D0554" w:rsidRDefault="00D70229" w:rsidP="00FA5590">
            <w:pPr>
              <w:pStyle w:val="ListParagraph"/>
              <w:ind w:left="0"/>
              <w:jc w:val="center"/>
              <w:rPr>
                <w:del w:id="518" w:author="Edward" w:date="2016-08-22T16:18:00Z"/>
                <w:sz w:val="22"/>
                <w:szCs w:val="24"/>
              </w:rPr>
            </w:pPr>
            <w:del w:id="519" w:author="Edward" w:date="2016-08-22T16:18:00Z">
              <w:r w:rsidRPr="004328D7" w:rsidDel="006D0554">
                <w:rPr>
                  <w:sz w:val="22"/>
                  <w:szCs w:val="24"/>
                </w:rPr>
                <w:delText>I.</w:delText>
              </w:r>
            </w:del>
          </w:p>
        </w:tc>
        <w:tc>
          <w:tcPr>
            <w:tcW w:w="4950" w:type="dxa"/>
          </w:tcPr>
          <w:p w:rsidR="00D70229" w:rsidRPr="004328D7" w:rsidDel="006D0554" w:rsidRDefault="002A51F2" w:rsidP="00FA5590">
            <w:pPr>
              <w:pStyle w:val="ListParagraph"/>
              <w:ind w:left="0"/>
              <w:rPr>
                <w:del w:id="520" w:author="Edward" w:date="2016-08-22T16:18:00Z"/>
                <w:sz w:val="22"/>
                <w:szCs w:val="24"/>
              </w:rPr>
            </w:pPr>
            <w:del w:id="521" w:author="Edward" w:date="2016-08-22T16:18:00Z">
              <w:r w:rsidDel="006D0554">
                <w:rPr>
                  <w:sz w:val="22"/>
                  <w:szCs w:val="24"/>
                </w:rPr>
                <w:delText>Mobilization and Demobilization</w:delText>
              </w:r>
            </w:del>
          </w:p>
        </w:tc>
        <w:tc>
          <w:tcPr>
            <w:tcW w:w="990" w:type="dxa"/>
            <w:vAlign w:val="center"/>
          </w:tcPr>
          <w:p w:rsidR="00D70229" w:rsidRPr="004328D7" w:rsidDel="006D0554" w:rsidRDefault="002A51F2" w:rsidP="00FA5590">
            <w:pPr>
              <w:pStyle w:val="ListParagraph"/>
              <w:ind w:left="0"/>
              <w:jc w:val="center"/>
              <w:rPr>
                <w:del w:id="522" w:author="Edward" w:date="2016-08-22T16:18:00Z"/>
                <w:sz w:val="22"/>
                <w:szCs w:val="24"/>
              </w:rPr>
            </w:pPr>
            <w:del w:id="523" w:author="Edward" w:date="2016-08-22T16:18:00Z">
              <w:r w:rsidDel="006D0554">
                <w:rPr>
                  <w:sz w:val="22"/>
                  <w:szCs w:val="24"/>
                </w:rPr>
                <w:delText>Lot</w:delText>
              </w:r>
            </w:del>
          </w:p>
        </w:tc>
        <w:tc>
          <w:tcPr>
            <w:tcW w:w="1440" w:type="dxa"/>
            <w:vAlign w:val="center"/>
          </w:tcPr>
          <w:p w:rsidR="00D70229" w:rsidRPr="004328D7" w:rsidDel="006D0554" w:rsidRDefault="002A51F2" w:rsidP="00FA5590">
            <w:pPr>
              <w:pStyle w:val="ListParagraph"/>
              <w:ind w:left="0"/>
              <w:jc w:val="center"/>
              <w:rPr>
                <w:del w:id="524" w:author="Edward" w:date="2016-08-22T16:18:00Z"/>
                <w:sz w:val="22"/>
                <w:szCs w:val="24"/>
              </w:rPr>
            </w:pPr>
            <w:del w:id="525" w:author="Edward" w:date="2016-08-22T16:18:00Z">
              <w:r w:rsidDel="006D0554">
                <w:rPr>
                  <w:sz w:val="22"/>
                  <w:szCs w:val="24"/>
                </w:rPr>
                <w:delText>1.00</w:delText>
              </w:r>
            </w:del>
          </w:p>
        </w:tc>
      </w:tr>
      <w:tr w:rsidR="00D70229" w:rsidRPr="00F83CD4" w:rsidDel="006D0554" w:rsidTr="00400DB3">
        <w:trPr>
          <w:trHeight w:val="567"/>
          <w:del w:id="526" w:author="Edward" w:date="2016-08-22T16:18:00Z"/>
        </w:trPr>
        <w:tc>
          <w:tcPr>
            <w:tcW w:w="810" w:type="dxa"/>
            <w:vAlign w:val="center"/>
          </w:tcPr>
          <w:p w:rsidR="00D70229" w:rsidRPr="004328D7" w:rsidDel="006D0554" w:rsidRDefault="00D70229" w:rsidP="00FA5590">
            <w:pPr>
              <w:pStyle w:val="ListParagraph"/>
              <w:ind w:left="0"/>
              <w:jc w:val="center"/>
              <w:rPr>
                <w:del w:id="527" w:author="Edward" w:date="2016-08-22T16:18:00Z"/>
                <w:sz w:val="22"/>
                <w:szCs w:val="24"/>
              </w:rPr>
            </w:pPr>
            <w:del w:id="528" w:author="Edward" w:date="2016-08-22T16:18:00Z">
              <w:r w:rsidRPr="004328D7" w:rsidDel="006D0554">
                <w:rPr>
                  <w:sz w:val="22"/>
                  <w:szCs w:val="24"/>
                </w:rPr>
                <w:delText>II.</w:delText>
              </w:r>
            </w:del>
          </w:p>
        </w:tc>
        <w:tc>
          <w:tcPr>
            <w:tcW w:w="4950" w:type="dxa"/>
          </w:tcPr>
          <w:p w:rsidR="00D70229" w:rsidRPr="004328D7" w:rsidDel="006D0554" w:rsidRDefault="00083FCD" w:rsidP="00FA5590">
            <w:pPr>
              <w:pStyle w:val="ListParagraph"/>
              <w:ind w:left="0"/>
              <w:rPr>
                <w:del w:id="529" w:author="Edward" w:date="2016-08-22T16:18:00Z"/>
                <w:sz w:val="22"/>
                <w:szCs w:val="24"/>
              </w:rPr>
            </w:pPr>
            <w:del w:id="530" w:author="Edward" w:date="2016-08-22T16:18:00Z">
              <w:r w:rsidDel="006D0554">
                <w:rPr>
                  <w:sz w:val="22"/>
                  <w:szCs w:val="24"/>
                </w:rPr>
                <w:delText>Demolition / Removal and Disposal of Existing Dilapidated Roofing and Accessories Including Downspout, Ceiling and Accessories, Tiles, Windows, Toilet PVC Door, Bedroom Door, Old Electrical Items and Toilet Fixtures.</w:delText>
              </w:r>
            </w:del>
          </w:p>
        </w:tc>
        <w:tc>
          <w:tcPr>
            <w:tcW w:w="990" w:type="dxa"/>
            <w:vAlign w:val="center"/>
          </w:tcPr>
          <w:p w:rsidR="00D70229" w:rsidRPr="004328D7" w:rsidDel="006D0554" w:rsidRDefault="00083FCD" w:rsidP="00D70229">
            <w:pPr>
              <w:pStyle w:val="ListParagraph"/>
              <w:ind w:left="74" w:hanging="26"/>
              <w:jc w:val="center"/>
              <w:rPr>
                <w:del w:id="531" w:author="Edward" w:date="2016-08-22T16:18:00Z"/>
                <w:sz w:val="22"/>
                <w:szCs w:val="24"/>
              </w:rPr>
            </w:pPr>
            <w:del w:id="532" w:author="Edward" w:date="2016-08-22T16:18:00Z">
              <w:r w:rsidDel="006D0554">
                <w:rPr>
                  <w:sz w:val="22"/>
                  <w:szCs w:val="24"/>
                </w:rPr>
                <w:delText>Lot</w:delText>
              </w:r>
            </w:del>
          </w:p>
        </w:tc>
        <w:tc>
          <w:tcPr>
            <w:tcW w:w="1440" w:type="dxa"/>
            <w:vAlign w:val="center"/>
          </w:tcPr>
          <w:p w:rsidR="00D70229" w:rsidRPr="004328D7" w:rsidDel="006D0554" w:rsidRDefault="00083FCD" w:rsidP="00FA5590">
            <w:pPr>
              <w:pStyle w:val="ListParagraph"/>
              <w:ind w:left="0"/>
              <w:jc w:val="center"/>
              <w:rPr>
                <w:del w:id="533" w:author="Edward" w:date="2016-08-22T16:18:00Z"/>
                <w:sz w:val="22"/>
                <w:szCs w:val="24"/>
              </w:rPr>
            </w:pPr>
            <w:del w:id="534" w:author="Edward" w:date="2016-08-22T16:18:00Z">
              <w:r w:rsidDel="006D0554">
                <w:rPr>
                  <w:sz w:val="22"/>
                  <w:szCs w:val="24"/>
                </w:rPr>
                <w:delText>1.00</w:delText>
              </w:r>
            </w:del>
          </w:p>
        </w:tc>
      </w:tr>
      <w:tr w:rsidR="00D70229" w:rsidRPr="00F83CD4" w:rsidDel="006D0554" w:rsidTr="00400DB3">
        <w:trPr>
          <w:trHeight w:val="567"/>
          <w:del w:id="535" w:author="Edward" w:date="2016-08-22T16:18:00Z"/>
        </w:trPr>
        <w:tc>
          <w:tcPr>
            <w:tcW w:w="810" w:type="dxa"/>
            <w:vAlign w:val="center"/>
          </w:tcPr>
          <w:p w:rsidR="00D70229" w:rsidRPr="004328D7" w:rsidDel="006D0554" w:rsidRDefault="00D70229" w:rsidP="00FA5590">
            <w:pPr>
              <w:pStyle w:val="ListParagraph"/>
              <w:ind w:left="0"/>
              <w:jc w:val="center"/>
              <w:rPr>
                <w:del w:id="536" w:author="Edward" w:date="2016-08-22T16:18:00Z"/>
                <w:sz w:val="22"/>
                <w:szCs w:val="24"/>
              </w:rPr>
            </w:pPr>
            <w:del w:id="537" w:author="Edward" w:date="2016-08-22T16:18:00Z">
              <w:r w:rsidRPr="004328D7" w:rsidDel="006D0554">
                <w:rPr>
                  <w:sz w:val="22"/>
                  <w:szCs w:val="24"/>
                </w:rPr>
                <w:delText>III.</w:delText>
              </w:r>
            </w:del>
          </w:p>
        </w:tc>
        <w:tc>
          <w:tcPr>
            <w:tcW w:w="4950" w:type="dxa"/>
          </w:tcPr>
          <w:p w:rsidR="00D70229" w:rsidRPr="004328D7" w:rsidDel="006D0554" w:rsidRDefault="00083FCD" w:rsidP="00FA5590">
            <w:pPr>
              <w:pStyle w:val="ListParagraph"/>
              <w:ind w:left="0"/>
              <w:rPr>
                <w:del w:id="538" w:author="Edward" w:date="2016-08-22T16:18:00Z"/>
                <w:sz w:val="22"/>
                <w:szCs w:val="24"/>
              </w:rPr>
            </w:pPr>
            <w:del w:id="539" w:author="Edward" w:date="2016-08-22T16:18:00Z">
              <w:r w:rsidDel="006D0554">
                <w:rPr>
                  <w:sz w:val="22"/>
                  <w:szCs w:val="24"/>
                </w:rPr>
                <w:delText>Roofing Works</w:delText>
              </w:r>
            </w:del>
          </w:p>
        </w:tc>
        <w:tc>
          <w:tcPr>
            <w:tcW w:w="990" w:type="dxa"/>
            <w:vAlign w:val="center"/>
          </w:tcPr>
          <w:p w:rsidR="00D70229" w:rsidRPr="004328D7" w:rsidDel="006D0554" w:rsidRDefault="00083FCD" w:rsidP="00FA5590">
            <w:pPr>
              <w:pStyle w:val="ListParagraph"/>
              <w:ind w:left="0"/>
              <w:jc w:val="center"/>
              <w:rPr>
                <w:del w:id="540" w:author="Edward" w:date="2016-08-22T16:18:00Z"/>
                <w:sz w:val="22"/>
                <w:szCs w:val="24"/>
              </w:rPr>
            </w:pPr>
            <w:del w:id="541" w:author="Edward" w:date="2016-08-22T16:18:00Z">
              <w:r w:rsidDel="006D0554">
                <w:rPr>
                  <w:sz w:val="22"/>
                  <w:szCs w:val="24"/>
                </w:rPr>
                <w:delText>Sq.m.</w:delText>
              </w:r>
            </w:del>
          </w:p>
        </w:tc>
        <w:tc>
          <w:tcPr>
            <w:tcW w:w="1440" w:type="dxa"/>
            <w:vAlign w:val="center"/>
          </w:tcPr>
          <w:p w:rsidR="00D70229" w:rsidRPr="004328D7" w:rsidDel="006D0554" w:rsidRDefault="00083FCD" w:rsidP="00FA5590">
            <w:pPr>
              <w:pStyle w:val="ListParagraph"/>
              <w:ind w:left="0"/>
              <w:jc w:val="center"/>
              <w:rPr>
                <w:del w:id="542" w:author="Edward" w:date="2016-08-22T16:18:00Z"/>
                <w:sz w:val="22"/>
                <w:szCs w:val="24"/>
              </w:rPr>
            </w:pPr>
            <w:del w:id="543" w:author="Edward" w:date="2016-08-22T16:18:00Z">
              <w:r w:rsidDel="006D0554">
                <w:rPr>
                  <w:sz w:val="22"/>
                  <w:szCs w:val="24"/>
                </w:rPr>
                <w:delText>37.84</w:delText>
              </w:r>
            </w:del>
          </w:p>
        </w:tc>
      </w:tr>
      <w:tr w:rsidR="00D70229" w:rsidRPr="00F83CD4" w:rsidDel="006D0554" w:rsidTr="00400DB3">
        <w:trPr>
          <w:trHeight w:val="567"/>
          <w:del w:id="544" w:author="Edward" w:date="2016-08-22T16:18:00Z"/>
        </w:trPr>
        <w:tc>
          <w:tcPr>
            <w:tcW w:w="810" w:type="dxa"/>
            <w:vAlign w:val="center"/>
          </w:tcPr>
          <w:p w:rsidR="00D70229" w:rsidRPr="004E649D" w:rsidDel="006D0554" w:rsidRDefault="00D70229" w:rsidP="00FA5590">
            <w:pPr>
              <w:pStyle w:val="ListParagraph"/>
              <w:ind w:left="0"/>
              <w:jc w:val="center"/>
              <w:rPr>
                <w:del w:id="545" w:author="Edward" w:date="2016-08-22T16:18:00Z"/>
                <w:sz w:val="22"/>
                <w:szCs w:val="24"/>
              </w:rPr>
            </w:pPr>
            <w:del w:id="546" w:author="Edward" w:date="2016-08-22T16:18:00Z">
              <w:r w:rsidRPr="004E649D" w:rsidDel="006D0554">
                <w:rPr>
                  <w:sz w:val="22"/>
                  <w:szCs w:val="24"/>
                </w:rPr>
                <w:delText>IV.</w:delText>
              </w:r>
            </w:del>
          </w:p>
        </w:tc>
        <w:tc>
          <w:tcPr>
            <w:tcW w:w="4950" w:type="dxa"/>
          </w:tcPr>
          <w:p w:rsidR="00D70229" w:rsidRPr="004E649D" w:rsidDel="006D0554" w:rsidRDefault="00083FCD" w:rsidP="00FA5590">
            <w:pPr>
              <w:pStyle w:val="ListParagraph"/>
              <w:ind w:left="0"/>
              <w:rPr>
                <w:del w:id="547" w:author="Edward" w:date="2016-08-22T16:18:00Z"/>
                <w:sz w:val="22"/>
                <w:szCs w:val="24"/>
              </w:rPr>
            </w:pPr>
            <w:del w:id="548" w:author="Edward" w:date="2016-08-22T16:18:00Z">
              <w:r w:rsidDel="006D0554">
                <w:rPr>
                  <w:sz w:val="22"/>
                  <w:szCs w:val="24"/>
                </w:rPr>
                <w:delText>Ceiling Works</w:delText>
              </w:r>
            </w:del>
          </w:p>
        </w:tc>
        <w:tc>
          <w:tcPr>
            <w:tcW w:w="990" w:type="dxa"/>
            <w:vAlign w:val="center"/>
          </w:tcPr>
          <w:p w:rsidR="00D70229" w:rsidRPr="004E649D" w:rsidDel="006D0554" w:rsidRDefault="00083FCD" w:rsidP="00FA5590">
            <w:pPr>
              <w:pStyle w:val="ListParagraph"/>
              <w:ind w:left="0"/>
              <w:jc w:val="center"/>
              <w:rPr>
                <w:del w:id="549" w:author="Edward" w:date="2016-08-22T16:18:00Z"/>
                <w:sz w:val="22"/>
                <w:szCs w:val="24"/>
              </w:rPr>
            </w:pPr>
            <w:del w:id="550" w:author="Edward" w:date="2016-08-22T16:18:00Z">
              <w:r w:rsidDel="006D0554">
                <w:rPr>
                  <w:sz w:val="22"/>
                  <w:szCs w:val="24"/>
                </w:rPr>
                <w:delText>Sq.m.</w:delText>
              </w:r>
            </w:del>
          </w:p>
        </w:tc>
        <w:tc>
          <w:tcPr>
            <w:tcW w:w="1440" w:type="dxa"/>
            <w:vAlign w:val="center"/>
          </w:tcPr>
          <w:p w:rsidR="00D70229" w:rsidRPr="004E649D" w:rsidDel="006D0554" w:rsidRDefault="00083FCD" w:rsidP="00FA5590">
            <w:pPr>
              <w:pStyle w:val="ListParagraph"/>
              <w:ind w:left="0"/>
              <w:jc w:val="center"/>
              <w:rPr>
                <w:del w:id="551" w:author="Edward" w:date="2016-08-22T16:18:00Z"/>
                <w:sz w:val="22"/>
                <w:szCs w:val="24"/>
              </w:rPr>
            </w:pPr>
            <w:del w:id="552" w:author="Edward" w:date="2016-08-22T16:18:00Z">
              <w:r w:rsidDel="006D0554">
                <w:rPr>
                  <w:sz w:val="22"/>
                  <w:szCs w:val="24"/>
                </w:rPr>
                <w:delText>80.00</w:delText>
              </w:r>
            </w:del>
          </w:p>
        </w:tc>
      </w:tr>
      <w:tr w:rsidR="00D70229" w:rsidRPr="00F83CD4" w:rsidDel="006D0554" w:rsidTr="00400DB3">
        <w:trPr>
          <w:trHeight w:val="567"/>
          <w:del w:id="553" w:author="Edward" w:date="2016-08-22T16:18:00Z"/>
        </w:trPr>
        <w:tc>
          <w:tcPr>
            <w:tcW w:w="810" w:type="dxa"/>
            <w:vAlign w:val="center"/>
          </w:tcPr>
          <w:p w:rsidR="00D70229" w:rsidRPr="004E649D" w:rsidDel="006D0554" w:rsidRDefault="00D70229" w:rsidP="00FA5590">
            <w:pPr>
              <w:pStyle w:val="ListParagraph"/>
              <w:ind w:left="0"/>
              <w:jc w:val="center"/>
              <w:rPr>
                <w:del w:id="554" w:author="Edward" w:date="2016-08-22T16:18:00Z"/>
                <w:sz w:val="22"/>
                <w:szCs w:val="24"/>
              </w:rPr>
            </w:pPr>
            <w:del w:id="555" w:author="Edward" w:date="2016-08-22T16:18:00Z">
              <w:r w:rsidRPr="004E649D" w:rsidDel="006D0554">
                <w:rPr>
                  <w:sz w:val="22"/>
                  <w:szCs w:val="24"/>
                </w:rPr>
                <w:delText>V.</w:delText>
              </w:r>
            </w:del>
          </w:p>
        </w:tc>
        <w:tc>
          <w:tcPr>
            <w:tcW w:w="4950" w:type="dxa"/>
          </w:tcPr>
          <w:p w:rsidR="00D70229" w:rsidRPr="004E649D" w:rsidDel="006D0554" w:rsidRDefault="00083FCD" w:rsidP="000447A8">
            <w:pPr>
              <w:pStyle w:val="ListParagraph"/>
              <w:ind w:left="0"/>
              <w:rPr>
                <w:del w:id="556" w:author="Edward" w:date="2016-08-22T16:18:00Z"/>
                <w:sz w:val="22"/>
                <w:szCs w:val="24"/>
              </w:rPr>
            </w:pPr>
            <w:del w:id="557" w:author="Edward" w:date="2016-08-22T16:18:00Z">
              <w:r w:rsidDel="006D0554">
                <w:rPr>
                  <w:sz w:val="22"/>
                  <w:szCs w:val="24"/>
                </w:rPr>
                <w:delText>Replacement of New Glass Windows on An</w:delText>
              </w:r>
              <w:r w:rsidR="000447A8" w:rsidDel="006D0554">
                <w:rPr>
                  <w:sz w:val="22"/>
                  <w:szCs w:val="24"/>
                </w:rPr>
                <w:delText>a</w:delText>
              </w:r>
              <w:r w:rsidDel="006D0554">
                <w:rPr>
                  <w:sz w:val="22"/>
                  <w:szCs w:val="24"/>
                </w:rPr>
                <w:delText>lok Frame and PVC Door (Toilet)</w:delText>
              </w:r>
            </w:del>
          </w:p>
        </w:tc>
        <w:tc>
          <w:tcPr>
            <w:tcW w:w="990" w:type="dxa"/>
            <w:vAlign w:val="center"/>
          </w:tcPr>
          <w:p w:rsidR="00D70229" w:rsidRPr="004E649D" w:rsidDel="006D0554" w:rsidRDefault="00083FCD" w:rsidP="00FA5590">
            <w:pPr>
              <w:pStyle w:val="ListParagraph"/>
              <w:ind w:left="0"/>
              <w:jc w:val="center"/>
              <w:rPr>
                <w:del w:id="558" w:author="Edward" w:date="2016-08-22T16:18:00Z"/>
                <w:sz w:val="22"/>
                <w:szCs w:val="24"/>
              </w:rPr>
            </w:pPr>
            <w:del w:id="559" w:author="Edward" w:date="2016-08-22T16:18:00Z">
              <w:r w:rsidDel="006D0554">
                <w:rPr>
                  <w:sz w:val="22"/>
                  <w:szCs w:val="24"/>
                </w:rPr>
                <w:delText>Units</w:delText>
              </w:r>
            </w:del>
          </w:p>
        </w:tc>
        <w:tc>
          <w:tcPr>
            <w:tcW w:w="1440" w:type="dxa"/>
            <w:vAlign w:val="center"/>
          </w:tcPr>
          <w:p w:rsidR="00D70229" w:rsidRPr="004E649D" w:rsidDel="006D0554" w:rsidRDefault="00083FCD" w:rsidP="00FA5590">
            <w:pPr>
              <w:pStyle w:val="ListParagraph"/>
              <w:ind w:left="0"/>
              <w:jc w:val="center"/>
              <w:rPr>
                <w:del w:id="560" w:author="Edward" w:date="2016-08-22T16:18:00Z"/>
                <w:sz w:val="22"/>
                <w:szCs w:val="24"/>
              </w:rPr>
            </w:pPr>
            <w:del w:id="561" w:author="Edward" w:date="2016-08-22T16:18:00Z">
              <w:r w:rsidDel="006D0554">
                <w:rPr>
                  <w:sz w:val="22"/>
                  <w:szCs w:val="24"/>
                </w:rPr>
                <w:delText>8.00</w:delText>
              </w:r>
            </w:del>
          </w:p>
        </w:tc>
      </w:tr>
      <w:tr w:rsidR="00D70229" w:rsidRPr="00F83CD4" w:rsidDel="006D0554" w:rsidTr="00400DB3">
        <w:trPr>
          <w:trHeight w:val="567"/>
          <w:del w:id="562" w:author="Edward" w:date="2016-08-22T16:18:00Z"/>
        </w:trPr>
        <w:tc>
          <w:tcPr>
            <w:tcW w:w="810" w:type="dxa"/>
            <w:vAlign w:val="center"/>
          </w:tcPr>
          <w:p w:rsidR="00D70229" w:rsidRPr="004E649D" w:rsidDel="006D0554" w:rsidRDefault="00D70229" w:rsidP="00FA5590">
            <w:pPr>
              <w:pStyle w:val="ListParagraph"/>
              <w:ind w:left="0"/>
              <w:jc w:val="center"/>
              <w:rPr>
                <w:del w:id="563" w:author="Edward" w:date="2016-08-22T16:18:00Z"/>
                <w:sz w:val="22"/>
                <w:szCs w:val="24"/>
              </w:rPr>
            </w:pPr>
            <w:del w:id="564" w:author="Edward" w:date="2016-08-22T16:18:00Z">
              <w:r w:rsidRPr="004E649D" w:rsidDel="006D0554">
                <w:rPr>
                  <w:sz w:val="22"/>
                  <w:szCs w:val="24"/>
                </w:rPr>
                <w:delText>VI.</w:delText>
              </w:r>
            </w:del>
          </w:p>
        </w:tc>
        <w:tc>
          <w:tcPr>
            <w:tcW w:w="4950" w:type="dxa"/>
          </w:tcPr>
          <w:p w:rsidR="00D70229" w:rsidRPr="004E649D" w:rsidDel="006D0554" w:rsidRDefault="00083FCD" w:rsidP="00FA5590">
            <w:pPr>
              <w:pStyle w:val="ListParagraph"/>
              <w:ind w:left="0"/>
              <w:rPr>
                <w:del w:id="565" w:author="Edward" w:date="2016-08-22T16:18:00Z"/>
                <w:sz w:val="22"/>
                <w:szCs w:val="24"/>
              </w:rPr>
            </w:pPr>
            <w:del w:id="566" w:author="Edward" w:date="2016-08-22T16:18:00Z">
              <w:r w:rsidDel="006D0554">
                <w:rPr>
                  <w:sz w:val="22"/>
                  <w:szCs w:val="24"/>
                </w:rPr>
                <w:delText>Tiling Works</w:delText>
              </w:r>
            </w:del>
          </w:p>
        </w:tc>
        <w:tc>
          <w:tcPr>
            <w:tcW w:w="990" w:type="dxa"/>
            <w:vAlign w:val="center"/>
          </w:tcPr>
          <w:p w:rsidR="00D70229" w:rsidRPr="004E649D" w:rsidDel="006D0554" w:rsidRDefault="00083FCD" w:rsidP="00FA5590">
            <w:pPr>
              <w:pStyle w:val="ListParagraph"/>
              <w:ind w:left="0"/>
              <w:jc w:val="center"/>
              <w:rPr>
                <w:del w:id="567" w:author="Edward" w:date="2016-08-22T16:18:00Z"/>
                <w:sz w:val="22"/>
                <w:szCs w:val="24"/>
              </w:rPr>
            </w:pPr>
            <w:del w:id="568" w:author="Edward" w:date="2016-08-22T16:18:00Z">
              <w:r w:rsidDel="006D0554">
                <w:rPr>
                  <w:sz w:val="22"/>
                  <w:szCs w:val="24"/>
                </w:rPr>
                <w:delText>Sq.m.</w:delText>
              </w:r>
            </w:del>
          </w:p>
        </w:tc>
        <w:tc>
          <w:tcPr>
            <w:tcW w:w="1440" w:type="dxa"/>
            <w:vAlign w:val="center"/>
          </w:tcPr>
          <w:p w:rsidR="00D70229" w:rsidRPr="004E649D" w:rsidDel="006D0554" w:rsidRDefault="00083FCD" w:rsidP="00FA5590">
            <w:pPr>
              <w:pStyle w:val="ListParagraph"/>
              <w:ind w:left="0"/>
              <w:jc w:val="center"/>
              <w:rPr>
                <w:del w:id="569" w:author="Edward" w:date="2016-08-22T16:18:00Z"/>
                <w:sz w:val="22"/>
                <w:szCs w:val="24"/>
              </w:rPr>
            </w:pPr>
            <w:del w:id="570" w:author="Edward" w:date="2016-08-22T16:18:00Z">
              <w:r w:rsidDel="006D0554">
                <w:rPr>
                  <w:sz w:val="22"/>
                  <w:szCs w:val="24"/>
                </w:rPr>
                <w:delText>68.64</w:delText>
              </w:r>
            </w:del>
          </w:p>
        </w:tc>
      </w:tr>
      <w:tr w:rsidR="00083FCD" w:rsidRPr="00F83CD4" w:rsidDel="006D0554" w:rsidTr="00400DB3">
        <w:trPr>
          <w:trHeight w:val="567"/>
          <w:del w:id="571" w:author="Edward" w:date="2016-08-22T16:18:00Z"/>
        </w:trPr>
        <w:tc>
          <w:tcPr>
            <w:tcW w:w="810" w:type="dxa"/>
            <w:vAlign w:val="center"/>
          </w:tcPr>
          <w:p w:rsidR="00083FCD" w:rsidDel="006D0554" w:rsidRDefault="00041C59" w:rsidP="00FA5590">
            <w:pPr>
              <w:pStyle w:val="ListParagraph"/>
              <w:ind w:left="0"/>
              <w:jc w:val="center"/>
              <w:rPr>
                <w:del w:id="572" w:author="Edward" w:date="2016-08-22T16:18:00Z"/>
                <w:sz w:val="22"/>
                <w:szCs w:val="24"/>
              </w:rPr>
            </w:pPr>
            <w:del w:id="573" w:author="Edward" w:date="2016-08-22T16:18:00Z">
              <w:r w:rsidDel="006D0554">
                <w:rPr>
                  <w:sz w:val="22"/>
                  <w:szCs w:val="24"/>
                </w:rPr>
                <w:delText>VII.</w:delText>
              </w:r>
            </w:del>
          </w:p>
        </w:tc>
        <w:tc>
          <w:tcPr>
            <w:tcW w:w="4950" w:type="dxa"/>
          </w:tcPr>
          <w:p w:rsidR="00083FCD" w:rsidDel="006D0554" w:rsidRDefault="00041C59" w:rsidP="00FA5590">
            <w:pPr>
              <w:pStyle w:val="ListParagraph"/>
              <w:ind w:left="0"/>
              <w:rPr>
                <w:del w:id="574" w:author="Edward" w:date="2016-08-22T16:18:00Z"/>
                <w:sz w:val="22"/>
                <w:szCs w:val="24"/>
              </w:rPr>
            </w:pPr>
            <w:del w:id="575" w:author="Edward" w:date="2016-08-22T16:18:00Z">
              <w:r w:rsidDel="006D0554">
                <w:rPr>
                  <w:sz w:val="22"/>
                  <w:szCs w:val="24"/>
                </w:rPr>
                <w:delText>Toilet Fixtures, Plumbing Works (Waterline, Sanitary, Drainage)</w:delText>
              </w:r>
            </w:del>
          </w:p>
        </w:tc>
        <w:tc>
          <w:tcPr>
            <w:tcW w:w="990" w:type="dxa"/>
            <w:vAlign w:val="center"/>
          </w:tcPr>
          <w:p w:rsidR="00083FCD" w:rsidDel="006D0554" w:rsidRDefault="00041C59" w:rsidP="00FA5590">
            <w:pPr>
              <w:pStyle w:val="ListParagraph"/>
              <w:ind w:left="0"/>
              <w:jc w:val="center"/>
              <w:rPr>
                <w:del w:id="576" w:author="Edward" w:date="2016-08-22T16:18:00Z"/>
                <w:sz w:val="22"/>
                <w:szCs w:val="24"/>
              </w:rPr>
            </w:pPr>
            <w:del w:id="577" w:author="Edward" w:date="2016-08-22T16:18:00Z">
              <w:r w:rsidDel="006D0554">
                <w:rPr>
                  <w:sz w:val="22"/>
                  <w:szCs w:val="24"/>
                </w:rPr>
                <w:delText>Lot</w:delText>
              </w:r>
            </w:del>
          </w:p>
        </w:tc>
        <w:tc>
          <w:tcPr>
            <w:tcW w:w="1440" w:type="dxa"/>
            <w:vAlign w:val="center"/>
          </w:tcPr>
          <w:p w:rsidR="00083FCD" w:rsidDel="006D0554" w:rsidRDefault="00041C59" w:rsidP="00FA5590">
            <w:pPr>
              <w:pStyle w:val="ListParagraph"/>
              <w:ind w:left="0"/>
              <w:jc w:val="center"/>
              <w:rPr>
                <w:del w:id="578" w:author="Edward" w:date="2016-08-22T16:18:00Z"/>
                <w:sz w:val="22"/>
                <w:szCs w:val="24"/>
              </w:rPr>
            </w:pPr>
            <w:del w:id="579" w:author="Edward" w:date="2016-08-22T16:18:00Z">
              <w:r w:rsidDel="006D0554">
                <w:rPr>
                  <w:sz w:val="22"/>
                  <w:szCs w:val="24"/>
                </w:rPr>
                <w:delText>1.00</w:delText>
              </w:r>
            </w:del>
          </w:p>
        </w:tc>
      </w:tr>
      <w:tr w:rsidR="00083FCD" w:rsidRPr="00F83CD4" w:rsidDel="006D0554" w:rsidTr="00400DB3">
        <w:trPr>
          <w:trHeight w:val="567"/>
          <w:del w:id="580" w:author="Edward" w:date="2016-08-22T16:18:00Z"/>
        </w:trPr>
        <w:tc>
          <w:tcPr>
            <w:tcW w:w="810" w:type="dxa"/>
            <w:vAlign w:val="center"/>
          </w:tcPr>
          <w:p w:rsidR="00083FCD" w:rsidDel="006D0554" w:rsidRDefault="00041C59" w:rsidP="00FA5590">
            <w:pPr>
              <w:pStyle w:val="ListParagraph"/>
              <w:ind w:left="0"/>
              <w:jc w:val="center"/>
              <w:rPr>
                <w:del w:id="581" w:author="Edward" w:date="2016-08-22T16:18:00Z"/>
                <w:sz w:val="22"/>
                <w:szCs w:val="24"/>
              </w:rPr>
            </w:pPr>
            <w:del w:id="582" w:author="Edward" w:date="2016-08-22T16:18:00Z">
              <w:r w:rsidDel="006D0554">
                <w:rPr>
                  <w:sz w:val="22"/>
                  <w:szCs w:val="24"/>
                </w:rPr>
                <w:delText>VIII.</w:delText>
              </w:r>
            </w:del>
          </w:p>
        </w:tc>
        <w:tc>
          <w:tcPr>
            <w:tcW w:w="4950" w:type="dxa"/>
          </w:tcPr>
          <w:p w:rsidR="00083FCD" w:rsidDel="006D0554" w:rsidRDefault="00041C59" w:rsidP="00FA5590">
            <w:pPr>
              <w:pStyle w:val="ListParagraph"/>
              <w:ind w:left="0"/>
              <w:rPr>
                <w:del w:id="583" w:author="Edward" w:date="2016-08-22T16:18:00Z"/>
                <w:sz w:val="22"/>
                <w:szCs w:val="24"/>
              </w:rPr>
            </w:pPr>
            <w:del w:id="584" w:author="Edward" w:date="2016-08-22T16:18:00Z">
              <w:r w:rsidDel="006D0554">
                <w:rPr>
                  <w:sz w:val="22"/>
                  <w:szCs w:val="24"/>
                </w:rPr>
                <w:delText>Carpentry Works</w:delText>
              </w:r>
            </w:del>
          </w:p>
        </w:tc>
        <w:tc>
          <w:tcPr>
            <w:tcW w:w="990" w:type="dxa"/>
            <w:vAlign w:val="center"/>
          </w:tcPr>
          <w:p w:rsidR="00083FCD" w:rsidDel="006D0554" w:rsidRDefault="00041C59" w:rsidP="00FA5590">
            <w:pPr>
              <w:pStyle w:val="ListParagraph"/>
              <w:ind w:left="0"/>
              <w:jc w:val="center"/>
              <w:rPr>
                <w:del w:id="585" w:author="Edward" w:date="2016-08-22T16:18:00Z"/>
                <w:sz w:val="22"/>
                <w:szCs w:val="24"/>
              </w:rPr>
            </w:pPr>
            <w:del w:id="586" w:author="Edward" w:date="2016-08-22T16:18:00Z">
              <w:r w:rsidDel="006D0554">
                <w:rPr>
                  <w:sz w:val="22"/>
                  <w:szCs w:val="24"/>
                </w:rPr>
                <w:delText>Sq.m.</w:delText>
              </w:r>
            </w:del>
          </w:p>
        </w:tc>
        <w:tc>
          <w:tcPr>
            <w:tcW w:w="1440" w:type="dxa"/>
            <w:vAlign w:val="center"/>
          </w:tcPr>
          <w:p w:rsidR="00083FCD" w:rsidDel="006D0554" w:rsidRDefault="00041C59" w:rsidP="00FA5590">
            <w:pPr>
              <w:pStyle w:val="ListParagraph"/>
              <w:ind w:left="0"/>
              <w:jc w:val="center"/>
              <w:rPr>
                <w:del w:id="587" w:author="Edward" w:date="2016-08-22T16:18:00Z"/>
                <w:sz w:val="22"/>
                <w:szCs w:val="24"/>
              </w:rPr>
            </w:pPr>
            <w:del w:id="588" w:author="Edward" w:date="2016-08-22T16:18:00Z">
              <w:r w:rsidDel="006D0554">
                <w:rPr>
                  <w:sz w:val="22"/>
                  <w:szCs w:val="24"/>
                </w:rPr>
                <w:delText>14.24</w:delText>
              </w:r>
            </w:del>
          </w:p>
        </w:tc>
      </w:tr>
      <w:tr w:rsidR="00083FCD" w:rsidRPr="00F83CD4" w:rsidDel="006D0554" w:rsidTr="00400DB3">
        <w:trPr>
          <w:trHeight w:val="567"/>
          <w:del w:id="589" w:author="Edward" w:date="2016-08-22T16:18:00Z"/>
        </w:trPr>
        <w:tc>
          <w:tcPr>
            <w:tcW w:w="810" w:type="dxa"/>
            <w:vAlign w:val="center"/>
          </w:tcPr>
          <w:p w:rsidR="00083FCD" w:rsidDel="006D0554" w:rsidRDefault="00041C59" w:rsidP="00FA5590">
            <w:pPr>
              <w:pStyle w:val="ListParagraph"/>
              <w:ind w:left="0"/>
              <w:jc w:val="center"/>
              <w:rPr>
                <w:del w:id="590" w:author="Edward" w:date="2016-08-22T16:18:00Z"/>
                <w:sz w:val="22"/>
                <w:szCs w:val="24"/>
              </w:rPr>
            </w:pPr>
            <w:del w:id="591" w:author="Edward" w:date="2016-08-22T16:18:00Z">
              <w:r w:rsidDel="006D0554">
                <w:rPr>
                  <w:sz w:val="22"/>
                  <w:szCs w:val="24"/>
                </w:rPr>
                <w:delText>IX.</w:delText>
              </w:r>
            </w:del>
          </w:p>
        </w:tc>
        <w:tc>
          <w:tcPr>
            <w:tcW w:w="4950" w:type="dxa"/>
          </w:tcPr>
          <w:p w:rsidR="00083FCD" w:rsidDel="006D0554" w:rsidRDefault="00041C59" w:rsidP="00FA5590">
            <w:pPr>
              <w:pStyle w:val="ListParagraph"/>
              <w:ind w:left="0"/>
              <w:rPr>
                <w:del w:id="592" w:author="Edward" w:date="2016-08-22T16:18:00Z"/>
                <w:sz w:val="22"/>
                <w:szCs w:val="24"/>
              </w:rPr>
            </w:pPr>
            <w:del w:id="593" w:author="Edward" w:date="2016-08-22T16:18:00Z">
              <w:r w:rsidDel="006D0554">
                <w:rPr>
                  <w:sz w:val="22"/>
                  <w:szCs w:val="24"/>
                </w:rPr>
                <w:delText>Rebar Works</w:delText>
              </w:r>
            </w:del>
          </w:p>
        </w:tc>
        <w:tc>
          <w:tcPr>
            <w:tcW w:w="990" w:type="dxa"/>
            <w:vAlign w:val="center"/>
          </w:tcPr>
          <w:p w:rsidR="00083FCD" w:rsidDel="006D0554" w:rsidRDefault="00041C59" w:rsidP="00FA5590">
            <w:pPr>
              <w:pStyle w:val="ListParagraph"/>
              <w:ind w:left="0"/>
              <w:jc w:val="center"/>
              <w:rPr>
                <w:del w:id="594" w:author="Edward" w:date="2016-08-22T16:18:00Z"/>
                <w:sz w:val="22"/>
                <w:szCs w:val="24"/>
              </w:rPr>
            </w:pPr>
            <w:del w:id="595" w:author="Edward" w:date="2016-03-21T14:51:00Z">
              <w:r w:rsidDel="00DB4D4B">
                <w:rPr>
                  <w:sz w:val="22"/>
                  <w:szCs w:val="24"/>
                </w:rPr>
                <w:delText>Sq.m</w:delText>
              </w:r>
            </w:del>
            <w:del w:id="596" w:author="Edward" w:date="2016-08-22T16:18:00Z">
              <w:r w:rsidDel="006D0554">
                <w:rPr>
                  <w:sz w:val="22"/>
                  <w:szCs w:val="24"/>
                </w:rPr>
                <w:delText>.</w:delText>
              </w:r>
            </w:del>
          </w:p>
        </w:tc>
        <w:tc>
          <w:tcPr>
            <w:tcW w:w="1440" w:type="dxa"/>
            <w:vAlign w:val="center"/>
          </w:tcPr>
          <w:p w:rsidR="00083FCD" w:rsidDel="006D0554" w:rsidRDefault="00041C59" w:rsidP="00FA5590">
            <w:pPr>
              <w:pStyle w:val="ListParagraph"/>
              <w:ind w:left="0"/>
              <w:jc w:val="center"/>
              <w:rPr>
                <w:del w:id="597" w:author="Edward" w:date="2016-08-22T16:18:00Z"/>
                <w:sz w:val="22"/>
                <w:szCs w:val="24"/>
              </w:rPr>
            </w:pPr>
            <w:del w:id="598" w:author="Edward" w:date="2016-03-21T14:51:00Z">
              <w:r w:rsidDel="00DB4D4B">
                <w:rPr>
                  <w:sz w:val="22"/>
                  <w:szCs w:val="24"/>
                </w:rPr>
                <w:delText>14.24</w:delText>
              </w:r>
            </w:del>
          </w:p>
        </w:tc>
      </w:tr>
      <w:tr w:rsidR="00083FCD" w:rsidRPr="00F83CD4" w:rsidDel="006D0554" w:rsidTr="00400DB3">
        <w:trPr>
          <w:trHeight w:val="567"/>
          <w:del w:id="599" w:author="Edward" w:date="2016-08-22T16:18:00Z"/>
        </w:trPr>
        <w:tc>
          <w:tcPr>
            <w:tcW w:w="810" w:type="dxa"/>
            <w:vAlign w:val="center"/>
          </w:tcPr>
          <w:p w:rsidR="00083FCD" w:rsidDel="006D0554" w:rsidRDefault="00041C59" w:rsidP="00FA5590">
            <w:pPr>
              <w:pStyle w:val="ListParagraph"/>
              <w:ind w:left="0"/>
              <w:jc w:val="center"/>
              <w:rPr>
                <w:del w:id="600" w:author="Edward" w:date="2016-08-22T16:18:00Z"/>
                <w:sz w:val="22"/>
                <w:szCs w:val="24"/>
              </w:rPr>
            </w:pPr>
            <w:del w:id="601" w:author="Edward" w:date="2016-08-22T16:18:00Z">
              <w:r w:rsidDel="006D0554">
                <w:rPr>
                  <w:sz w:val="22"/>
                  <w:szCs w:val="24"/>
                </w:rPr>
                <w:delText>X.</w:delText>
              </w:r>
            </w:del>
          </w:p>
        </w:tc>
        <w:tc>
          <w:tcPr>
            <w:tcW w:w="4950" w:type="dxa"/>
          </w:tcPr>
          <w:p w:rsidR="00083FCD" w:rsidDel="006D0554" w:rsidRDefault="00041C59" w:rsidP="00FA5590">
            <w:pPr>
              <w:pStyle w:val="ListParagraph"/>
              <w:ind w:left="0"/>
              <w:rPr>
                <w:del w:id="602" w:author="Edward" w:date="2016-08-22T16:18:00Z"/>
                <w:sz w:val="22"/>
                <w:szCs w:val="24"/>
              </w:rPr>
            </w:pPr>
            <w:del w:id="603" w:author="Edward" w:date="2016-08-22T16:18:00Z">
              <w:r w:rsidDel="006D0554">
                <w:rPr>
                  <w:sz w:val="22"/>
                  <w:szCs w:val="24"/>
                </w:rPr>
                <w:delText>Concrete Works</w:delText>
              </w:r>
            </w:del>
          </w:p>
        </w:tc>
        <w:tc>
          <w:tcPr>
            <w:tcW w:w="990" w:type="dxa"/>
            <w:vAlign w:val="center"/>
          </w:tcPr>
          <w:p w:rsidR="00083FCD" w:rsidDel="006D0554" w:rsidRDefault="00041C59" w:rsidP="00FA5590">
            <w:pPr>
              <w:pStyle w:val="ListParagraph"/>
              <w:ind w:left="0"/>
              <w:jc w:val="center"/>
              <w:rPr>
                <w:del w:id="604" w:author="Edward" w:date="2016-08-22T16:18:00Z"/>
                <w:sz w:val="22"/>
                <w:szCs w:val="24"/>
              </w:rPr>
            </w:pPr>
            <w:del w:id="605" w:author="Edward" w:date="2016-08-22T16:18:00Z">
              <w:r w:rsidDel="006D0554">
                <w:rPr>
                  <w:sz w:val="22"/>
                  <w:szCs w:val="24"/>
                </w:rPr>
                <w:delText>Cu.m.</w:delText>
              </w:r>
            </w:del>
          </w:p>
        </w:tc>
        <w:tc>
          <w:tcPr>
            <w:tcW w:w="1440" w:type="dxa"/>
            <w:vAlign w:val="center"/>
          </w:tcPr>
          <w:p w:rsidR="00083FCD" w:rsidDel="006D0554" w:rsidRDefault="00041C59" w:rsidP="00FA5590">
            <w:pPr>
              <w:pStyle w:val="ListParagraph"/>
              <w:ind w:left="0"/>
              <w:jc w:val="center"/>
              <w:rPr>
                <w:del w:id="606" w:author="Edward" w:date="2016-08-22T16:18:00Z"/>
                <w:sz w:val="22"/>
                <w:szCs w:val="24"/>
              </w:rPr>
            </w:pPr>
            <w:del w:id="607" w:author="Edward" w:date="2016-08-22T16:18:00Z">
              <w:r w:rsidDel="006D0554">
                <w:rPr>
                  <w:sz w:val="22"/>
                  <w:szCs w:val="24"/>
                </w:rPr>
                <w:delText>0.30</w:delText>
              </w:r>
            </w:del>
          </w:p>
        </w:tc>
      </w:tr>
      <w:tr w:rsidR="00083FCD" w:rsidRPr="00F83CD4" w:rsidDel="006D0554" w:rsidTr="00400DB3">
        <w:trPr>
          <w:trHeight w:val="567"/>
          <w:del w:id="608" w:author="Edward" w:date="2016-08-22T16:18:00Z"/>
        </w:trPr>
        <w:tc>
          <w:tcPr>
            <w:tcW w:w="810" w:type="dxa"/>
            <w:vAlign w:val="center"/>
          </w:tcPr>
          <w:p w:rsidR="00083FCD" w:rsidDel="006D0554" w:rsidRDefault="00041C59" w:rsidP="00FA5590">
            <w:pPr>
              <w:pStyle w:val="ListParagraph"/>
              <w:ind w:left="0"/>
              <w:jc w:val="center"/>
              <w:rPr>
                <w:del w:id="609" w:author="Edward" w:date="2016-08-22T16:18:00Z"/>
                <w:sz w:val="22"/>
                <w:szCs w:val="24"/>
              </w:rPr>
            </w:pPr>
            <w:del w:id="610" w:author="Edward" w:date="2016-08-22T16:18:00Z">
              <w:r w:rsidDel="006D0554">
                <w:rPr>
                  <w:sz w:val="22"/>
                  <w:szCs w:val="24"/>
                </w:rPr>
                <w:delText>XI.</w:delText>
              </w:r>
            </w:del>
          </w:p>
        </w:tc>
        <w:tc>
          <w:tcPr>
            <w:tcW w:w="4950" w:type="dxa"/>
          </w:tcPr>
          <w:p w:rsidR="00083FCD" w:rsidDel="006D0554" w:rsidRDefault="00041C59" w:rsidP="00FA5590">
            <w:pPr>
              <w:pStyle w:val="ListParagraph"/>
              <w:ind w:left="0"/>
              <w:rPr>
                <w:del w:id="611" w:author="Edward" w:date="2016-08-22T16:18:00Z"/>
                <w:sz w:val="22"/>
                <w:szCs w:val="24"/>
              </w:rPr>
            </w:pPr>
            <w:del w:id="612" w:author="Edward" w:date="2016-08-22T16:18:00Z">
              <w:r w:rsidDel="006D0554">
                <w:rPr>
                  <w:sz w:val="22"/>
                  <w:szCs w:val="24"/>
                </w:rPr>
                <w:delText>Electrical Works</w:delText>
              </w:r>
            </w:del>
          </w:p>
        </w:tc>
        <w:tc>
          <w:tcPr>
            <w:tcW w:w="990" w:type="dxa"/>
            <w:vAlign w:val="center"/>
          </w:tcPr>
          <w:p w:rsidR="00083FCD" w:rsidDel="006D0554" w:rsidRDefault="00041C59" w:rsidP="00FA5590">
            <w:pPr>
              <w:pStyle w:val="ListParagraph"/>
              <w:ind w:left="0"/>
              <w:jc w:val="center"/>
              <w:rPr>
                <w:del w:id="613" w:author="Edward" w:date="2016-08-22T16:18:00Z"/>
                <w:sz w:val="22"/>
                <w:szCs w:val="24"/>
              </w:rPr>
            </w:pPr>
            <w:del w:id="614" w:author="Edward" w:date="2016-08-22T16:18:00Z">
              <w:r w:rsidDel="006D0554">
                <w:rPr>
                  <w:sz w:val="22"/>
                  <w:szCs w:val="24"/>
                </w:rPr>
                <w:delText>Lot</w:delText>
              </w:r>
            </w:del>
          </w:p>
        </w:tc>
        <w:tc>
          <w:tcPr>
            <w:tcW w:w="1440" w:type="dxa"/>
            <w:vAlign w:val="center"/>
          </w:tcPr>
          <w:p w:rsidR="00083FCD" w:rsidDel="006D0554" w:rsidRDefault="00041C59" w:rsidP="00FA5590">
            <w:pPr>
              <w:pStyle w:val="ListParagraph"/>
              <w:ind w:left="0"/>
              <w:jc w:val="center"/>
              <w:rPr>
                <w:del w:id="615" w:author="Edward" w:date="2016-08-22T16:18:00Z"/>
                <w:sz w:val="22"/>
                <w:szCs w:val="24"/>
              </w:rPr>
            </w:pPr>
            <w:del w:id="616" w:author="Edward" w:date="2016-08-22T16:18:00Z">
              <w:r w:rsidDel="006D0554">
                <w:rPr>
                  <w:sz w:val="22"/>
                  <w:szCs w:val="24"/>
                </w:rPr>
                <w:delText>1.00</w:delText>
              </w:r>
            </w:del>
          </w:p>
        </w:tc>
      </w:tr>
      <w:tr w:rsidR="00083FCD" w:rsidRPr="00F83CD4" w:rsidDel="006D0554" w:rsidTr="00400DB3">
        <w:trPr>
          <w:trHeight w:val="567"/>
          <w:del w:id="617" w:author="Edward" w:date="2016-08-22T16:18:00Z"/>
        </w:trPr>
        <w:tc>
          <w:tcPr>
            <w:tcW w:w="810" w:type="dxa"/>
            <w:vAlign w:val="center"/>
          </w:tcPr>
          <w:p w:rsidR="00083FCD" w:rsidDel="006D0554" w:rsidRDefault="00041C59" w:rsidP="00FA5590">
            <w:pPr>
              <w:pStyle w:val="ListParagraph"/>
              <w:ind w:left="0"/>
              <w:jc w:val="center"/>
              <w:rPr>
                <w:del w:id="618" w:author="Edward" w:date="2016-08-22T16:18:00Z"/>
                <w:sz w:val="22"/>
                <w:szCs w:val="24"/>
              </w:rPr>
            </w:pPr>
            <w:del w:id="619" w:author="Edward" w:date="2016-08-22T16:18:00Z">
              <w:r w:rsidDel="006D0554">
                <w:rPr>
                  <w:sz w:val="22"/>
                  <w:szCs w:val="24"/>
                </w:rPr>
                <w:delText>XII.</w:delText>
              </w:r>
            </w:del>
          </w:p>
        </w:tc>
        <w:tc>
          <w:tcPr>
            <w:tcW w:w="4950" w:type="dxa"/>
          </w:tcPr>
          <w:p w:rsidR="00083FCD" w:rsidDel="006D0554" w:rsidRDefault="00041C59" w:rsidP="00FA5590">
            <w:pPr>
              <w:pStyle w:val="ListParagraph"/>
              <w:ind w:left="0"/>
              <w:rPr>
                <w:del w:id="620" w:author="Edward" w:date="2016-08-22T16:18:00Z"/>
                <w:sz w:val="22"/>
                <w:szCs w:val="24"/>
              </w:rPr>
            </w:pPr>
            <w:del w:id="621" w:author="Edward" w:date="2016-08-22T16:18:00Z">
              <w:r w:rsidDel="006D0554">
                <w:rPr>
                  <w:sz w:val="22"/>
                  <w:szCs w:val="24"/>
                </w:rPr>
                <w:delText>Painting Works</w:delText>
              </w:r>
            </w:del>
          </w:p>
        </w:tc>
        <w:tc>
          <w:tcPr>
            <w:tcW w:w="990" w:type="dxa"/>
            <w:vAlign w:val="center"/>
          </w:tcPr>
          <w:p w:rsidR="00083FCD" w:rsidDel="006D0554" w:rsidRDefault="00041C59" w:rsidP="00FA5590">
            <w:pPr>
              <w:pStyle w:val="ListParagraph"/>
              <w:ind w:left="0"/>
              <w:jc w:val="center"/>
              <w:rPr>
                <w:del w:id="622" w:author="Edward" w:date="2016-08-22T16:18:00Z"/>
                <w:sz w:val="22"/>
                <w:szCs w:val="24"/>
              </w:rPr>
            </w:pPr>
            <w:del w:id="623" w:author="Edward" w:date="2016-08-22T16:18:00Z">
              <w:r w:rsidDel="006D0554">
                <w:rPr>
                  <w:sz w:val="22"/>
                  <w:szCs w:val="24"/>
                </w:rPr>
                <w:delText>Sq.m.</w:delText>
              </w:r>
            </w:del>
          </w:p>
        </w:tc>
        <w:tc>
          <w:tcPr>
            <w:tcW w:w="1440" w:type="dxa"/>
            <w:vAlign w:val="center"/>
          </w:tcPr>
          <w:p w:rsidR="00083FCD" w:rsidDel="006D0554" w:rsidRDefault="00041C59" w:rsidP="00FA5590">
            <w:pPr>
              <w:pStyle w:val="ListParagraph"/>
              <w:ind w:left="0"/>
              <w:jc w:val="center"/>
              <w:rPr>
                <w:del w:id="624" w:author="Edward" w:date="2016-08-22T16:18:00Z"/>
                <w:sz w:val="22"/>
                <w:szCs w:val="24"/>
              </w:rPr>
            </w:pPr>
            <w:del w:id="625" w:author="Edward" w:date="2016-08-22T16:18:00Z">
              <w:r w:rsidDel="006D0554">
                <w:rPr>
                  <w:sz w:val="22"/>
                  <w:szCs w:val="24"/>
                </w:rPr>
                <w:delText>229.68</w:delText>
              </w:r>
            </w:del>
          </w:p>
        </w:tc>
      </w:tr>
      <w:tr w:rsidR="00E7155E" w:rsidRPr="00F83CD4" w:rsidDel="006D0554" w:rsidTr="00400DB3">
        <w:trPr>
          <w:trHeight w:val="567"/>
          <w:del w:id="626" w:author="Edward" w:date="2016-08-22T16:18:00Z"/>
        </w:trPr>
        <w:tc>
          <w:tcPr>
            <w:tcW w:w="810" w:type="dxa"/>
            <w:vAlign w:val="center"/>
          </w:tcPr>
          <w:p w:rsidR="00E7155E" w:rsidRPr="004E649D" w:rsidDel="006D0554" w:rsidRDefault="00041C59" w:rsidP="00FA5590">
            <w:pPr>
              <w:pStyle w:val="ListParagraph"/>
              <w:ind w:left="0"/>
              <w:jc w:val="center"/>
              <w:rPr>
                <w:del w:id="627" w:author="Edward" w:date="2016-08-22T16:18:00Z"/>
                <w:sz w:val="22"/>
                <w:szCs w:val="24"/>
              </w:rPr>
            </w:pPr>
            <w:del w:id="628" w:author="Edward" w:date="2016-08-22T16:18:00Z">
              <w:r w:rsidDel="006D0554">
                <w:rPr>
                  <w:sz w:val="22"/>
                  <w:szCs w:val="24"/>
                </w:rPr>
                <w:delText>XIII.</w:delText>
              </w:r>
            </w:del>
          </w:p>
        </w:tc>
        <w:tc>
          <w:tcPr>
            <w:tcW w:w="4950" w:type="dxa"/>
          </w:tcPr>
          <w:p w:rsidR="00E7155E" w:rsidDel="006D0554" w:rsidRDefault="00E7155E" w:rsidP="00FA5590">
            <w:pPr>
              <w:pStyle w:val="ListParagraph"/>
              <w:ind w:left="0"/>
              <w:rPr>
                <w:del w:id="629" w:author="Edward" w:date="2016-08-22T16:18:00Z"/>
                <w:sz w:val="22"/>
                <w:szCs w:val="24"/>
              </w:rPr>
            </w:pPr>
            <w:del w:id="630" w:author="Edward" w:date="2016-08-22T16:18:00Z">
              <w:r w:rsidDel="006D0554">
                <w:rPr>
                  <w:sz w:val="22"/>
                  <w:szCs w:val="24"/>
                </w:rPr>
                <w:delText>Construction Safety and Health Program Including Installation of Project Billboard</w:delText>
              </w:r>
              <w:r w:rsidR="00041C59" w:rsidDel="006D0554">
                <w:rPr>
                  <w:sz w:val="22"/>
                  <w:szCs w:val="24"/>
                </w:rPr>
                <w:delText xml:space="preserve"> and Signages</w:delText>
              </w:r>
            </w:del>
          </w:p>
        </w:tc>
        <w:tc>
          <w:tcPr>
            <w:tcW w:w="990" w:type="dxa"/>
            <w:vAlign w:val="center"/>
          </w:tcPr>
          <w:p w:rsidR="00E7155E" w:rsidDel="006D0554" w:rsidRDefault="00E7155E" w:rsidP="00FA5590">
            <w:pPr>
              <w:pStyle w:val="ListParagraph"/>
              <w:ind w:left="0"/>
              <w:jc w:val="center"/>
              <w:rPr>
                <w:del w:id="631" w:author="Edward" w:date="2016-08-22T16:18:00Z"/>
                <w:sz w:val="22"/>
                <w:szCs w:val="24"/>
              </w:rPr>
            </w:pPr>
            <w:del w:id="632" w:author="Edward" w:date="2016-08-22T16:18:00Z">
              <w:r w:rsidDel="006D0554">
                <w:rPr>
                  <w:sz w:val="22"/>
                  <w:szCs w:val="24"/>
                </w:rPr>
                <w:delText>Lot</w:delText>
              </w:r>
            </w:del>
          </w:p>
        </w:tc>
        <w:tc>
          <w:tcPr>
            <w:tcW w:w="1440" w:type="dxa"/>
            <w:vAlign w:val="center"/>
          </w:tcPr>
          <w:p w:rsidR="00E7155E" w:rsidDel="006D0554" w:rsidRDefault="00E7155E" w:rsidP="00FA5590">
            <w:pPr>
              <w:pStyle w:val="ListParagraph"/>
              <w:ind w:left="0"/>
              <w:jc w:val="center"/>
              <w:rPr>
                <w:del w:id="633" w:author="Edward" w:date="2016-08-22T16:18:00Z"/>
                <w:sz w:val="22"/>
                <w:szCs w:val="24"/>
              </w:rPr>
            </w:pPr>
            <w:del w:id="634" w:author="Edward" w:date="2016-08-22T16:18:00Z">
              <w:r w:rsidDel="006D0554">
                <w:rPr>
                  <w:sz w:val="22"/>
                  <w:szCs w:val="24"/>
                </w:rPr>
                <w:delText>1.00</w:delText>
              </w:r>
            </w:del>
          </w:p>
        </w:tc>
      </w:tr>
    </w:tbl>
    <w:p w:rsidR="00D70229" w:rsidRPr="00F83CD4" w:rsidDel="006D0554" w:rsidRDefault="00D70229" w:rsidP="00D70229">
      <w:pPr>
        <w:pStyle w:val="ListParagraph"/>
        <w:ind w:left="720"/>
        <w:rPr>
          <w:del w:id="635" w:author="Edward" w:date="2016-08-22T16:18:00Z"/>
          <w:b/>
          <w:color w:val="FF0000"/>
          <w:szCs w:val="24"/>
        </w:rPr>
      </w:pPr>
    </w:p>
    <w:p w:rsidR="00D70229" w:rsidRPr="0025610F" w:rsidDel="006D0554" w:rsidRDefault="00D70229" w:rsidP="000447A8">
      <w:pPr>
        <w:pStyle w:val="ListParagraph"/>
        <w:ind w:left="720"/>
        <w:rPr>
          <w:del w:id="636" w:author="Edward" w:date="2016-08-22T16:18:00Z"/>
          <w:b/>
          <w:color w:val="000000"/>
          <w:szCs w:val="24"/>
        </w:rPr>
      </w:pPr>
      <w:del w:id="637" w:author="Edward" w:date="2016-08-22T16:18:00Z">
        <w:r w:rsidRPr="0025610F" w:rsidDel="006D0554">
          <w:rPr>
            <w:spacing w:val="-2"/>
          </w:rPr>
          <w:delText xml:space="preserve">Completion of the Works is required to be completed within </w:delText>
        </w:r>
        <w:r w:rsidR="00E7155E" w:rsidDel="006D0554">
          <w:rPr>
            <w:b/>
            <w:spacing w:val="-2"/>
          </w:rPr>
          <w:delText>One</w:delText>
        </w:r>
        <w:r w:rsidR="00FE3000" w:rsidDel="006D0554">
          <w:rPr>
            <w:b/>
            <w:spacing w:val="-2"/>
          </w:rPr>
          <w:delText xml:space="preserve"> </w:delText>
        </w:r>
        <w:r w:rsidDel="006D0554">
          <w:rPr>
            <w:b/>
            <w:spacing w:val="-2"/>
          </w:rPr>
          <w:delText>Hundred</w:delText>
        </w:r>
        <w:r w:rsidR="00FE3000" w:rsidDel="006D0554">
          <w:rPr>
            <w:b/>
            <w:spacing w:val="-2"/>
          </w:rPr>
          <w:delText xml:space="preserve"> </w:delText>
        </w:r>
        <w:r w:rsidR="00041C59" w:rsidDel="006D0554">
          <w:rPr>
            <w:b/>
            <w:spacing w:val="-2"/>
          </w:rPr>
          <w:delText>Twenty Five</w:delText>
        </w:r>
        <w:r w:rsidR="00FE3000" w:rsidDel="006D0554">
          <w:rPr>
            <w:b/>
            <w:spacing w:val="-2"/>
          </w:rPr>
          <w:delText xml:space="preserve"> </w:delText>
        </w:r>
        <w:r w:rsidRPr="0025610F" w:rsidDel="006D0554">
          <w:rPr>
            <w:b/>
            <w:spacing w:val="-2"/>
          </w:rPr>
          <w:delText>(</w:delText>
        </w:r>
        <w:r w:rsidR="00E7155E" w:rsidDel="006D0554">
          <w:rPr>
            <w:b/>
            <w:spacing w:val="-2"/>
          </w:rPr>
          <w:delText>1</w:delText>
        </w:r>
        <w:r w:rsidR="00041C59" w:rsidDel="006D0554">
          <w:rPr>
            <w:b/>
            <w:spacing w:val="-2"/>
          </w:rPr>
          <w:delText>2</w:delText>
        </w:r>
        <w:r w:rsidR="00E7155E" w:rsidDel="006D0554">
          <w:rPr>
            <w:b/>
            <w:spacing w:val="-2"/>
          </w:rPr>
          <w:delText>5</w:delText>
        </w:r>
        <w:r w:rsidRPr="0025610F" w:rsidDel="006D0554">
          <w:rPr>
            <w:b/>
            <w:spacing w:val="-2"/>
          </w:rPr>
          <w:delText>) Calendar Days</w:delText>
        </w:r>
        <w:r w:rsidRPr="0025610F" w:rsidDel="006D0554">
          <w:rPr>
            <w:spacing w:val="-2"/>
          </w:rPr>
          <w:delText>. Bidders should have completed, within ten (10) years from the date of submission and receipt of bids, a contract similar to the Project. The description of an eligible bidder is contained in the Bidding Documents, particularly, in Section II. Instructions to Bidders.</w:delText>
        </w:r>
      </w:del>
    </w:p>
    <w:p w:rsidR="00D70229" w:rsidRPr="00A16E6C" w:rsidDel="006D0554" w:rsidRDefault="00D70229" w:rsidP="00D70229">
      <w:pPr>
        <w:pStyle w:val="ListParagraph"/>
        <w:numPr>
          <w:ilvl w:val="0"/>
          <w:numId w:val="47"/>
        </w:numPr>
        <w:spacing w:before="0" w:line="240" w:lineRule="auto"/>
        <w:rPr>
          <w:del w:id="638" w:author="Edward" w:date="2016-08-22T16:18:00Z"/>
          <w:spacing w:val="-2"/>
        </w:rPr>
      </w:pPr>
      <w:del w:id="639" w:author="Edward" w:date="2016-08-22T16:18:00Z">
        <w:r w:rsidRPr="00A16E6C" w:rsidDel="006D0554">
          <w:rPr>
            <w:spacing w:val="-2"/>
          </w:rPr>
          <w:delText xml:space="preserve">Bidding will be conducted through open competitive bidding procedures </w:delText>
        </w:r>
        <w:r w:rsidRPr="00A16E6C" w:rsidDel="006D0554">
          <w:rPr>
            <w:b/>
            <w:spacing w:val="-2"/>
            <w:u w:val="single"/>
          </w:rPr>
          <w:delText>using non-discretionary pass/fail criterion</w:delText>
        </w:r>
        <w:r w:rsidRPr="00A16E6C" w:rsidDel="006D0554">
          <w:rPr>
            <w:spacing w:val="-2"/>
          </w:rPr>
          <w:delText xml:space="preserve"> as specified in the Implementing Rules and Regulations (IRR) of Republic Act 9184 (RA 9184), otherwise known as the “Government Procurement Reform Act”. </w:delText>
        </w:r>
      </w:del>
    </w:p>
    <w:p w:rsidR="00D70229" w:rsidDel="006D0554" w:rsidRDefault="00D70229" w:rsidP="00D70229">
      <w:pPr>
        <w:spacing w:before="0" w:line="240" w:lineRule="auto"/>
        <w:rPr>
          <w:del w:id="640" w:author="Edward" w:date="2016-08-22T16:18:00Z"/>
          <w:spacing w:val="-2"/>
        </w:rPr>
      </w:pPr>
      <w:del w:id="641" w:author="Edward" w:date="2016-08-22T16:18:00Z">
        <w:r w:rsidDel="006D0554">
          <w:rPr>
            <w:spacing w:val="-2"/>
          </w:rPr>
          <w:tab/>
          <w:delText xml:space="preserve">Bidding is restricted to Filipino citizens/sole proprietorships, partnerships, or </w:delText>
        </w:r>
        <w:r w:rsidDel="006D0554">
          <w:rPr>
            <w:spacing w:val="-2"/>
          </w:rPr>
          <w:tab/>
          <w:delText xml:space="preserve">organizations with at least seventy five percent (75%) interest or outstanding capital </w:delText>
        </w:r>
        <w:r w:rsidDel="006D0554">
          <w:rPr>
            <w:spacing w:val="-2"/>
          </w:rPr>
          <w:tab/>
          <w:delText>stock belonging to citizens of the Philippines.</w:delText>
        </w:r>
      </w:del>
    </w:p>
    <w:p w:rsidR="00D70229" w:rsidRPr="00A16E6C" w:rsidDel="006D0554" w:rsidRDefault="00D70229" w:rsidP="00550A0B">
      <w:pPr>
        <w:pStyle w:val="ListParagraph"/>
        <w:numPr>
          <w:ilvl w:val="0"/>
          <w:numId w:val="47"/>
        </w:numPr>
        <w:spacing w:before="0" w:line="240" w:lineRule="auto"/>
        <w:rPr>
          <w:del w:id="642" w:author="Edward" w:date="2016-08-22T16:18:00Z"/>
          <w:spacing w:val="-2"/>
        </w:rPr>
      </w:pPr>
      <w:del w:id="643" w:author="Edward" w:date="2016-08-22T16:18:00Z">
        <w:r w:rsidRPr="00A16E6C" w:rsidDel="006D0554">
          <w:rPr>
            <w:spacing w:val="-2"/>
          </w:rPr>
          <w:delText>Interested bidders may obtain further information from the</w:delText>
        </w:r>
        <w:r w:rsidR="00FE3000" w:rsidDel="006D0554">
          <w:rPr>
            <w:spacing w:val="-2"/>
          </w:rPr>
          <w:delText xml:space="preserve"> </w:delText>
        </w:r>
        <w:r w:rsidDel="006D0554">
          <w:rPr>
            <w:b/>
            <w:spacing w:val="-2"/>
          </w:rPr>
          <w:delText xml:space="preserve">Secretariat of the BAC-EP, </w:delText>
        </w:r>
        <w:r w:rsidRPr="00A16E6C" w:rsidDel="006D0554">
          <w:rPr>
            <w:b/>
            <w:spacing w:val="-2"/>
          </w:rPr>
          <w:delText>Philippine Ports Authority – Port Management Office of SOCSARGEN</w:delText>
        </w:r>
        <w:r w:rsidRPr="00A16E6C" w:rsidDel="006D0554">
          <w:rPr>
            <w:spacing w:val="-2"/>
          </w:rPr>
          <w:delText xml:space="preserve"> and inspect the Bidding Documents at the address given below from </w:delText>
        </w:r>
        <w:r w:rsidRPr="00A16E6C" w:rsidDel="006D0554">
          <w:rPr>
            <w:b/>
            <w:spacing w:val="-2"/>
          </w:rPr>
          <w:delText>8:00 a.m. to 5:00 p.m., Monday to Friday</w:delText>
        </w:r>
        <w:r w:rsidRPr="00A16E6C" w:rsidDel="006D0554">
          <w:rPr>
            <w:spacing w:val="-2"/>
          </w:rPr>
          <w:delText xml:space="preserve">.    </w:delText>
        </w:r>
      </w:del>
    </w:p>
    <w:p w:rsidR="00D70229" w:rsidRPr="00A16E6C" w:rsidDel="006D0554" w:rsidRDefault="00D70229" w:rsidP="00550A0B">
      <w:pPr>
        <w:pStyle w:val="ListParagraph"/>
        <w:numPr>
          <w:ilvl w:val="0"/>
          <w:numId w:val="47"/>
        </w:numPr>
        <w:spacing w:before="0" w:line="240" w:lineRule="auto"/>
        <w:rPr>
          <w:del w:id="644" w:author="Edward" w:date="2016-08-22T16:18:00Z"/>
          <w:spacing w:val="-2"/>
        </w:rPr>
      </w:pPr>
      <w:del w:id="645" w:author="Edward" w:date="2016-08-22T16:18:00Z">
        <w:r w:rsidRPr="00A16E6C" w:rsidDel="006D0554">
          <w:rPr>
            <w:spacing w:val="-2"/>
          </w:rPr>
          <w:delText xml:space="preserve">A complete set of Bidding Documents may be purchased by interested Bidders from the address below and upon payment of a nonrefundable fee for the Bidding Documents in the amount of </w:delText>
        </w:r>
        <w:r w:rsidR="002A51F2" w:rsidDel="006D0554">
          <w:rPr>
            <w:b/>
            <w:spacing w:val="-2"/>
          </w:rPr>
          <w:delText>Five</w:delText>
        </w:r>
        <w:r w:rsidRPr="00A16E6C" w:rsidDel="006D0554">
          <w:rPr>
            <w:b/>
            <w:spacing w:val="-2"/>
          </w:rPr>
          <w:delText xml:space="preserve"> Thousand Pesos (P </w:delText>
        </w:r>
        <w:r w:rsidR="00531CDA" w:rsidDel="006D0554">
          <w:rPr>
            <w:b/>
            <w:spacing w:val="-2"/>
          </w:rPr>
          <w:delText>5</w:delText>
        </w:r>
        <w:r w:rsidRPr="00A16E6C" w:rsidDel="006D0554">
          <w:rPr>
            <w:b/>
            <w:spacing w:val="-2"/>
          </w:rPr>
          <w:delText>,000.00) plus 12% VAT.</w:delText>
        </w:r>
        <w:r w:rsidR="00531CDA" w:rsidDel="006D0554">
          <w:rPr>
            <w:b/>
            <w:spacing w:val="-2"/>
          </w:rPr>
          <w:delText xml:space="preserve"> </w:delText>
        </w:r>
        <w:r w:rsidRPr="00A16E6C" w:rsidDel="006D0554">
          <w:rPr>
            <w:spacing w:val="-2"/>
          </w:rPr>
          <w:delText>Purchased</w:delText>
        </w:r>
        <w:r w:rsidDel="006D0554">
          <w:rPr>
            <w:spacing w:val="-2"/>
          </w:rPr>
          <w:delText xml:space="preserve"> Bidding Documents is non-transferrable. </w:delText>
        </w:r>
      </w:del>
    </w:p>
    <w:p w:rsidR="00D70229" w:rsidDel="006D0554" w:rsidRDefault="00D70229" w:rsidP="00D70229">
      <w:pPr>
        <w:spacing w:after="0" w:line="240" w:lineRule="auto"/>
        <w:contextualSpacing/>
        <w:rPr>
          <w:del w:id="646" w:author="Edward" w:date="2016-08-22T16:18:00Z"/>
          <w:spacing w:val="-2"/>
        </w:rPr>
      </w:pPr>
      <w:del w:id="647" w:author="Edward" w:date="2016-08-22T16:18:00Z">
        <w:r w:rsidDel="006D0554">
          <w:rPr>
            <w:spacing w:val="-2"/>
          </w:rPr>
          <w:tab/>
          <w:delText xml:space="preserve">It may also be downloaded free of charge from the website of the Philippine </w:delText>
        </w:r>
        <w:r w:rsidDel="006D0554">
          <w:rPr>
            <w:spacing w:val="-2"/>
          </w:rPr>
          <w:tab/>
          <w:delText xml:space="preserve">Government Electronic Procurement System (PhilGEPS) and at the website of the </w:delText>
        </w:r>
        <w:r w:rsidDel="006D0554">
          <w:rPr>
            <w:spacing w:val="-2"/>
          </w:rPr>
          <w:tab/>
          <w:delText>Procuring Entity</w:delText>
        </w:r>
        <w:r w:rsidDel="006D0554">
          <w:rPr>
            <w:i/>
            <w:spacing w:val="-2"/>
          </w:rPr>
          <w:delText xml:space="preserve">, </w:delText>
        </w:r>
        <w:r w:rsidDel="006D0554">
          <w:rPr>
            <w:spacing w:val="-2"/>
          </w:rPr>
          <w:delText xml:space="preserve">provided that bidders shall pay the fee for the Bidding Documents not </w:delText>
        </w:r>
        <w:r w:rsidDel="006D0554">
          <w:rPr>
            <w:spacing w:val="-2"/>
          </w:rPr>
          <w:tab/>
          <w:delText>later than the submission of their bids.</w:delText>
        </w:r>
      </w:del>
    </w:p>
    <w:p w:rsidR="00D70229" w:rsidDel="006D0554" w:rsidRDefault="00D70229" w:rsidP="00D70229">
      <w:pPr>
        <w:spacing w:after="0" w:line="240" w:lineRule="auto"/>
        <w:ind w:left="720"/>
        <w:contextualSpacing/>
        <w:rPr>
          <w:del w:id="648" w:author="Edward" w:date="2016-08-22T16:18:00Z"/>
          <w:spacing w:val="-2"/>
        </w:rPr>
      </w:pPr>
    </w:p>
    <w:p w:rsidR="00D70229" w:rsidRPr="00A16E6C" w:rsidDel="006D0554" w:rsidRDefault="00D70229" w:rsidP="001863BF">
      <w:pPr>
        <w:pStyle w:val="ListParagraph"/>
        <w:numPr>
          <w:ilvl w:val="0"/>
          <w:numId w:val="47"/>
        </w:numPr>
        <w:spacing w:before="0" w:line="240" w:lineRule="auto"/>
        <w:rPr>
          <w:del w:id="649" w:author="Edward" w:date="2016-08-22T16:18:00Z"/>
          <w:spacing w:val="-2"/>
        </w:rPr>
      </w:pPr>
      <w:del w:id="650" w:author="Edward" w:date="2016-08-22T16:18:00Z">
        <w:r w:rsidRPr="00A16E6C" w:rsidDel="006D0554">
          <w:rPr>
            <w:spacing w:val="-2"/>
          </w:rPr>
          <w:delText>The</w:delText>
        </w:r>
        <w:r w:rsidRPr="00A16E6C" w:rsidDel="006D0554">
          <w:rPr>
            <w:b/>
            <w:spacing w:val="-2"/>
          </w:rPr>
          <w:delText xml:space="preserve"> Philippine Ports Authority – Port Management Office of SOCSARGEN Bids and Awards Committee for Engineering Projects </w:delText>
        </w:r>
        <w:r w:rsidRPr="00A16E6C" w:rsidDel="006D0554">
          <w:rPr>
            <w:spacing w:val="-2"/>
          </w:rPr>
          <w:delText xml:space="preserve">will hold a Pre-Bid Conference on </w:delText>
        </w:r>
        <w:r w:rsidR="007C0E93" w:rsidRPr="001863BF" w:rsidDel="006D0554">
          <w:rPr>
            <w:b/>
            <w:spacing w:val="-2"/>
            <w:u w:val="single"/>
          </w:rPr>
          <w:delText>April 0</w:delText>
        </w:r>
        <w:r w:rsidR="008809AF" w:rsidRPr="001863BF" w:rsidDel="006D0554">
          <w:rPr>
            <w:b/>
            <w:spacing w:val="-2"/>
            <w:u w:val="single"/>
          </w:rPr>
          <w:delText>8</w:delText>
        </w:r>
        <w:r w:rsidRPr="001863BF" w:rsidDel="006D0554">
          <w:rPr>
            <w:b/>
            <w:spacing w:val="-2"/>
            <w:u w:val="single"/>
          </w:rPr>
          <w:delText>,</w:delText>
        </w:r>
      </w:del>
      <w:ins w:id="651" w:author="Badet" w:date="2016-03-21T14:18:00Z">
        <w:del w:id="652" w:author="Edward" w:date="2016-08-22T16:18:00Z">
          <w:r w:rsidR="00331089" w:rsidDel="006D0554">
            <w:rPr>
              <w:b/>
              <w:spacing w:val="-2"/>
              <w:u w:val="single"/>
            </w:rPr>
            <w:delText xml:space="preserve"> </w:delText>
          </w:r>
        </w:del>
      </w:ins>
      <w:del w:id="653" w:author="Edward" w:date="2016-08-22T16:18:00Z">
        <w:r w:rsidRPr="001863BF" w:rsidDel="006D0554">
          <w:rPr>
            <w:b/>
            <w:spacing w:val="-2"/>
            <w:u w:val="single"/>
          </w:rPr>
          <w:delText>201</w:delText>
        </w:r>
        <w:r w:rsidR="007C0E93" w:rsidRPr="001863BF" w:rsidDel="006D0554">
          <w:rPr>
            <w:b/>
            <w:spacing w:val="-2"/>
            <w:u w:val="single"/>
          </w:rPr>
          <w:delText>6</w:delText>
        </w:r>
        <w:r w:rsidRPr="001347AD" w:rsidDel="006D0554">
          <w:rPr>
            <w:b/>
            <w:spacing w:val="-2"/>
            <w:u w:val="single"/>
          </w:rPr>
          <w:delText>,</w:delText>
        </w:r>
      </w:del>
      <w:ins w:id="654" w:author="Badet" w:date="2016-03-21T14:18:00Z">
        <w:del w:id="655" w:author="Edward" w:date="2016-08-22T16:18:00Z">
          <w:r w:rsidR="00331089" w:rsidDel="006D0554">
            <w:rPr>
              <w:b/>
              <w:spacing w:val="-2"/>
              <w:u w:val="single"/>
            </w:rPr>
            <w:delText xml:space="preserve"> </w:delText>
          </w:r>
        </w:del>
      </w:ins>
      <w:del w:id="656" w:author="Edward" w:date="2016-08-22T16:18:00Z">
        <w:r w:rsidRPr="007E2934" w:rsidDel="006D0554">
          <w:rPr>
            <w:b/>
            <w:spacing w:val="-2"/>
            <w:u w:val="single"/>
          </w:rPr>
          <w:delText>9:30 A.M.</w:delText>
        </w:r>
        <w:r w:rsidRPr="00A16E6C" w:rsidDel="006D0554">
          <w:rPr>
            <w:spacing w:val="-2"/>
          </w:rPr>
          <w:delText xml:space="preserve"> at </w:delText>
        </w:r>
        <w:r w:rsidRPr="00A16E6C" w:rsidDel="006D0554">
          <w:rPr>
            <w:b/>
            <w:spacing w:val="-2"/>
          </w:rPr>
          <w:delText>PPA- PMO SOCSARGEN, Former</w:delText>
        </w:r>
      </w:del>
      <w:ins w:id="657" w:author="Badet" w:date="2016-03-21T14:18:00Z">
        <w:del w:id="658" w:author="Edward" w:date="2016-08-22T16:18:00Z">
          <w:r w:rsidR="00331089" w:rsidDel="006D0554">
            <w:rPr>
              <w:b/>
              <w:spacing w:val="-2"/>
            </w:rPr>
            <w:delText xml:space="preserve"> </w:delText>
          </w:r>
        </w:del>
      </w:ins>
      <w:del w:id="659" w:author="Edward" w:date="2016-08-22T16:18:00Z">
        <w:r w:rsidRPr="00A16E6C" w:rsidDel="006D0554">
          <w:rPr>
            <w:b/>
            <w:spacing w:val="-2"/>
          </w:rPr>
          <w:delText xml:space="preserve">Harbor Office, Makar Wharf, Labangal, General Santos City, </w:delText>
        </w:r>
        <w:r w:rsidRPr="00A16E6C" w:rsidDel="006D0554">
          <w:rPr>
            <w:spacing w:val="-2"/>
          </w:rPr>
          <w:delText>which shall be</w:delText>
        </w:r>
      </w:del>
      <w:ins w:id="660" w:author="Badet" w:date="2016-03-21T14:18:00Z">
        <w:del w:id="661" w:author="Edward" w:date="2016-08-22T16:18:00Z">
          <w:r w:rsidR="00331089" w:rsidDel="006D0554">
            <w:rPr>
              <w:spacing w:val="-2"/>
            </w:rPr>
            <w:delText xml:space="preserve"> </w:delText>
          </w:r>
        </w:del>
      </w:ins>
      <w:del w:id="662" w:author="Edward" w:date="2016-08-22T16:18:00Z">
        <w:r w:rsidRPr="00A16E6C" w:rsidDel="006D0554">
          <w:rPr>
            <w:spacing w:val="-2"/>
          </w:rPr>
          <w:delText>open only to all interested parties who have purchased the Bidding Documents.</w:delText>
        </w:r>
      </w:del>
    </w:p>
    <w:p w:rsidR="00D70229" w:rsidDel="006D0554" w:rsidRDefault="00D70229" w:rsidP="00D70229">
      <w:pPr>
        <w:pStyle w:val="ListParagraph"/>
        <w:numPr>
          <w:ilvl w:val="0"/>
          <w:numId w:val="47"/>
        </w:numPr>
        <w:spacing w:before="0" w:line="240" w:lineRule="auto"/>
        <w:rPr>
          <w:del w:id="663" w:author="Edward" w:date="2016-08-22T16:18:00Z"/>
          <w:spacing w:val="-2"/>
        </w:rPr>
      </w:pPr>
      <w:del w:id="664" w:author="Edward" w:date="2016-08-22T16:18:00Z">
        <w:r w:rsidRPr="007E2934" w:rsidDel="006D0554">
          <w:rPr>
            <w:spacing w:val="-2"/>
          </w:rPr>
          <w:delText>Bids must be delivered</w:delText>
        </w:r>
        <w:r w:rsidDel="006D0554">
          <w:rPr>
            <w:spacing w:val="-2"/>
          </w:rPr>
          <w:delText xml:space="preserve"> to the address below</w:delText>
        </w:r>
        <w:r w:rsidRPr="007E2934" w:rsidDel="006D0554">
          <w:rPr>
            <w:spacing w:val="-2"/>
          </w:rPr>
          <w:delText xml:space="preserve"> on or before </w:delText>
        </w:r>
        <w:r w:rsidRPr="007E2934" w:rsidDel="006D0554">
          <w:rPr>
            <w:b/>
            <w:spacing w:val="-2"/>
          </w:rPr>
          <w:delText xml:space="preserve">9:00 A.M., </w:delText>
        </w:r>
        <w:r w:rsidR="007C0E93" w:rsidRPr="001863BF" w:rsidDel="006D0554">
          <w:rPr>
            <w:b/>
            <w:spacing w:val="-2"/>
          </w:rPr>
          <w:delText xml:space="preserve">April </w:delText>
        </w:r>
        <w:r w:rsidR="000447A8" w:rsidRPr="001863BF" w:rsidDel="006D0554">
          <w:rPr>
            <w:b/>
            <w:spacing w:val="-2"/>
          </w:rPr>
          <w:delText>27</w:delText>
        </w:r>
        <w:r w:rsidRPr="001863BF" w:rsidDel="006D0554">
          <w:rPr>
            <w:b/>
            <w:spacing w:val="-2"/>
          </w:rPr>
          <w:delText>, 201</w:delText>
        </w:r>
        <w:r w:rsidR="007C0E93" w:rsidRPr="001863BF" w:rsidDel="006D0554">
          <w:rPr>
            <w:b/>
            <w:spacing w:val="-2"/>
          </w:rPr>
          <w:delText>6</w:delText>
        </w:r>
      </w:del>
      <w:ins w:id="665" w:author="Badet" w:date="2016-03-21T14:18:00Z">
        <w:del w:id="666" w:author="Edward" w:date="2016-08-22T16:18:00Z">
          <w:r w:rsidR="00331089" w:rsidDel="006D0554">
            <w:rPr>
              <w:b/>
              <w:spacing w:val="-2"/>
            </w:rPr>
            <w:delText xml:space="preserve"> </w:delText>
          </w:r>
        </w:del>
      </w:ins>
      <w:del w:id="667" w:author="Edward" w:date="2016-08-22T16:18:00Z">
        <w:r w:rsidRPr="007E2934" w:rsidDel="006D0554">
          <w:rPr>
            <w:b/>
            <w:spacing w:val="-2"/>
          </w:rPr>
          <w:delText>at the PPA Port Management Office of SOCSARGEN, Administration Bldg., Lobby Area, Labangal, General Santos City</w:delText>
        </w:r>
        <w:r w:rsidRPr="007E2934" w:rsidDel="006D0554">
          <w:rPr>
            <w:spacing w:val="-2"/>
          </w:rPr>
          <w:delText>. All bids must be accompanied by a Bid Securing Declaration and a bid security in any of the following acceptable forms and amount:</w:delText>
        </w:r>
      </w:del>
    </w:p>
    <w:tbl>
      <w:tblPr>
        <w:tblW w:w="7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4050"/>
        <w:gridCol w:w="3607"/>
      </w:tblGrid>
      <w:tr w:rsidR="00D70229" w:rsidDel="006D0554" w:rsidTr="00FA5590">
        <w:trPr>
          <w:jc w:val="center"/>
          <w:del w:id="668" w:author="Edward" w:date="2016-08-22T16:18:00Z"/>
        </w:trPr>
        <w:tc>
          <w:tcPr>
            <w:tcW w:w="4050" w:type="dxa"/>
            <w:tcBorders>
              <w:top w:val="single" w:sz="4" w:space="0" w:color="auto"/>
              <w:left w:val="single" w:sz="4" w:space="0" w:color="auto"/>
              <w:bottom w:val="single" w:sz="4" w:space="0" w:color="auto"/>
              <w:right w:val="single" w:sz="4" w:space="0" w:color="auto"/>
            </w:tcBorders>
            <w:vAlign w:val="center"/>
            <w:hideMark/>
          </w:tcPr>
          <w:p w:rsidR="00D70229" w:rsidDel="006D0554" w:rsidRDefault="00D70229" w:rsidP="00FA5590">
            <w:pPr>
              <w:pStyle w:val="Style1"/>
              <w:numPr>
                <w:ilvl w:val="0"/>
                <w:numId w:val="0"/>
              </w:numPr>
              <w:tabs>
                <w:tab w:val="left" w:pos="720"/>
              </w:tabs>
              <w:spacing w:before="0" w:after="0" w:line="240" w:lineRule="auto"/>
              <w:jc w:val="center"/>
              <w:rPr>
                <w:del w:id="669" w:author="Edward" w:date="2016-08-22T16:18:00Z"/>
              </w:rPr>
            </w:pPr>
            <w:del w:id="670" w:author="Edward" w:date="2016-08-22T16:18:00Z">
              <w:r w:rsidDel="006D0554">
                <w:delText>Form of Bid Security</w:delText>
              </w:r>
            </w:del>
          </w:p>
        </w:tc>
        <w:tc>
          <w:tcPr>
            <w:tcW w:w="3607" w:type="dxa"/>
            <w:tcBorders>
              <w:top w:val="single" w:sz="4" w:space="0" w:color="auto"/>
              <w:left w:val="single" w:sz="4" w:space="0" w:color="auto"/>
              <w:bottom w:val="single" w:sz="4" w:space="0" w:color="auto"/>
              <w:right w:val="single" w:sz="4" w:space="0" w:color="auto"/>
            </w:tcBorders>
            <w:vAlign w:val="center"/>
            <w:hideMark/>
          </w:tcPr>
          <w:p w:rsidR="00D70229" w:rsidDel="006D0554" w:rsidRDefault="00D70229" w:rsidP="00FA5590">
            <w:pPr>
              <w:pStyle w:val="Style1"/>
              <w:numPr>
                <w:ilvl w:val="0"/>
                <w:numId w:val="0"/>
              </w:numPr>
              <w:tabs>
                <w:tab w:val="left" w:pos="720"/>
              </w:tabs>
              <w:spacing w:before="0" w:after="0" w:line="240" w:lineRule="auto"/>
              <w:jc w:val="center"/>
              <w:rPr>
                <w:del w:id="671" w:author="Edward" w:date="2016-08-22T16:18:00Z"/>
              </w:rPr>
            </w:pPr>
            <w:del w:id="672" w:author="Edward" w:date="2016-08-22T16:18:00Z">
              <w:r w:rsidDel="006D0554">
                <w:delText>Amount of Bid Security</w:delText>
              </w:r>
            </w:del>
          </w:p>
          <w:p w:rsidR="00D70229" w:rsidDel="006D0554" w:rsidRDefault="00D70229" w:rsidP="00FA5590">
            <w:pPr>
              <w:pStyle w:val="Style1"/>
              <w:numPr>
                <w:ilvl w:val="0"/>
                <w:numId w:val="0"/>
              </w:numPr>
              <w:tabs>
                <w:tab w:val="left" w:pos="720"/>
              </w:tabs>
              <w:spacing w:before="0" w:after="0" w:line="240" w:lineRule="auto"/>
              <w:jc w:val="center"/>
              <w:rPr>
                <w:del w:id="673" w:author="Edward" w:date="2016-08-22T16:18:00Z"/>
              </w:rPr>
            </w:pPr>
            <w:del w:id="674" w:author="Edward" w:date="2016-08-22T16:18:00Z">
              <w:r w:rsidDel="006D0554">
                <w:delText>(Equal to Percentage of the ABC)</w:delText>
              </w:r>
            </w:del>
          </w:p>
        </w:tc>
      </w:tr>
      <w:tr w:rsidR="00D70229" w:rsidDel="006D0554" w:rsidTr="00FA5590">
        <w:trPr>
          <w:trHeight w:val="1070"/>
          <w:jc w:val="center"/>
          <w:del w:id="675" w:author="Edward" w:date="2016-08-22T16:18:00Z"/>
        </w:trPr>
        <w:tc>
          <w:tcPr>
            <w:tcW w:w="4050" w:type="dxa"/>
            <w:tcBorders>
              <w:top w:val="single" w:sz="4" w:space="0" w:color="auto"/>
              <w:left w:val="single" w:sz="4" w:space="0" w:color="auto"/>
              <w:bottom w:val="single" w:sz="4" w:space="0" w:color="auto"/>
              <w:right w:val="single" w:sz="4" w:space="0" w:color="auto"/>
            </w:tcBorders>
            <w:hideMark/>
          </w:tcPr>
          <w:p w:rsidR="00D70229" w:rsidDel="006D0554" w:rsidRDefault="00D70229" w:rsidP="00FA5590">
            <w:pPr>
              <w:pStyle w:val="Default"/>
              <w:jc w:val="both"/>
              <w:rPr>
                <w:del w:id="676" w:author="Edward" w:date="2016-08-22T16:18:00Z"/>
                <w:color w:val="auto"/>
              </w:rPr>
            </w:pPr>
          </w:p>
          <w:p w:rsidR="00D70229" w:rsidRPr="00CE1036" w:rsidDel="006D0554" w:rsidRDefault="00D70229" w:rsidP="00D70229">
            <w:pPr>
              <w:pStyle w:val="Default"/>
              <w:numPr>
                <w:ilvl w:val="0"/>
                <w:numId w:val="45"/>
              </w:numPr>
              <w:jc w:val="both"/>
              <w:rPr>
                <w:del w:id="677" w:author="Edward" w:date="2016-08-22T16:18:00Z"/>
                <w:rFonts w:ascii="Times New Roman" w:hAnsi="Times New Roman" w:cs="Times New Roman"/>
                <w:szCs w:val="22"/>
              </w:rPr>
            </w:pPr>
            <w:del w:id="678" w:author="Edward" w:date="2016-08-22T16:18:00Z">
              <w:r w:rsidRPr="00CE1036" w:rsidDel="006D0554">
                <w:rPr>
                  <w:rFonts w:ascii="Times New Roman" w:hAnsi="Times New Roman" w:cs="Times New Roman"/>
                  <w:szCs w:val="22"/>
                </w:rPr>
                <w:delText>Cash or cashier’s/manager’s check issued by a Universal or Commercial Bank.</w:delText>
              </w:r>
            </w:del>
          </w:p>
          <w:p w:rsidR="00D70229" w:rsidDel="006D0554" w:rsidRDefault="00D70229" w:rsidP="00FA5590">
            <w:pPr>
              <w:pStyle w:val="Style1"/>
              <w:numPr>
                <w:ilvl w:val="0"/>
                <w:numId w:val="0"/>
              </w:numPr>
              <w:spacing w:before="0" w:after="0" w:line="240" w:lineRule="auto"/>
              <w:ind w:left="576"/>
              <w:outlineLvl w:val="1"/>
              <w:rPr>
                <w:del w:id="679" w:author="Edward" w:date="2016-08-22T16:18:00Z"/>
              </w:rPr>
            </w:pPr>
          </w:p>
        </w:tc>
        <w:tc>
          <w:tcPr>
            <w:tcW w:w="0" w:type="auto"/>
            <w:vMerge w:val="restart"/>
            <w:tcBorders>
              <w:top w:val="single" w:sz="4" w:space="0" w:color="auto"/>
              <w:left w:val="single" w:sz="4" w:space="0" w:color="auto"/>
              <w:right w:val="single" w:sz="4" w:space="0" w:color="auto"/>
            </w:tcBorders>
            <w:vAlign w:val="center"/>
            <w:hideMark/>
          </w:tcPr>
          <w:p w:rsidR="00D70229" w:rsidDel="006D0554" w:rsidRDefault="00D70229" w:rsidP="00FA5590">
            <w:pPr>
              <w:jc w:val="center"/>
              <w:rPr>
                <w:del w:id="680" w:author="Edward" w:date="2016-08-22T16:18:00Z"/>
              </w:rPr>
            </w:pPr>
            <w:del w:id="681" w:author="Edward" w:date="2016-08-22T16:18:00Z">
              <w:r w:rsidDel="006D0554">
                <w:delText xml:space="preserve"> Two percent (2%)</w:delText>
              </w:r>
            </w:del>
          </w:p>
        </w:tc>
      </w:tr>
      <w:tr w:rsidR="00D70229" w:rsidDel="006D0554" w:rsidTr="00FA5590">
        <w:trPr>
          <w:trHeight w:val="1970"/>
          <w:jc w:val="center"/>
          <w:del w:id="682" w:author="Edward" w:date="2016-08-22T16:18:00Z"/>
        </w:trPr>
        <w:tc>
          <w:tcPr>
            <w:tcW w:w="4050" w:type="dxa"/>
            <w:tcBorders>
              <w:top w:val="single" w:sz="4" w:space="0" w:color="auto"/>
              <w:left w:val="single" w:sz="4" w:space="0" w:color="auto"/>
              <w:bottom w:val="single" w:sz="4" w:space="0" w:color="auto"/>
              <w:right w:val="single" w:sz="4" w:space="0" w:color="auto"/>
            </w:tcBorders>
            <w:hideMark/>
          </w:tcPr>
          <w:p w:rsidR="00D70229" w:rsidDel="006D0554" w:rsidRDefault="00D70229" w:rsidP="00D70229">
            <w:pPr>
              <w:pStyle w:val="Style1"/>
              <w:numPr>
                <w:ilvl w:val="3"/>
                <w:numId w:val="8"/>
              </w:numPr>
              <w:tabs>
                <w:tab w:val="clear" w:pos="2160"/>
              </w:tabs>
              <w:spacing w:before="0" w:after="0" w:line="240" w:lineRule="auto"/>
              <w:ind w:left="460" w:hanging="460"/>
              <w:outlineLvl w:val="1"/>
              <w:rPr>
                <w:del w:id="683" w:author="Edward" w:date="2016-08-22T16:18:00Z"/>
              </w:rPr>
            </w:pPr>
            <w:del w:id="684" w:author="Edward" w:date="2016-08-22T16:18:00Z">
              <w:r w:rsidDel="006D0554">
                <w:delText>Bank draft/guarantee or irrevocable letter of credit issued by a Universal or Commercial Bank: Provided, however, that it shall be confirmed or authenticated by a Universal or Commercial Bank, if issued by a foreign bank; and</w:delText>
              </w:r>
            </w:del>
          </w:p>
          <w:p w:rsidR="00D70229" w:rsidDel="006D0554" w:rsidRDefault="00D70229" w:rsidP="00FA5590">
            <w:pPr>
              <w:pStyle w:val="Style1"/>
              <w:numPr>
                <w:ilvl w:val="0"/>
                <w:numId w:val="0"/>
              </w:numPr>
              <w:spacing w:before="0" w:after="0" w:line="240" w:lineRule="auto"/>
              <w:ind w:left="576"/>
              <w:outlineLvl w:val="1"/>
              <w:rPr>
                <w:del w:id="685" w:author="Edward" w:date="2016-08-22T16:18:00Z"/>
              </w:rPr>
            </w:pPr>
          </w:p>
        </w:tc>
        <w:tc>
          <w:tcPr>
            <w:tcW w:w="0" w:type="auto"/>
            <w:vMerge/>
            <w:tcBorders>
              <w:left w:val="single" w:sz="4" w:space="0" w:color="auto"/>
              <w:bottom w:val="single" w:sz="4" w:space="0" w:color="auto"/>
              <w:right w:val="single" w:sz="4" w:space="0" w:color="auto"/>
            </w:tcBorders>
            <w:vAlign w:val="center"/>
            <w:hideMark/>
          </w:tcPr>
          <w:p w:rsidR="00D70229" w:rsidDel="006D0554" w:rsidRDefault="00D70229" w:rsidP="00FA5590">
            <w:pPr>
              <w:overflowPunct/>
              <w:autoSpaceDE/>
              <w:autoSpaceDN/>
              <w:adjustRightInd/>
              <w:spacing w:before="0" w:after="0" w:line="240" w:lineRule="auto"/>
              <w:jc w:val="center"/>
              <w:rPr>
                <w:del w:id="686" w:author="Edward" w:date="2016-08-22T16:18:00Z"/>
              </w:rPr>
            </w:pPr>
          </w:p>
        </w:tc>
      </w:tr>
      <w:tr w:rsidR="00D70229" w:rsidDel="006D0554" w:rsidTr="00FA5590">
        <w:trPr>
          <w:jc w:val="center"/>
          <w:del w:id="687" w:author="Edward" w:date="2016-08-22T16:18:00Z"/>
        </w:trPr>
        <w:tc>
          <w:tcPr>
            <w:tcW w:w="4050" w:type="dxa"/>
            <w:tcBorders>
              <w:top w:val="single" w:sz="4" w:space="0" w:color="auto"/>
              <w:left w:val="single" w:sz="4" w:space="0" w:color="auto"/>
              <w:bottom w:val="single" w:sz="4" w:space="0" w:color="auto"/>
              <w:right w:val="single" w:sz="4" w:space="0" w:color="auto"/>
            </w:tcBorders>
            <w:hideMark/>
          </w:tcPr>
          <w:p w:rsidR="00D70229" w:rsidDel="006D0554" w:rsidRDefault="00D70229" w:rsidP="00D70229">
            <w:pPr>
              <w:pStyle w:val="Style1"/>
              <w:numPr>
                <w:ilvl w:val="0"/>
                <w:numId w:val="46"/>
              </w:numPr>
              <w:spacing w:before="0" w:after="0" w:line="240" w:lineRule="auto"/>
              <w:ind w:left="460" w:hanging="460"/>
              <w:outlineLvl w:val="1"/>
              <w:rPr>
                <w:del w:id="688" w:author="Edward" w:date="2016-08-22T16:18:00Z"/>
              </w:rPr>
            </w:pPr>
            <w:del w:id="689" w:author="Edward" w:date="2016-08-22T16:18:00Z">
              <w:r w:rsidRPr="00CE1036" w:rsidDel="006D0554">
                <w:delText>Surety bond callable upon demand issued by a surety or insurance company duly certified by the Insurance Commission as authorized to issue such security.</w:delText>
              </w:r>
            </w:del>
          </w:p>
        </w:tc>
        <w:tc>
          <w:tcPr>
            <w:tcW w:w="3607" w:type="dxa"/>
            <w:tcBorders>
              <w:top w:val="single" w:sz="4" w:space="0" w:color="auto"/>
              <w:left w:val="single" w:sz="4" w:space="0" w:color="auto"/>
              <w:bottom w:val="single" w:sz="4" w:space="0" w:color="auto"/>
              <w:right w:val="single" w:sz="4" w:space="0" w:color="auto"/>
            </w:tcBorders>
            <w:hideMark/>
          </w:tcPr>
          <w:p w:rsidR="00D70229" w:rsidDel="006D0554" w:rsidRDefault="00D70229" w:rsidP="00FA5590">
            <w:pPr>
              <w:pStyle w:val="Style1"/>
              <w:numPr>
                <w:ilvl w:val="0"/>
                <w:numId w:val="0"/>
              </w:numPr>
              <w:tabs>
                <w:tab w:val="left" w:pos="720"/>
              </w:tabs>
              <w:spacing w:before="0" w:after="0" w:line="240" w:lineRule="auto"/>
              <w:jc w:val="center"/>
              <w:rPr>
                <w:del w:id="690" w:author="Edward" w:date="2016-08-22T16:18:00Z"/>
              </w:rPr>
            </w:pPr>
            <w:del w:id="691" w:author="Edward" w:date="2016-08-22T16:18:00Z">
              <w:r w:rsidDel="006D0554">
                <w:delText>Five percent (5%)</w:delText>
              </w:r>
            </w:del>
          </w:p>
        </w:tc>
      </w:tr>
      <w:tr w:rsidR="00D70229" w:rsidDel="006D0554" w:rsidTr="00FA5590">
        <w:trPr>
          <w:jc w:val="center"/>
          <w:del w:id="692" w:author="Edward" w:date="2016-08-22T16:18:00Z"/>
        </w:trPr>
        <w:tc>
          <w:tcPr>
            <w:tcW w:w="4050" w:type="dxa"/>
            <w:tcBorders>
              <w:top w:val="single" w:sz="4" w:space="0" w:color="auto"/>
              <w:left w:val="single" w:sz="4" w:space="0" w:color="auto"/>
              <w:bottom w:val="single" w:sz="4" w:space="0" w:color="auto"/>
              <w:right w:val="single" w:sz="4" w:space="0" w:color="auto"/>
            </w:tcBorders>
          </w:tcPr>
          <w:p w:rsidR="00D70229" w:rsidRPr="00CE1036" w:rsidDel="006D0554" w:rsidRDefault="00D70229" w:rsidP="00D70229">
            <w:pPr>
              <w:pStyle w:val="Style1"/>
              <w:numPr>
                <w:ilvl w:val="0"/>
                <w:numId w:val="46"/>
              </w:numPr>
              <w:spacing w:before="0" w:after="0" w:line="240" w:lineRule="auto"/>
              <w:ind w:left="460" w:hanging="460"/>
              <w:outlineLvl w:val="1"/>
              <w:rPr>
                <w:del w:id="693" w:author="Edward" w:date="2016-08-22T16:18:00Z"/>
              </w:rPr>
            </w:pPr>
            <w:del w:id="694" w:author="Edward" w:date="2016-08-22T16:18:00Z">
              <w:r w:rsidRPr="00CE1036" w:rsidDel="006D0554">
                <w:delText>Any combination of the foregoing.</w:delText>
              </w:r>
            </w:del>
          </w:p>
        </w:tc>
        <w:tc>
          <w:tcPr>
            <w:tcW w:w="3607" w:type="dxa"/>
            <w:tcBorders>
              <w:top w:val="single" w:sz="4" w:space="0" w:color="auto"/>
              <w:left w:val="single" w:sz="4" w:space="0" w:color="auto"/>
              <w:bottom w:val="single" w:sz="4" w:space="0" w:color="auto"/>
              <w:right w:val="single" w:sz="4" w:space="0" w:color="auto"/>
            </w:tcBorders>
          </w:tcPr>
          <w:p w:rsidR="00D70229" w:rsidDel="006D0554" w:rsidRDefault="00D70229" w:rsidP="00FA5590">
            <w:pPr>
              <w:pStyle w:val="Style1"/>
              <w:numPr>
                <w:ilvl w:val="0"/>
                <w:numId w:val="0"/>
              </w:numPr>
              <w:tabs>
                <w:tab w:val="left" w:pos="720"/>
              </w:tabs>
              <w:spacing w:before="0" w:after="0" w:line="240" w:lineRule="auto"/>
              <w:jc w:val="center"/>
              <w:rPr>
                <w:del w:id="695" w:author="Edward" w:date="2016-08-22T16:18:00Z"/>
              </w:rPr>
            </w:pPr>
            <w:del w:id="696" w:author="Edward" w:date="2016-08-22T16:18:00Z">
              <w:r w:rsidRPr="00CE1036" w:rsidDel="006D0554">
                <w:delText>Proportionate to share of form with respect to total amount of security</w:delText>
              </w:r>
            </w:del>
          </w:p>
        </w:tc>
      </w:tr>
    </w:tbl>
    <w:p w:rsidR="00D70229" w:rsidDel="006D0554" w:rsidRDefault="00D70229" w:rsidP="00D70229">
      <w:pPr>
        <w:spacing w:before="0" w:line="240" w:lineRule="auto"/>
        <w:rPr>
          <w:del w:id="697" w:author="Edward" w:date="2016-08-22T16:18:00Z"/>
          <w:spacing w:val="-2"/>
        </w:rPr>
      </w:pPr>
    </w:p>
    <w:p w:rsidR="00D70229" w:rsidDel="006D0554" w:rsidRDefault="00D70229" w:rsidP="00590F98">
      <w:pPr>
        <w:spacing w:before="0" w:line="240" w:lineRule="auto"/>
        <w:ind w:left="720"/>
        <w:rPr>
          <w:del w:id="698" w:author="Edward" w:date="2016-08-22T16:18:00Z"/>
          <w:spacing w:val="-2"/>
        </w:rPr>
      </w:pPr>
      <w:del w:id="699" w:author="Edward" w:date="2016-08-22T16:18:00Z">
        <w:r w:rsidDel="006D0554">
          <w:rPr>
            <w:spacing w:val="-2"/>
          </w:rPr>
          <w:delText xml:space="preserve">Bids will be opened in the presence of the bidders’ representatives who choose to attend at the address below </w:delText>
        </w:r>
        <w:r w:rsidRPr="00662070" w:rsidDel="006D0554">
          <w:rPr>
            <w:spacing w:val="-2"/>
          </w:rPr>
          <w:delText>on</w:delText>
        </w:r>
      </w:del>
      <w:ins w:id="700" w:author="Badet" w:date="2016-03-21T14:19:00Z">
        <w:del w:id="701" w:author="Edward" w:date="2016-08-22T16:18:00Z">
          <w:r w:rsidR="00331089" w:rsidDel="006D0554">
            <w:rPr>
              <w:spacing w:val="-2"/>
            </w:rPr>
            <w:delText xml:space="preserve"> </w:delText>
          </w:r>
        </w:del>
      </w:ins>
      <w:del w:id="702" w:author="Edward" w:date="2016-08-22T16:18:00Z">
        <w:r w:rsidR="00E076D8" w:rsidRPr="001863BF" w:rsidDel="006D0554">
          <w:rPr>
            <w:b/>
            <w:spacing w:val="-2"/>
            <w:u w:val="single"/>
          </w:rPr>
          <w:delText xml:space="preserve">April </w:delText>
        </w:r>
        <w:r w:rsidR="000447A8" w:rsidRPr="001863BF" w:rsidDel="006D0554">
          <w:rPr>
            <w:b/>
            <w:spacing w:val="-2"/>
            <w:u w:val="single"/>
          </w:rPr>
          <w:delText>27</w:delText>
        </w:r>
        <w:r w:rsidRPr="001863BF" w:rsidDel="006D0554">
          <w:rPr>
            <w:b/>
            <w:spacing w:val="-2"/>
            <w:u w:val="single"/>
          </w:rPr>
          <w:delText>, 201</w:delText>
        </w:r>
        <w:r w:rsidR="00E076D8" w:rsidRPr="001863BF" w:rsidDel="006D0554">
          <w:rPr>
            <w:b/>
            <w:spacing w:val="-2"/>
            <w:u w:val="single"/>
          </w:rPr>
          <w:delText>6</w:delText>
        </w:r>
        <w:r w:rsidRPr="007E2934" w:rsidDel="006D0554">
          <w:rPr>
            <w:b/>
            <w:spacing w:val="-2"/>
            <w:u w:val="single"/>
          </w:rPr>
          <w:delText xml:space="preserve"> at </w:delText>
        </w:r>
        <w:r w:rsidR="005B2EA2" w:rsidDel="006D0554">
          <w:rPr>
            <w:b/>
            <w:spacing w:val="-2"/>
            <w:u w:val="single"/>
          </w:rPr>
          <w:delText>9</w:delText>
        </w:r>
        <w:r w:rsidRPr="007E2934" w:rsidDel="006D0554">
          <w:rPr>
            <w:b/>
            <w:spacing w:val="-2"/>
            <w:u w:val="single"/>
          </w:rPr>
          <w:delText xml:space="preserve">:30 </w:delText>
        </w:r>
        <w:r w:rsidR="005B2EA2" w:rsidDel="006D0554">
          <w:rPr>
            <w:b/>
            <w:spacing w:val="-2"/>
            <w:u w:val="single"/>
          </w:rPr>
          <w:delText>A</w:delText>
        </w:r>
        <w:r w:rsidRPr="007E2934" w:rsidDel="006D0554">
          <w:rPr>
            <w:b/>
            <w:spacing w:val="-2"/>
            <w:u w:val="single"/>
          </w:rPr>
          <w:delText>.M.</w:delText>
        </w:r>
      </w:del>
      <w:ins w:id="703" w:author="Badet" w:date="2016-03-21T14:19:00Z">
        <w:del w:id="704" w:author="Edward" w:date="2016-08-22T16:18:00Z">
          <w:r w:rsidR="00CB5F0E" w:rsidRPr="00CB5F0E">
            <w:rPr>
              <w:b/>
              <w:spacing w:val="-2"/>
              <w:rPrChange w:id="705" w:author="Badet" w:date="2016-03-21T14:19:00Z">
                <w:rPr>
                  <w:b/>
                  <w:bCs/>
                  <w:i/>
                  <w:iCs/>
                  <w:spacing w:val="-2"/>
                  <w:sz w:val="44"/>
                  <w:u w:val="single"/>
                </w:rPr>
              </w:rPrChange>
            </w:rPr>
            <w:delText xml:space="preserve"> </w:delText>
          </w:r>
        </w:del>
      </w:ins>
      <w:del w:id="706" w:author="Edward" w:date="2016-08-22T16:18:00Z">
        <w:r w:rsidRPr="008A48B4" w:rsidDel="006D0554">
          <w:rPr>
            <w:spacing w:val="-2"/>
          </w:rPr>
          <w:delText>L</w:delText>
        </w:r>
        <w:r w:rsidDel="006D0554">
          <w:rPr>
            <w:spacing w:val="-2"/>
          </w:rPr>
          <w:delText>ate bids shall not be</w:delText>
        </w:r>
      </w:del>
      <w:ins w:id="707" w:author="Badet" w:date="2016-03-21T14:19:00Z">
        <w:del w:id="708" w:author="Edward" w:date="2016-08-22T16:18:00Z">
          <w:r w:rsidR="00331089" w:rsidDel="006D0554">
            <w:rPr>
              <w:spacing w:val="-2"/>
            </w:rPr>
            <w:delText xml:space="preserve"> </w:delText>
          </w:r>
        </w:del>
      </w:ins>
      <w:del w:id="709" w:author="Edward" w:date="2016-08-22T16:18:00Z">
        <w:r w:rsidDel="006D0554">
          <w:rPr>
            <w:spacing w:val="-2"/>
          </w:rPr>
          <w:delText>accepted.</w:delText>
        </w:r>
      </w:del>
    </w:p>
    <w:p w:rsidR="00D70229" w:rsidDel="006D0554" w:rsidRDefault="00D70229" w:rsidP="00D70229">
      <w:pPr>
        <w:pStyle w:val="ListParagraph"/>
        <w:numPr>
          <w:ilvl w:val="0"/>
          <w:numId w:val="47"/>
        </w:numPr>
        <w:spacing w:after="0" w:line="240" w:lineRule="auto"/>
        <w:contextualSpacing/>
        <w:rPr>
          <w:del w:id="710" w:author="Edward" w:date="2016-08-22T16:18:00Z"/>
        </w:rPr>
      </w:pPr>
      <w:del w:id="711" w:author="Edward" w:date="2016-08-22T16:18:00Z">
        <w:r w:rsidDel="006D0554">
          <w:delText>The bidder must have completed, within ten (10) years from the submission of bids, a single contract that is similar to this project, the ABC of which should be equivalent to at least fifty percent (50%) of the ABC of this project.</w:delText>
        </w:r>
      </w:del>
    </w:p>
    <w:p w:rsidR="00D70229" w:rsidDel="006D0554" w:rsidRDefault="00D70229" w:rsidP="00D70229">
      <w:pPr>
        <w:pStyle w:val="ListParagraph"/>
        <w:spacing w:after="0" w:line="240" w:lineRule="auto"/>
        <w:ind w:left="720"/>
        <w:contextualSpacing/>
        <w:rPr>
          <w:del w:id="712" w:author="Edward" w:date="2016-08-22T16:18:00Z"/>
        </w:rPr>
      </w:pPr>
    </w:p>
    <w:p w:rsidR="00D70229" w:rsidDel="006D0554" w:rsidRDefault="00D70229" w:rsidP="00D70229">
      <w:pPr>
        <w:pStyle w:val="ListParagraph"/>
        <w:numPr>
          <w:ilvl w:val="0"/>
          <w:numId w:val="47"/>
        </w:numPr>
        <w:spacing w:after="0" w:line="240" w:lineRule="auto"/>
        <w:contextualSpacing/>
        <w:rPr>
          <w:del w:id="713" w:author="Edward" w:date="2016-08-22T16:18:00Z"/>
        </w:rPr>
      </w:pPr>
      <w:del w:id="714" w:author="Edward" w:date="2016-08-22T16:18:00Z">
        <w:r w:rsidDel="006D0554">
          <w:delText>The</w:delText>
        </w:r>
        <w:r w:rsidRPr="007E2934" w:rsidDel="006D0554">
          <w:rPr>
            <w:b/>
            <w:spacing w:val="-2"/>
          </w:rPr>
          <w:delText xml:space="preserve"> Philippine Ports Authority – Port Management Office of SOCSARGEN</w:delText>
        </w:r>
        <w:r w:rsidDel="006D0554">
          <w:delText xml:space="preserve"> reserves the right to accept or reject any bid, to annul the bidding process, and to reject all bids at any time prior to contract award, without thereby incurring any liability to the affected bidder or bidders. </w:delText>
        </w:r>
      </w:del>
    </w:p>
    <w:p w:rsidR="00D70229" w:rsidDel="006D0554" w:rsidRDefault="00D70229" w:rsidP="00D70229">
      <w:pPr>
        <w:tabs>
          <w:tab w:val="left" w:pos="3165"/>
        </w:tabs>
        <w:spacing w:after="0" w:line="240" w:lineRule="auto"/>
        <w:contextualSpacing/>
        <w:rPr>
          <w:del w:id="715" w:author="Edward" w:date="2016-08-22T16:18:00Z"/>
          <w:spacing w:val="-2"/>
        </w:rPr>
      </w:pPr>
    </w:p>
    <w:p w:rsidR="00D70229" w:rsidRPr="00550A0B" w:rsidDel="006D0554" w:rsidRDefault="00D70229" w:rsidP="009D68D0">
      <w:pPr>
        <w:pStyle w:val="ListParagraph"/>
        <w:numPr>
          <w:ilvl w:val="0"/>
          <w:numId w:val="47"/>
        </w:numPr>
        <w:spacing w:before="0" w:after="0" w:line="240" w:lineRule="auto"/>
        <w:rPr>
          <w:del w:id="716" w:author="Edward" w:date="2016-08-22T16:18:00Z"/>
        </w:rPr>
      </w:pPr>
      <w:del w:id="717" w:author="Edward" w:date="2016-08-22T16:18:00Z">
        <w:r w:rsidDel="006D0554">
          <w:delText>Required PCAB Registration      :    </w:delText>
        </w:r>
        <w:r w:rsidR="003B023B" w:rsidDel="006D0554">
          <w:rPr>
            <w:b/>
          </w:rPr>
          <w:delText xml:space="preserve">Small B </w:delText>
        </w:r>
        <w:r w:rsidRPr="00590F98" w:rsidDel="006D0554">
          <w:rPr>
            <w:b/>
          </w:rPr>
          <w:delText xml:space="preserve">– </w:delText>
        </w:r>
        <w:r w:rsidR="009D68D0" w:rsidDel="006D0554">
          <w:rPr>
            <w:b/>
          </w:rPr>
          <w:delText>Buildings</w:delText>
        </w:r>
      </w:del>
    </w:p>
    <w:p w:rsidR="00550A0B" w:rsidDel="006D0554" w:rsidRDefault="00550A0B" w:rsidP="00550A0B">
      <w:pPr>
        <w:pStyle w:val="ListParagraph"/>
        <w:spacing w:before="0" w:after="0" w:line="240" w:lineRule="auto"/>
        <w:ind w:left="720"/>
        <w:rPr>
          <w:del w:id="718" w:author="Edward" w:date="2016-08-22T16:18:00Z"/>
        </w:rPr>
      </w:pPr>
    </w:p>
    <w:p w:rsidR="00550A0B" w:rsidRPr="00E076D8" w:rsidDel="006D0554" w:rsidRDefault="00550A0B" w:rsidP="00550A0B">
      <w:pPr>
        <w:pStyle w:val="ListParagraph"/>
        <w:spacing w:before="0" w:after="0" w:line="240" w:lineRule="auto"/>
        <w:ind w:left="720"/>
        <w:rPr>
          <w:del w:id="719" w:author="Edward" w:date="2016-08-22T16:18:00Z"/>
        </w:rPr>
      </w:pPr>
    </w:p>
    <w:p w:rsidR="00E076D8" w:rsidRPr="00E076D8" w:rsidDel="006D0554" w:rsidRDefault="00D70229" w:rsidP="00E076D8">
      <w:pPr>
        <w:pStyle w:val="ListParagraph"/>
        <w:numPr>
          <w:ilvl w:val="0"/>
          <w:numId w:val="47"/>
        </w:numPr>
        <w:spacing w:before="0" w:after="0" w:line="240" w:lineRule="auto"/>
        <w:rPr>
          <w:del w:id="720" w:author="Edward" w:date="2016-08-22T16:18:00Z"/>
          <w:spacing w:val="-2"/>
        </w:rPr>
      </w:pPr>
      <w:del w:id="721" w:author="Edward" w:date="2016-08-22T16:18:00Z">
        <w:r w:rsidRPr="008A41BD" w:rsidDel="006D0554">
          <w:rPr>
            <w:spacing w:val="-2"/>
          </w:rPr>
          <w:delText>Equipment Requirement (Owned or Leased):</w:delText>
        </w:r>
      </w:del>
    </w:p>
    <w:p w:rsidR="00D70229" w:rsidDel="006D0554" w:rsidRDefault="00D70229" w:rsidP="00D70229">
      <w:pPr>
        <w:spacing w:before="0" w:after="0" w:line="240" w:lineRule="auto"/>
        <w:rPr>
          <w:del w:id="722" w:author="Edward" w:date="2016-08-22T16:18:00Z"/>
          <w:spacing w:val="-2"/>
        </w:rPr>
      </w:pPr>
    </w:p>
    <w:tbl>
      <w:tblPr>
        <w:tblStyle w:val="TableGrid"/>
        <w:tblW w:w="0" w:type="auto"/>
        <w:tblInd w:w="1242" w:type="dxa"/>
        <w:tblLook w:val="04A0"/>
      </w:tblPr>
      <w:tblGrid>
        <w:gridCol w:w="1206"/>
        <w:gridCol w:w="5438"/>
      </w:tblGrid>
      <w:tr w:rsidR="00D70229" w:rsidDel="006D0554" w:rsidTr="00702893">
        <w:trPr>
          <w:del w:id="723" w:author="Edward" w:date="2016-08-22T16:18:00Z"/>
        </w:trPr>
        <w:tc>
          <w:tcPr>
            <w:tcW w:w="1206" w:type="dxa"/>
          </w:tcPr>
          <w:p w:rsidR="00D70229" w:rsidRPr="00702893" w:rsidDel="006D0554" w:rsidRDefault="00D70229" w:rsidP="00FA5590">
            <w:pPr>
              <w:spacing w:after="0" w:line="240" w:lineRule="auto"/>
              <w:contextualSpacing/>
              <w:jc w:val="center"/>
              <w:rPr>
                <w:del w:id="724" w:author="Edward" w:date="2016-08-22T16:18:00Z"/>
                <w:spacing w:val="-2"/>
                <w:sz w:val="22"/>
              </w:rPr>
            </w:pPr>
            <w:del w:id="725" w:author="Edward" w:date="2016-08-22T16:18:00Z">
              <w:r w:rsidRPr="00702893" w:rsidDel="006D0554">
                <w:rPr>
                  <w:spacing w:val="-2"/>
                  <w:sz w:val="22"/>
                </w:rPr>
                <w:delText>No. of Units</w:delText>
              </w:r>
            </w:del>
          </w:p>
        </w:tc>
        <w:tc>
          <w:tcPr>
            <w:tcW w:w="5438" w:type="dxa"/>
          </w:tcPr>
          <w:p w:rsidR="00D70229" w:rsidRPr="00702893" w:rsidDel="006D0554" w:rsidRDefault="00D70229" w:rsidP="00FA5590">
            <w:pPr>
              <w:spacing w:after="0" w:line="240" w:lineRule="auto"/>
              <w:contextualSpacing/>
              <w:jc w:val="center"/>
              <w:rPr>
                <w:del w:id="726" w:author="Edward" w:date="2016-08-22T16:18:00Z"/>
                <w:spacing w:val="-2"/>
                <w:sz w:val="22"/>
              </w:rPr>
            </w:pPr>
            <w:del w:id="727" w:author="Edward" w:date="2016-08-22T16:18:00Z">
              <w:r w:rsidRPr="00702893" w:rsidDel="006D0554">
                <w:rPr>
                  <w:spacing w:val="-2"/>
                  <w:sz w:val="22"/>
                </w:rPr>
                <w:delText>Equipment</w:delText>
              </w:r>
            </w:del>
          </w:p>
        </w:tc>
      </w:tr>
      <w:tr w:rsidR="00D70229" w:rsidDel="006D0554" w:rsidTr="00702893">
        <w:trPr>
          <w:del w:id="728" w:author="Edward" w:date="2016-08-22T16:18:00Z"/>
        </w:trPr>
        <w:tc>
          <w:tcPr>
            <w:tcW w:w="1206" w:type="dxa"/>
          </w:tcPr>
          <w:p w:rsidR="00D70229" w:rsidRPr="00D63DB8" w:rsidDel="006D0554" w:rsidRDefault="00875A83" w:rsidP="00FA5590">
            <w:pPr>
              <w:spacing w:after="0" w:line="240" w:lineRule="auto"/>
              <w:contextualSpacing/>
              <w:jc w:val="center"/>
              <w:rPr>
                <w:del w:id="729" w:author="Edward" w:date="2016-08-22T16:18:00Z"/>
                <w:spacing w:val="-2"/>
                <w:sz w:val="22"/>
              </w:rPr>
            </w:pPr>
            <w:del w:id="730" w:author="Edward" w:date="2016-08-22T16:18:00Z">
              <w:r w:rsidDel="006D0554">
                <w:rPr>
                  <w:spacing w:val="-2"/>
                  <w:sz w:val="22"/>
                </w:rPr>
                <w:delText>1</w:delText>
              </w:r>
            </w:del>
          </w:p>
        </w:tc>
        <w:tc>
          <w:tcPr>
            <w:tcW w:w="5438" w:type="dxa"/>
          </w:tcPr>
          <w:p w:rsidR="00D70229" w:rsidRPr="00D63DB8" w:rsidDel="006D0554" w:rsidRDefault="00875A83" w:rsidP="00FA5590">
            <w:pPr>
              <w:spacing w:after="0" w:line="240" w:lineRule="auto"/>
              <w:contextualSpacing/>
              <w:rPr>
                <w:del w:id="731" w:author="Edward" w:date="2016-08-22T16:18:00Z"/>
                <w:spacing w:val="-2"/>
                <w:sz w:val="22"/>
              </w:rPr>
            </w:pPr>
            <w:del w:id="732" w:author="Edward" w:date="2016-08-22T16:18:00Z">
              <w:r w:rsidRPr="00875A83" w:rsidDel="006D0554">
                <w:rPr>
                  <w:spacing w:val="-2"/>
                  <w:sz w:val="22"/>
                </w:rPr>
                <w:delText>Air compressor (250 cfm)</w:delText>
              </w:r>
            </w:del>
          </w:p>
        </w:tc>
      </w:tr>
      <w:tr w:rsidR="007D49CD" w:rsidDel="006D0554" w:rsidTr="00702893">
        <w:trPr>
          <w:del w:id="733" w:author="Edward" w:date="2016-08-22T16:18:00Z"/>
        </w:trPr>
        <w:tc>
          <w:tcPr>
            <w:tcW w:w="1206" w:type="dxa"/>
          </w:tcPr>
          <w:p w:rsidR="007D49CD" w:rsidRPr="00D63DB8" w:rsidDel="006D0554" w:rsidRDefault="00875A83" w:rsidP="00FA5590">
            <w:pPr>
              <w:spacing w:after="0" w:line="240" w:lineRule="auto"/>
              <w:contextualSpacing/>
              <w:jc w:val="center"/>
              <w:rPr>
                <w:del w:id="734" w:author="Edward" w:date="2016-08-22T16:18:00Z"/>
                <w:spacing w:val="-2"/>
                <w:sz w:val="22"/>
              </w:rPr>
            </w:pPr>
            <w:del w:id="735" w:author="Edward" w:date="2016-08-22T16:18:00Z">
              <w:r w:rsidDel="006D0554">
                <w:rPr>
                  <w:spacing w:val="-2"/>
                  <w:sz w:val="22"/>
                </w:rPr>
                <w:delText>1</w:delText>
              </w:r>
            </w:del>
          </w:p>
        </w:tc>
        <w:tc>
          <w:tcPr>
            <w:tcW w:w="5438" w:type="dxa"/>
          </w:tcPr>
          <w:p w:rsidR="007D49CD" w:rsidRPr="00D63DB8" w:rsidDel="006D0554" w:rsidRDefault="00875A83" w:rsidP="00565186">
            <w:pPr>
              <w:spacing w:after="0" w:line="240" w:lineRule="auto"/>
              <w:contextualSpacing/>
              <w:rPr>
                <w:del w:id="736" w:author="Edward" w:date="2016-08-22T16:18:00Z"/>
                <w:spacing w:val="-2"/>
                <w:sz w:val="22"/>
              </w:rPr>
            </w:pPr>
            <w:del w:id="737" w:author="Edward" w:date="2016-08-22T16:18:00Z">
              <w:r w:rsidRPr="00875A83" w:rsidDel="006D0554">
                <w:rPr>
                  <w:spacing w:val="-2"/>
                  <w:sz w:val="22"/>
                </w:rPr>
                <w:delText>Concrete mixer (1-bagger)</w:delText>
              </w:r>
            </w:del>
          </w:p>
        </w:tc>
      </w:tr>
      <w:tr w:rsidR="007D49CD" w:rsidDel="006D0554" w:rsidTr="00702893">
        <w:trPr>
          <w:del w:id="738" w:author="Edward" w:date="2016-08-22T16:18:00Z"/>
        </w:trPr>
        <w:tc>
          <w:tcPr>
            <w:tcW w:w="1206" w:type="dxa"/>
          </w:tcPr>
          <w:p w:rsidR="007D49CD" w:rsidRPr="00D63DB8" w:rsidDel="006D0554" w:rsidRDefault="00875A83" w:rsidP="00FA5590">
            <w:pPr>
              <w:spacing w:after="0" w:line="240" w:lineRule="auto"/>
              <w:contextualSpacing/>
              <w:jc w:val="center"/>
              <w:rPr>
                <w:del w:id="739" w:author="Edward" w:date="2016-08-22T16:18:00Z"/>
                <w:spacing w:val="-2"/>
                <w:sz w:val="22"/>
              </w:rPr>
            </w:pPr>
            <w:del w:id="740" w:author="Edward" w:date="2016-08-22T16:18:00Z">
              <w:r w:rsidDel="006D0554">
                <w:rPr>
                  <w:spacing w:val="-2"/>
                  <w:sz w:val="22"/>
                </w:rPr>
                <w:delText>1</w:delText>
              </w:r>
            </w:del>
          </w:p>
        </w:tc>
        <w:tc>
          <w:tcPr>
            <w:tcW w:w="5438" w:type="dxa"/>
          </w:tcPr>
          <w:p w:rsidR="00875A83" w:rsidRPr="00D63DB8" w:rsidDel="006D0554" w:rsidRDefault="00875A83" w:rsidP="00FA5590">
            <w:pPr>
              <w:spacing w:after="0" w:line="240" w:lineRule="auto"/>
              <w:contextualSpacing/>
              <w:rPr>
                <w:del w:id="741" w:author="Edward" w:date="2016-08-22T16:18:00Z"/>
                <w:spacing w:val="-2"/>
                <w:sz w:val="22"/>
              </w:rPr>
            </w:pPr>
            <w:del w:id="742" w:author="Edward" w:date="2016-08-22T16:18:00Z">
              <w:r w:rsidRPr="00875A83" w:rsidDel="006D0554">
                <w:rPr>
                  <w:spacing w:val="-2"/>
                  <w:sz w:val="22"/>
                </w:rPr>
                <w:delText>Cutting outfit with complete accessories</w:delText>
              </w:r>
            </w:del>
          </w:p>
        </w:tc>
      </w:tr>
      <w:tr w:rsidR="007D49CD" w:rsidDel="006D0554" w:rsidTr="00702893">
        <w:trPr>
          <w:del w:id="743" w:author="Edward" w:date="2016-08-22T16:18:00Z"/>
        </w:trPr>
        <w:tc>
          <w:tcPr>
            <w:tcW w:w="1206" w:type="dxa"/>
          </w:tcPr>
          <w:p w:rsidR="007D49CD" w:rsidRPr="00D63DB8" w:rsidDel="006D0554" w:rsidRDefault="00875A83" w:rsidP="00FA5590">
            <w:pPr>
              <w:spacing w:after="0" w:line="240" w:lineRule="auto"/>
              <w:contextualSpacing/>
              <w:jc w:val="center"/>
              <w:rPr>
                <w:del w:id="744" w:author="Edward" w:date="2016-08-22T16:18:00Z"/>
                <w:spacing w:val="-2"/>
                <w:sz w:val="22"/>
              </w:rPr>
            </w:pPr>
            <w:del w:id="745" w:author="Edward" w:date="2016-08-22T16:18:00Z">
              <w:r w:rsidDel="006D0554">
                <w:rPr>
                  <w:spacing w:val="-2"/>
                  <w:sz w:val="22"/>
                </w:rPr>
                <w:delText>1</w:delText>
              </w:r>
            </w:del>
          </w:p>
        </w:tc>
        <w:tc>
          <w:tcPr>
            <w:tcW w:w="5438" w:type="dxa"/>
          </w:tcPr>
          <w:p w:rsidR="007D49CD" w:rsidRPr="00D63DB8" w:rsidDel="006D0554" w:rsidRDefault="00875A83" w:rsidP="00FA5590">
            <w:pPr>
              <w:spacing w:after="0" w:line="240" w:lineRule="auto"/>
              <w:contextualSpacing/>
              <w:rPr>
                <w:del w:id="746" w:author="Edward" w:date="2016-08-22T16:18:00Z"/>
                <w:spacing w:val="-2"/>
                <w:sz w:val="22"/>
              </w:rPr>
            </w:pPr>
            <w:del w:id="747" w:author="Edward" w:date="2016-08-22T16:18:00Z">
              <w:r w:rsidRPr="00875A83" w:rsidDel="006D0554">
                <w:rPr>
                  <w:spacing w:val="-2"/>
                  <w:sz w:val="22"/>
                </w:rPr>
                <w:delText>Dumptruck (4.59-6.87 cu.m.)</w:delText>
              </w:r>
            </w:del>
          </w:p>
        </w:tc>
      </w:tr>
      <w:tr w:rsidR="007D49CD" w:rsidDel="006D0554" w:rsidTr="00702893">
        <w:trPr>
          <w:del w:id="748" w:author="Edward" w:date="2016-08-22T16:18:00Z"/>
        </w:trPr>
        <w:tc>
          <w:tcPr>
            <w:tcW w:w="1206" w:type="dxa"/>
          </w:tcPr>
          <w:p w:rsidR="007D49CD" w:rsidRPr="00D63DB8" w:rsidDel="006D0554" w:rsidRDefault="00875A83" w:rsidP="00FA5590">
            <w:pPr>
              <w:spacing w:after="0" w:line="240" w:lineRule="auto"/>
              <w:contextualSpacing/>
              <w:jc w:val="center"/>
              <w:rPr>
                <w:del w:id="749" w:author="Edward" w:date="2016-08-22T16:18:00Z"/>
                <w:spacing w:val="-2"/>
                <w:sz w:val="22"/>
              </w:rPr>
            </w:pPr>
            <w:del w:id="750" w:author="Edward" w:date="2016-08-22T16:18:00Z">
              <w:r w:rsidDel="006D0554">
                <w:rPr>
                  <w:spacing w:val="-2"/>
                  <w:sz w:val="22"/>
                </w:rPr>
                <w:delText>1</w:delText>
              </w:r>
            </w:del>
          </w:p>
        </w:tc>
        <w:tc>
          <w:tcPr>
            <w:tcW w:w="5438" w:type="dxa"/>
          </w:tcPr>
          <w:p w:rsidR="007D49CD" w:rsidRPr="00D63DB8" w:rsidDel="006D0554" w:rsidRDefault="00875A83" w:rsidP="00FA5590">
            <w:pPr>
              <w:spacing w:after="0" w:line="240" w:lineRule="auto"/>
              <w:contextualSpacing/>
              <w:rPr>
                <w:del w:id="751" w:author="Edward" w:date="2016-08-22T16:18:00Z"/>
                <w:spacing w:val="-2"/>
                <w:sz w:val="22"/>
              </w:rPr>
            </w:pPr>
            <w:del w:id="752" w:author="Edward" w:date="2016-08-22T16:18:00Z">
              <w:r w:rsidRPr="00875A83" w:rsidDel="006D0554">
                <w:rPr>
                  <w:spacing w:val="-2"/>
                  <w:sz w:val="22"/>
                </w:rPr>
                <w:delText>Electric Chipping Hammer (11 kg)</w:delText>
              </w:r>
            </w:del>
          </w:p>
        </w:tc>
      </w:tr>
      <w:tr w:rsidR="007D49CD" w:rsidDel="006D0554" w:rsidTr="00702893">
        <w:trPr>
          <w:del w:id="753" w:author="Edward" w:date="2016-08-22T16:18:00Z"/>
        </w:trPr>
        <w:tc>
          <w:tcPr>
            <w:tcW w:w="1206" w:type="dxa"/>
          </w:tcPr>
          <w:p w:rsidR="007D49CD" w:rsidRPr="00D63DB8" w:rsidDel="006D0554" w:rsidRDefault="00875A83" w:rsidP="00FA5590">
            <w:pPr>
              <w:spacing w:after="0" w:line="240" w:lineRule="auto"/>
              <w:contextualSpacing/>
              <w:jc w:val="center"/>
              <w:rPr>
                <w:del w:id="754" w:author="Edward" w:date="2016-08-22T16:18:00Z"/>
                <w:spacing w:val="-2"/>
                <w:sz w:val="22"/>
              </w:rPr>
            </w:pPr>
            <w:del w:id="755" w:author="Edward" w:date="2016-08-22T16:18:00Z">
              <w:r w:rsidDel="006D0554">
                <w:rPr>
                  <w:spacing w:val="-2"/>
                  <w:sz w:val="22"/>
                </w:rPr>
                <w:delText>2</w:delText>
              </w:r>
            </w:del>
          </w:p>
        </w:tc>
        <w:tc>
          <w:tcPr>
            <w:tcW w:w="5438" w:type="dxa"/>
          </w:tcPr>
          <w:p w:rsidR="007D49CD" w:rsidRPr="00D63DB8" w:rsidDel="006D0554" w:rsidRDefault="00875A83" w:rsidP="00D63DB8">
            <w:pPr>
              <w:spacing w:after="0" w:line="240" w:lineRule="auto"/>
              <w:contextualSpacing/>
              <w:rPr>
                <w:del w:id="756" w:author="Edward" w:date="2016-08-22T16:18:00Z"/>
                <w:spacing w:val="-2"/>
                <w:sz w:val="22"/>
              </w:rPr>
            </w:pPr>
            <w:del w:id="757" w:author="Edward" w:date="2016-08-22T16:18:00Z">
              <w:r w:rsidRPr="00875A83" w:rsidDel="006D0554">
                <w:rPr>
                  <w:spacing w:val="-2"/>
                  <w:sz w:val="22"/>
                </w:rPr>
                <w:delText>Heavy Duty Electric Disc Grinder</w:delText>
              </w:r>
            </w:del>
          </w:p>
        </w:tc>
      </w:tr>
      <w:tr w:rsidR="007D49CD" w:rsidDel="006D0554" w:rsidTr="00702893">
        <w:trPr>
          <w:del w:id="758" w:author="Edward" w:date="2016-08-22T16:18:00Z"/>
        </w:trPr>
        <w:tc>
          <w:tcPr>
            <w:tcW w:w="1206" w:type="dxa"/>
          </w:tcPr>
          <w:p w:rsidR="007D49CD" w:rsidRPr="00D63DB8" w:rsidDel="006D0554" w:rsidRDefault="00875A83" w:rsidP="00FA5590">
            <w:pPr>
              <w:spacing w:after="0" w:line="240" w:lineRule="auto"/>
              <w:contextualSpacing/>
              <w:jc w:val="center"/>
              <w:rPr>
                <w:del w:id="759" w:author="Edward" w:date="2016-08-22T16:18:00Z"/>
                <w:spacing w:val="-2"/>
                <w:sz w:val="22"/>
              </w:rPr>
            </w:pPr>
            <w:del w:id="760" w:author="Edward" w:date="2016-08-22T16:18:00Z">
              <w:r w:rsidDel="006D0554">
                <w:rPr>
                  <w:spacing w:val="-2"/>
                  <w:sz w:val="22"/>
                </w:rPr>
                <w:delText>12</w:delText>
              </w:r>
            </w:del>
          </w:p>
        </w:tc>
        <w:tc>
          <w:tcPr>
            <w:tcW w:w="5438" w:type="dxa"/>
          </w:tcPr>
          <w:p w:rsidR="007D49CD" w:rsidRPr="00D63DB8" w:rsidDel="006D0554" w:rsidRDefault="00875A83" w:rsidP="00FA5590">
            <w:pPr>
              <w:spacing w:after="0" w:line="240" w:lineRule="auto"/>
              <w:contextualSpacing/>
              <w:rPr>
                <w:del w:id="761" w:author="Edward" w:date="2016-08-22T16:18:00Z"/>
                <w:spacing w:val="-2"/>
                <w:sz w:val="22"/>
              </w:rPr>
            </w:pPr>
            <w:del w:id="762" w:author="Edward" w:date="2016-08-22T16:18:00Z">
              <w:r w:rsidRPr="00875A83" w:rsidDel="006D0554">
                <w:rPr>
                  <w:spacing w:val="-2"/>
                  <w:sz w:val="22"/>
                </w:rPr>
                <w:delText>H-Frame (Including Cross Brace and Joint Pin)</w:delText>
              </w:r>
            </w:del>
          </w:p>
        </w:tc>
      </w:tr>
      <w:tr w:rsidR="009920DB" w:rsidDel="006D0554" w:rsidTr="00702893">
        <w:trPr>
          <w:del w:id="763" w:author="Edward" w:date="2016-08-22T16:18:00Z"/>
        </w:trPr>
        <w:tc>
          <w:tcPr>
            <w:tcW w:w="1206" w:type="dxa"/>
          </w:tcPr>
          <w:p w:rsidR="009920DB" w:rsidDel="006D0554" w:rsidRDefault="00875A83" w:rsidP="00FA5590">
            <w:pPr>
              <w:spacing w:after="0" w:line="240" w:lineRule="auto"/>
              <w:contextualSpacing/>
              <w:jc w:val="center"/>
              <w:rPr>
                <w:del w:id="764" w:author="Edward" w:date="2016-08-22T16:18:00Z"/>
                <w:spacing w:val="-2"/>
                <w:sz w:val="22"/>
              </w:rPr>
            </w:pPr>
            <w:del w:id="765" w:author="Edward" w:date="2016-08-22T16:18:00Z">
              <w:r w:rsidDel="006D0554">
                <w:rPr>
                  <w:spacing w:val="-2"/>
                  <w:sz w:val="22"/>
                </w:rPr>
                <w:delText>1</w:delText>
              </w:r>
            </w:del>
          </w:p>
        </w:tc>
        <w:tc>
          <w:tcPr>
            <w:tcW w:w="5438" w:type="dxa"/>
          </w:tcPr>
          <w:p w:rsidR="009920DB" w:rsidRPr="009920DB" w:rsidDel="006D0554" w:rsidRDefault="00875A83" w:rsidP="00FA5590">
            <w:pPr>
              <w:spacing w:after="0" w:line="240" w:lineRule="auto"/>
              <w:contextualSpacing/>
              <w:rPr>
                <w:del w:id="766" w:author="Edward" w:date="2016-08-22T16:18:00Z"/>
                <w:spacing w:val="-2"/>
                <w:sz w:val="22"/>
              </w:rPr>
            </w:pPr>
            <w:del w:id="767" w:author="Edward" w:date="2016-08-22T16:18:00Z">
              <w:r w:rsidRPr="00875A83" w:rsidDel="006D0554">
                <w:rPr>
                  <w:spacing w:val="-2"/>
                  <w:sz w:val="22"/>
                </w:rPr>
                <w:delText>Jackhammer</w:delText>
              </w:r>
            </w:del>
          </w:p>
        </w:tc>
      </w:tr>
      <w:tr w:rsidR="009920DB" w:rsidDel="006D0554" w:rsidTr="00702893">
        <w:trPr>
          <w:del w:id="768" w:author="Edward" w:date="2016-08-22T16:18:00Z"/>
        </w:trPr>
        <w:tc>
          <w:tcPr>
            <w:tcW w:w="1206" w:type="dxa"/>
          </w:tcPr>
          <w:p w:rsidR="009920DB" w:rsidDel="006D0554" w:rsidRDefault="00875A83" w:rsidP="00FA5590">
            <w:pPr>
              <w:spacing w:after="0" w:line="240" w:lineRule="auto"/>
              <w:contextualSpacing/>
              <w:jc w:val="center"/>
              <w:rPr>
                <w:del w:id="769" w:author="Edward" w:date="2016-08-22T16:18:00Z"/>
                <w:spacing w:val="-2"/>
                <w:sz w:val="22"/>
              </w:rPr>
            </w:pPr>
            <w:del w:id="770" w:author="Edward" w:date="2016-08-22T16:18:00Z">
              <w:r w:rsidDel="006D0554">
                <w:rPr>
                  <w:spacing w:val="-2"/>
                  <w:sz w:val="22"/>
                </w:rPr>
                <w:delText>1</w:delText>
              </w:r>
            </w:del>
          </w:p>
        </w:tc>
        <w:tc>
          <w:tcPr>
            <w:tcW w:w="5438" w:type="dxa"/>
          </w:tcPr>
          <w:p w:rsidR="009920DB" w:rsidRPr="009920DB" w:rsidDel="006D0554" w:rsidRDefault="00875A83" w:rsidP="00FA5590">
            <w:pPr>
              <w:spacing w:after="0" w:line="240" w:lineRule="auto"/>
              <w:contextualSpacing/>
              <w:rPr>
                <w:del w:id="771" w:author="Edward" w:date="2016-08-22T16:18:00Z"/>
                <w:spacing w:val="-2"/>
                <w:sz w:val="22"/>
              </w:rPr>
            </w:pPr>
            <w:del w:id="772" w:author="Edward" w:date="2016-08-22T16:18:00Z">
              <w:r w:rsidRPr="00875A83" w:rsidDel="006D0554">
                <w:rPr>
                  <w:spacing w:val="-2"/>
                  <w:sz w:val="22"/>
                </w:rPr>
                <w:delText>Welding Machine (400 amp)</w:delText>
              </w:r>
            </w:del>
          </w:p>
        </w:tc>
      </w:tr>
    </w:tbl>
    <w:p w:rsidR="00D70229" w:rsidDel="006D0554" w:rsidRDefault="00D70229" w:rsidP="00D70229">
      <w:pPr>
        <w:spacing w:after="0" w:line="240" w:lineRule="auto"/>
        <w:contextualSpacing/>
        <w:rPr>
          <w:del w:id="773" w:author="Edward" w:date="2016-08-22T16:18:00Z"/>
          <w:spacing w:val="-2"/>
        </w:rPr>
      </w:pPr>
    </w:p>
    <w:p w:rsidR="00D70229" w:rsidRPr="008A41BD" w:rsidDel="006D0554" w:rsidRDefault="00D70229" w:rsidP="00D70229">
      <w:pPr>
        <w:pStyle w:val="ListParagraph"/>
        <w:numPr>
          <w:ilvl w:val="0"/>
          <w:numId w:val="47"/>
        </w:numPr>
        <w:spacing w:after="0" w:line="240" w:lineRule="auto"/>
        <w:contextualSpacing/>
        <w:rPr>
          <w:del w:id="774" w:author="Edward" w:date="2016-08-22T16:18:00Z"/>
          <w:spacing w:val="-2"/>
        </w:rPr>
      </w:pPr>
      <w:del w:id="775" w:author="Edward" w:date="2016-08-22T16:18:00Z">
        <w:r w:rsidRPr="008A41BD" w:rsidDel="006D0554">
          <w:rPr>
            <w:spacing w:val="-2"/>
          </w:rPr>
          <w:delText xml:space="preserve">Below in table form </w:delText>
        </w:r>
        <w:r w:rsidR="00353407" w:rsidDel="006D0554">
          <w:rPr>
            <w:spacing w:val="-2"/>
          </w:rPr>
          <w:delText>is</w:delText>
        </w:r>
        <w:r w:rsidRPr="008A41BD" w:rsidDel="006D0554">
          <w:rPr>
            <w:spacing w:val="-2"/>
          </w:rPr>
          <w:delText xml:space="preserve"> the important dates of procurement.</w:delText>
        </w:r>
      </w:del>
    </w:p>
    <w:p w:rsidR="00D70229" w:rsidDel="006D0554" w:rsidRDefault="00D70229" w:rsidP="00D70229">
      <w:pPr>
        <w:spacing w:after="0" w:line="240" w:lineRule="auto"/>
        <w:contextualSpacing/>
        <w:rPr>
          <w:del w:id="776" w:author="Edward" w:date="2016-08-22T16:18:00Z"/>
          <w:spacing w:val="-2"/>
        </w:rPr>
      </w:pPr>
    </w:p>
    <w:tbl>
      <w:tblPr>
        <w:tblStyle w:val="TableGrid"/>
        <w:tblW w:w="0" w:type="auto"/>
        <w:tblInd w:w="250" w:type="dxa"/>
        <w:tblLook w:val="04A0"/>
      </w:tblPr>
      <w:tblGrid>
        <w:gridCol w:w="524"/>
        <w:gridCol w:w="4296"/>
        <w:gridCol w:w="2126"/>
        <w:gridCol w:w="1980"/>
      </w:tblGrid>
      <w:tr w:rsidR="00D70229" w:rsidDel="006D0554" w:rsidTr="00FA5590">
        <w:trPr>
          <w:del w:id="777" w:author="Edward" w:date="2016-08-22T16:18:00Z"/>
        </w:trPr>
        <w:tc>
          <w:tcPr>
            <w:tcW w:w="4820" w:type="dxa"/>
            <w:gridSpan w:val="2"/>
          </w:tcPr>
          <w:p w:rsidR="00D70229" w:rsidRPr="00BA703E" w:rsidDel="006D0554" w:rsidRDefault="00D70229" w:rsidP="00FA5590">
            <w:pPr>
              <w:spacing w:after="0" w:line="240" w:lineRule="auto"/>
              <w:contextualSpacing/>
              <w:jc w:val="center"/>
              <w:rPr>
                <w:del w:id="778" w:author="Edward" w:date="2016-08-22T16:18:00Z"/>
                <w:spacing w:val="-2"/>
              </w:rPr>
            </w:pPr>
            <w:del w:id="779" w:author="Edward" w:date="2016-08-22T16:18:00Z">
              <w:r w:rsidRPr="00BA703E" w:rsidDel="006D0554">
                <w:rPr>
                  <w:spacing w:val="-2"/>
                </w:rPr>
                <w:delText>Procurement Schedules</w:delText>
              </w:r>
            </w:del>
          </w:p>
        </w:tc>
        <w:tc>
          <w:tcPr>
            <w:tcW w:w="2126" w:type="dxa"/>
          </w:tcPr>
          <w:p w:rsidR="00D70229" w:rsidRPr="00BA703E" w:rsidDel="006D0554" w:rsidRDefault="00D70229" w:rsidP="00FA5590">
            <w:pPr>
              <w:spacing w:after="0" w:line="240" w:lineRule="auto"/>
              <w:contextualSpacing/>
              <w:jc w:val="center"/>
              <w:rPr>
                <w:del w:id="780" w:author="Edward" w:date="2016-08-22T16:18:00Z"/>
                <w:spacing w:val="-2"/>
              </w:rPr>
            </w:pPr>
            <w:del w:id="781" w:author="Edward" w:date="2016-08-22T16:18:00Z">
              <w:r w:rsidRPr="00BA703E" w:rsidDel="006D0554">
                <w:rPr>
                  <w:spacing w:val="-2"/>
                </w:rPr>
                <w:delText xml:space="preserve">Inclusive Dates CY </w:delText>
              </w:r>
              <w:r w:rsidR="00075938" w:rsidDel="006D0554">
                <w:rPr>
                  <w:spacing w:val="-2"/>
                </w:rPr>
                <w:delText>2016</w:delText>
              </w:r>
            </w:del>
          </w:p>
        </w:tc>
        <w:tc>
          <w:tcPr>
            <w:tcW w:w="1843" w:type="dxa"/>
          </w:tcPr>
          <w:p w:rsidR="00D70229" w:rsidRPr="00BA703E" w:rsidDel="006D0554" w:rsidRDefault="00D70229" w:rsidP="00FA5590">
            <w:pPr>
              <w:spacing w:after="0" w:line="240" w:lineRule="auto"/>
              <w:contextualSpacing/>
              <w:jc w:val="center"/>
              <w:rPr>
                <w:del w:id="782" w:author="Edward" w:date="2016-08-22T16:18:00Z"/>
                <w:spacing w:val="-2"/>
              </w:rPr>
            </w:pPr>
            <w:del w:id="783" w:author="Edward" w:date="2016-08-22T16:18:00Z">
              <w:r w:rsidRPr="00BA703E" w:rsidDel="006D0554">
                <w:rPr>
                  <w:spacing w:val="-2"/>
                </w:rPr>
                <w:delText>Time</w:delText>
              </w:r>
            </w:del>
          </w:p>
        </w:tc>
      </w:tr>
      <w:tr w:rsidR="00D70229" w:rsidDel="006D0554" w:rsidTr="00FA5590">
        <w:trPr>
          <w:del w:id="784" w:author="Edward" w:date="2016-08-22T16:18:00Z"/>
        </w:trPr>
        <w:tc>
          <w:tcPr>
            <w:tcW w:w="524" w:type="dxa"/>
          </w:tcPr>
          <w:p w:rsidR="00D70229" w:rsidRPr="00BA703E" w:rsidDel="006D0554" w:rsidRDefault="00D70229" w:rsidP="00FA5590">
            <w:pPr>
              <w:spacing w:after="0" w:line="240" w:lineRule="auto"/>
              <w:contextualSpacing/>
              <w:rPr>
                <w:del w:id="785" w:author="Edward" w:date="2016-08-22T16:18:00Z"/>
                <w:spacing w:val="-2"/>
              </w:rPr>
            </w:pPr>
            <w:del w:id="786" w:author="Edward" w:date="2016-08-22T16:18:00Z">
              <w:r w:rsidRPr="00BA703E" w:rsidDel="006D0554">
                <w:rPr>
                  <w:spacing w:val="-2"/>
                </w:rPr>
                <w:delText>I.</w:delText>
              </w:r>
            </w:del>
          </w:p>
        </w:tc>
        <w:tc>
          <w:tcPr>
            <w:tcW w:w="4296" w:type="dxa"/>
          </w:tcPr>
          <w:p w:rsidR="00D70229" w:rsidRPr="00BA703E" w:rsidDel="006D0554" w:rsidRDefault="00D70229" w:rsidP="00FA5590">
            <w:pPr>
              <w:spacing w:after="0" w:line="240" w:lineRule="auto"/>
              <w:contextualSpacing/>
              <w:rPr>
                <w:del w:id="787" w:author="Edward" w:date="2016-08-22T16:18:00Z"/>
                <w:spacing w:val="-2"/>
              </w:rPr>
            </w:pPr>
            <w:del w:id="788" w:author="Edward" w:date="2016-08-22T16:18:00Z">
              <w:r w:rsidRPr="00BA703E" w:rsidDel="006D0554">
                <w:rPr>
                  <w:spacing w:val="-2"/>
                </w:rPr>
                <w:delText xml:space="preserve">Advertisement/Posting </w:delText>
              </w:r>
            </w:del>
          </w:p>
        </w:tc>
        <w:tc>
          <w:tcPr>
            <w:tcW w:w="2126" w:type="dxa"/>
          </w:tcPr>
          <w:p w:rsidR="00D70229" w:rsidRPr="00BA703E" w:rsidDel="006D0554" w:rsidRDefault="00875A83" w:rsidP="000447A8">
            <w:pPr>
              <w:spacing w:after="0" w:line="240" w:lineRule="auto"/>
              <w:contextualSpacing/>
              <w:jc w:val="left"/>
              <w:rPr>
                <w:del w:id="789" w:author="Edward" w:date="2016-08-22T16:18:00Z"/>
                <w:spacing w:val="-2"/>
              </w:rPr>
            </w:pPr>
            <w:del w:id="790" w:author="Edward" w:date="2016-08-22T16:18:00Z">
              <w:r w:rsidDel="006D0554">
                <w:rPr>
                  <w:spacing w:val="-2"/>
                </w:rPr>
                <w:delText>March 2</w:delText>
              </w:r>
              <w:r w:rsidR="000447A8" w:rsidDel="006D0554">
                <w:rPr>
                  <w:spacing w:val="-2"/>
                </w:rPr>
                <w:delText>9</w:delText>
              </w:r>
              <w:r w:rsidDel="006D0554">
                <w:rPr>
                  <w:spacing w:val="-2"/>
                </w:rPr>
                <w:delText>-</w:delText>
              </w:r>
              <w:r w:rsidR="000447A8" w:rsidDel="006D0554">
                <w:rPr>
                  <w:spacing w:val="-2"/>
                </w:rPr>
                <w:delText>April 04</w:delText>
              </w:r>
              <w:r w:rsidR="00D70229" w:rsidRPr="00BA703E" w:rsidDel="006D0554">
                <w:rPr>
                  <w:spacing w:val="-2"/>
                </w:rPr>
                <w:delText>, 201</w:delText>
              </w:r>
              <w:r w:rsidDel="006D0554">
                <w:rPr>
                  <w:spacing w:val="-2"/>
                </w:rPr>
                <w:delText>6</w:delText>
              </w:r>
            </w:del>
          </w:p>
        </w:tc>
        <w:tc>
          <w:tcPr>
            <w:tcW w:w="1843" w:type="dxa"/>
          </w:tcPr>
          <w:p w:rsidR="00D70229" w:rsidRPr="00BA703E" w:rsidDel="006D0554" w:rsidRDefault="00D70229" w:rsidP="00FA5590">
            <w:pPr>
              <w:spacing w:after="0" w:line="240" w:lineRule="auto"/>
              <w:contextualSpacing/>
              <w:jc w:val="left"/>
              <w:rPr>
                <w:del w:id="791" w:author="Edward" w:date="2016-08-22T16:18:00Z"/>
                <w:spacing w:val="-2"/>
              </w:rPr>
            </w:pPr>
          </w:p>
        </w:tc>
      </w:tr>
      <w:tr w:rsidR="00D70229" w:rsidDel="006D0554" w:rsidTr="00FA5590">
        <w:trPr>
          <w:del w:id="792" w:author="Edward" w:date="2016-08-22T16:18:00Z"/>
        </w:trPr>
        <w:tc>
          <w:tcPr>
            <w:tcW w:w="524" w:type="dxa"/>
          </w:tcPr>
          <w:p w:rsidR="00D70229" w:rsidRPr="00BA703E" w:rsidDel="006D0554" w:rsidRDefault="00D70229" w:rsidP="00FA5590">
            <w:pPr>
              <w:spacing w:after="0" w:line="240" w:lineRule="auto"/>
              <w:contextualSpacing/>
              <w:rPr>
                <w:del w:id="793" w:author="Edward" w:date="2016-08-22T16:18:00Z"/>
                <w:spacing w:val="-2"/>
              </w:rPr>
            </w:pPr>
            <w:del w:id="794" w:author="Edward" w:date="2016-08-22T16:18:00Z">
              <w:r w:rsidRPr="00BA703E" w:rsidDel="006D0554">
                <w:rPr>
                  <w:spacing w:val="-2"/>
                </w:rPr>
                <w:delText>II.</w:delText>
              </w:r>
            </w:del>
          </w:p>
        </w:tc>
        <w:tc>
          <w:tcPr>
            <w:tcW w:w="4296" w:type="dxa"/>
          </w:tcPr>
          <w:p w:rsidR="00D70229" w:rsidRPr="00BA703E" w:rsidDel="006D0554" w:rsidRDefault="00D70229" w:rsidP="00FA5590">
            <w:pPr>
              <w:spacing w:after="0" w:line="240" w:lineRule="auto"/>
              <w:contextualSpacing/>
              <w:rPr>
                <w:del w:id="795" w:author="Edward" w:date="2016-08-22T16:18:00Z"/>
                <w:spacing w:val="-2"/>
              </w:rPr>
            </w:pPr>
            <w:del w:id="796" w:author="Edward" w:date="2016-08-22T16:18:00Z">
              <w:r w:rsidRPr="00BA703E" w:rsidDel="006D0554">
                <w:rPr>
                  <w:spacing w:val="-2"/>
                </w:rPr>
                <w:delText>Availability of Bidding Documents</w:delText>
              </w:r>
            </w:del>
          </w:p>
        </w:tc>
        <w:tc>
          <w:tcPr>
            <w:tcW w:w="2126" w:type="dxa"/>
          </w:tcPr>
          <w:p w:rsidR="00D70229" w:rsidRPr="00BA703E" w:rsidDel="006D0554" w:rsidRDefault="00875A83" w:rsidP="000447A8">
            <w:pPr>
              <w:spacing w:after="0" w:line="240" w:lineRule="auto"/>
              <w:contextualSpacing/>
              <w:jc w:val="left"/>
              <w:rPr>
                <w:del w:id="797" w:author="Edward" w:date="2016-08-22T16:18:00Z"/>
                <w:spacing w:val="-2"/>
              </w:rPr>
            </w:pPr>
            <w:del w:id="798" w:author="Edward" w:date="2016-08-22T16:18:00Z">
              <w:r w:rsidDel="006D0554">
                <w:rPr>
                  <w:spacing w:val="-2"/>
                </w:rPr>
                <w:delText>March 2</w:delText>
              </w:r>
              <w:r w:rsidR="000447A8" w:rsidDel="006D0554">
                <w:rPr>
                  <w:spacing w:val="-2"/>
                </w:rPr>
                <w:delText>9</w:delText>
              </w:r>
              <w:r w:rsidDel="006D0554">
                <w:rPr>
                  <w:spacing w:val="-2"/>
                </w:rPr>
                <w:delText xml:space="preserve"> to April </w:delText>
              </w:r>
              <w:r w:rsidR="000447A8" w:rsidDel="006D0554">
                <w:rPr>
                  <w:spacing w:val="-2"/>
                </w:rPr>
                <w:delText>27</w:delText>
              </w:r>
              <w:r w:rsidDel="006D0554">
                <w:rPr>
                  <w:spacing w:val="-2"/>
                </w:rPr>
                <w:delText>, 2016</w:delText>
              </w:r>
            </w:del>
          </w:p>
        </w:tc>
        <w:tc>
          <w:tcPr>
            <w:tcW w:w="1843" w:type="dxa"/>
          </w:tcPr>
          <w:p w:rsidR="00D70229" w:rsidRPr="00BA703E" w:rsidDel="006D0554" w:rsidRDefault="00D70229" w:rsidP="00FA5590">
            <w:pPr>
              <w:spacing w:after="0" w:line="240" w:lineRule="auto"/>
              <w:contextualSpacing/>
              <w:jc w:val="left"/>
              <w:rPr>
                <w:del w:id="799" w:author="Edward" w:date="2016-08-22T16:18:00Z"/>
                <w:spacing w:val="-2"/>
              </w:rPr>
            </w:pPr>
            <w:del w:id="800" w:author="Edward" w:date="2016-08-22T16:18:00Z">
              <w:r w:rsidRPr="00BA703E" w:rsidDel="006D0554">
                <w:rPr>
                  <w:spacing w:val="-2"/>
                </w:rPr>
                <w:delText>8:00 A</w:delText>
              </w:r>
            </w:del>
            <w:ins w:id="801" w:author="Badet" w:date="2016-03-21T14:21:00Z">
              <w:del w:id="802" w:author="Edward" w:date="2016-08-22T16:18:00Z">
                <w:r w:rsidR="00331089" w:rsidDel="006D0554">
                  <w:rPr>
                    <w:spacing w:val="-2"/>
                  </w:rPr>
                  <w:delText>.</w:delText>
                </w:r>
              </w:del>
            </w:ins>
            <w:del w:id="803" w:author="Edward" w:date="2016-08-22T16:18:00Z">
              <w:r w:rsidRPr="00BA703E" w:rsidDel="006D0554">
                <w:rPr>
                  <w:spacing w:val="-2"/>
                </w:rPr>
                <w:delText>M</w:delText>
              </w:r>
            </w:del>
            <w:ins w:id="804" w:author="Badet" w:date="2016-03-21T14:21:00Z">
              <w:del w:id="805" w:author="Edward" w:date="2016-08-22T16:18:00Z">
                <w:r w:rsidR="00331089" w:rsidDel="006D0554">
                  <w:rPr>
                    <w:spacing w:val="-2"/>
                  </w:rPr>
                  <w:delText>.</w:delText>
                </w:r>
              </w:del>
            </w:ins>
            <w:del w:id="806" w:author="Edward" w:date="2016-08-22T16:18:00Z">
              <w:r w:rsidRPr="00BA703E" w:rsidDel="006D0554">
                <w:rPr>
                  <w:spacing w:val="-2"/>
                </w:rPr>
                <w:delText xml:space="preserve"> to 5:00 P</w:delText>
              </w:r>
            </w:del>
            <w:ins w:id="807" w:author="Badet" w:date="2016-03-21T14:21:00Z">
              <w:del w:id="808" w:author="Edward" w:date="2016-08-22T16:18:00Z">
                <w:r w:rsidR="00331089" w:rsidDel="006D0554">
                  <w:rPr>
                    <w:spacing w:val="-2"/>
                  </w:rPr>
                  <w:delText>.</w:delText>
                </w:r>
              </w:del>
            </w:ins>
            <w:del w:id="809" w:author="Edward" w:date="2016-08-22T16:18:00Z">
              <w:r w:rsidRPr="00BA703E" w:rsidDel="006D0554">
                <w:rPr>
                  <w:spacing w:val="-2"/>
                </w:rPr>
                <w:delText>M</w:delText>
              </w:r>
            </w:del>
            <w:ins w:id="810" w:author="Badet" w:date="2016-03-21T14:21:00Z">
              <w:del w:id="811" w:author="Edward" w:date="2016-08-22T16:18:00Z">
                <w:r w:rsidR="00331089" w:rsidDel="006D0554">
                  <w:rPr>
                    <w:spacing w:val="-2"/>
                  </w:rPr>
                  <w:delText>.</w:delText>
                </w:r>
              </w:del>
            </w:ins>
            <w:del w:id="812" w:author="Edward" w:date="2016-08-22T16:18:00Z">
              <w:r w:rsidRPr="00BA703E" w:rsidDel="006D0554">
                <w:rPr>
                  <w:spacing w:val="-2"/>
                </w:rPr>
                <w:delText xml:space="preserve"> Monday to Friday</w:delText>
              </w:r>
              <w:r w:rsidR="00524949" w:rsidDel="006D0554">
                <w:rPr>
                  <w:spacing w:val="-2"/>
                </w:rPr>
                <w:delText xml:space="preserve"> until the deadline of the submission/receipt of Bids</w:delText>
              </w:r>
            </w:del>
          </w:p>
        </w:tc>
      </w:tr>
      <w:tr w:rsidR="00D70229" w:rsidDel="006D0554" w:rsidTr="00FA5590">
        <w:trPr>
          <w:del w:id="813" w:author="Edward" w:date="2016-08-22T16:18:00Z"/>
        </w:trPr>
        <w:tc>
          <w:tcPr>
            <w:tcW w:w="524" w:type="dxa"/>
          </w:tcPr>
          <w:p w:rsidR="00D70229" w:rsidRPr="00BA703E" w:rsidDel="006D0554" w:rsidRDefault="00D70229" w:rsidP="00FA5590">
            <w:pPr>
              <w:spacing w:after="0" w:line="240" w:lineRule="auto"/>
              <w:contextualSpacing/>
              <w:rPr>
                <w:del w:id="814" w:author="Edward" w:date="2016-08-22T16:18:00Z"/>
                <w:spacing w:val="-2"/>
              </w:rPr>
            </w:pPr>
            <w:del w:id="815" w:author="Edward" w:date="2016-08-22T16:18:00Z">
              <w:r w:rsidRPr="00BA703E" w:rsidDel="006D0554">
                <w:rPr>
                  <w:spacing w:val="-2"/>
                </w:rPr>
                <w:delText>III.</w:delText>
              </w:r>
            </w:del>
          </w:p>
        </w:tc>
        <w:tc>
          <w:tcPr>
            <w:tcW w:w="4296" w:type="dxa"/>
          </w:tcPr>
          <w:p w:rsidR="00D70229" w:rsidRPr="00BA703E" w:rsidDel="006D0554" w:rsidRDefault="00D70229" w:rsidP="00FA5590">
            <w:pPr>
              <w:spacing w:after="0" w:line="240" w:lineRule="auto"/>
              <w:contextualSpacing/>
              <w:rPr>
                <w:del w:id="816" w:author="Edward" w:date="2016-08-22T16:18:00Z"/>
                <w:spacing w:val="-2"/>
              </w:rPr>
            </w:pPr>
            <w:del w:id="817" w:author="Edward" w:date="2016-08-22T16:18:00Z">
              <w:r w:rsidRPr="00BA703E" w:rsidDel="006D0554">
                <w:rPr>
                  <w:spacing w:val="-2"/>
                </w:rPr>
                <w:delText>Pre-Bid Conference</w:delText>
              </w:r>
            </w:del>
          </w:p>
        </w:tc>
        <w:tc>
          <w:tcPr>
            <w:tcW w:w="2126" w:type="dxa"/>
          </w:tcPr>
          <w:p w:rsidR="00D70229" w:rsidRPr="00BA703E" w:rsidDel="006D0554" w:rsidRDefault="00875A83" w:rsidP="000447A8">
            <w:pPr>
              <w:spacing w:after="0" w:line="240" w:lineRule="auto"/>
              <w:contextualSpacing/>
              <w:jc w:val="left"/>
              <w:rPr>
                <w:del w:id="818" w:author="Edward" w:date="2016-08-22T16:18:00Z"/>
                <w:spacing w:val="-2"/>
              </w:rPr>
            </w:pPr>
            <w:del w:id="819" w:author="Edward" w:date="2016-08-22T16:18:00Z">
              <w:r w:rsidDel="006D0554">
                <w:rPr>
                  <w:spacing w:val="-2"/>
                </w:rPr>
                <w:delText>April 0</w:delText>
              </w:r>
              <w:r w:rsidR="000447A8" w:rsidDel="006D0554">
                <w:rPr>
                  <w:spacing w:val="-2"/>
                </w:rPr>
                <w:delText>8</w:delText>
              </w:r>
              <w:r w:rsidDel="006D0554">
                <w:rPr>
                  <w:spacing w:val="-2"/>
                </w:rPr>
                <w:delText xml:space="preserve">, </w:delText>
              </w:r>
              <w:r w:rsidR="00D70229" w:rsidRPr="00BA703E" w:rsidDel="006D0554">
                <w:rPr>
                  <w:spacing w:val="-2"/>
                </w:rPr>
                <w:delText>201</w:delText>
              </w:r>
              <w:r w:rsidDel="006D0554">
                <w:rPr>
                  <w:spacing w:val="-2"/>
                </w:rPr>
                <w:delText>6</w:delText>
              </w:r>
            </w:del>
          </w:p>
        </w:tc>
        <w:tc>
          <w:tcPr>
            <w:tcW w:w="1843" w:type="dxa"/>
          </w:tcPr>
          <w:p w:rsidR="00D70229" w:rsidRPr="00BA703E" w:rsidDel="006D0554" w:rsidRDefault="00D70229" w:rsidP="00FA5590">
            <w:pPr>
              <w:spacing w:after="0" w:line="240" w:lineRule="auto"/>
              <w:contextualSpacing/>
              <w:jc w:val="left"/>
              <w:rPr>
                <w:del w:id="820" w:author="Edward" w:date="2016-08-22T16:18:00Z"/>
                <w:spacing w:val="-2"/>
              </w:rPr>
            </w:pPr>
            <w:del w:id="821" w:author="Edward" w:date="2016-08-22T16:18:00Z">
              <w:r w:rsidRPr="00BA703E" w:rsidDel="006D0554">
                <w:rPr>
                  <w:spacing w:val="-2"/>
                </w:rPr>
                <w:delText>9:30 AM</w:delText>
              </w:r>
            </w:del>
          </w:p>
        </w:tc>
      </w:tr>
      <w:tr w:rsidR="00D70229" w:rsidDel="006D0554" w:rsidTr="00FA5590">
        <w:trPr>
          <w:del w:id="822" w:author="Edward" w:date="2016-08-22T16:18:00Z"/>
        </w:trPr>
        <w:tc>
          <w:tcPr>
            <w:tcW w:w="524" w:type="dxa"/>
          </w:tcPr>
          <w:p w:rsidR="00D70229" w:rsidRPr="00BA703E" w:rsidDel="006D0554" w:rsidRDefault="00D70229" w:rsidP="00FA5590">
            <w:pPr>
              <w:spacing w:after="0" w:line="240" w:lineRule="auto"/>
              <w:contextualSpacing/>
              <w:rPr>
                <w:del w:id="823" w:author="Edward" w:date="2016-08-22T16:18:00Z"/>
                <w:spacing w:val="-2"/>
              </w:rPr>
            </w:pPr>
            <w:del w:id="824" w:author="Edward" w:date="2016-08-22T16:18:00Z">
              <w:r w:rsidRPr="00BA703E" w:rsidDel="006D0554">
                <w:rPr>
                  <w:spacing w:val="-2"/>
                </w:rPr>
                <w:delText>IV.</w:delText>
              </w:r>
            </w:del>
          </w:p>
        </w:tc>
        <w:tc>
          <w:tcPr>
            <w:tcW w:w="4296" w:type="dxa"/>
          </w:tcPr>
          <w:p w:rsidR="00D70229" w:rsidRPr="00BA703E" w:rsidDel="006D0554" w:rsidRDefault="00331089" w:rsidP="00FA5590">
            <w:pPr>
              <w:spacing w:after="0" w:line="240" w:lineRule="auto"/>
              <w:contextualSpacing/>
              <w:rPr>
                <w:del w:id="825" w:author="Edward" w:date="2016-08-22T16:18:00Z"/>
                <w:spacing w:val="-2"/>
              </w:rPr>
            </w:pPr>
            <w:ins w:id="826" w:author="Badet" w:date="2016-03-21T14:21:00Z">
              <w:del w:id="827" w:author="Edward" w:date="2016-08-22T16:18:00Z">
                <w:r w:rsidDel="006D0554">
                  <w:rPr>
                    <w:spacing w:val="-2"/>
                  </w:rPr>
                  <w:delText xml:space="preserve">Deadline of </w:delText>
                </w:r>
              </w:del>
            </w:ins>
            <w:del w:id="828" w:author="Edward" w:date="2016-08-22T16:18:00Z">
              <w:r w:rsidR="00D70229" w:rsidRPr="00BA703E" w:rsidDel="006D0554">
                <w:rPr>
                  <w:spacing w:val="-2"/>
                </w:rPr>
                <w:delText>Submission</w:delText>
              </w:r>
              <w:r w:rsidR="00524949" w:rsidDel="006D0554">
                <w:rPr>
                  <w:spacing w:val="-2"/>
                </w:rPr>
                <w:delText>/Receipt</w:delText>
              </w:r>
              <w:r w:rsidR="00D70229" w:rsidRPr="00BA703E" w:rsidDel="006D0554">
                <w:rPr>
                  <w:spacing w:val="-2"/>
                </w:rPr>
                <w:delText xml:space="preserve"> of Bids</w:delText>
              </w:r>
            </w:del>
          </w:p>
        </w:tc>
        <w:tc>
          <w:tcPr>
            <w:tcW w:w="2126" w:type="dxa"/>
          </w:tcPr>
          <w:p w:rsidR="00D70229" w:rsidRPr="00BA703E" w:rsidDel="006D0554" w:rsidRDefault="00875A83" w:rsidP="000447A8">
            <w:pPr>
              <w:spacing w:after="0" w:line="240" w:lineRule="auto"/>
              <w:contextualSpacing/>
              <w:rPr>
                <w:del w:id="829" w:author="Edward" w:date="2016-08-22T16:18:00Z"/>
                <w:spacing w:val="-2"/>
              </w:rPr>
            </w:pPr>
            <w:del w:id="830" w:author="Edward" w:date="2016-08-22T16:18:00Z">
              <w:r w:rsidDel="006D0554">
                <w:rPr>
                  <w:spacing w:val="-2"/>
                </w:rPr>
                <w:delText xml:space="preserve">April </w:delText>
              </w:r>
              <w:r w:rsidR="000447A8" w:rsidDel="006D0554">
                <w:rPr>
                  <w:spacing w:val="-2"/>
                </w:rPr>
                <w:delText>27</w:delText>
              </w:r>
              <w:r w:rsidR="00D70229" w:rsidRPr="00BA703E" w:rsidDel="006D0554">
                <w:rPr>
                  <w:spacing w:val="-2"/>
                </w:rPr>
                <w:delText>, 201</w:delText>
              </w:r>
              <w:r w:rsidDel="006D0554">
                <w:rPr>
                  <w:spacing w:val="-2"/>
                </w:rPr>
                <w:delText>6</w:delText>
              </w:r>
            </w:del>
          </w:p>
        </w:tc>
        <w:tc>
          <w:tcPr>
            <w:tcW w:w="1843" w:type="dxa"/>
          </w:tcPr>
          <w:p w:rsidR="00D70229" w:rsidRPr="00BA703E" w:rsidDel="006D0554" w:rsidRDefault="00D70229" w:rsidP="00FA5590">
            <w:pPr>
              <w:spacing w:after="0" w:line="240" w:lineRule="auto"/>
              <w:contextualSpacing/>
              <w:jc w:val="left"/>
              <w:rPr>
                <w:del w:id="831" w:author="Edward" w:date="2016-08-22T16:18:00Z"/>
                <w:spacing w:val="-2"/>
              </w:rPr>
            </w:pPr>
            <w:del w:id="832" w:author="Edward" w:date="2016-08-22T16:18:00Z">
              <w:r w:rsidRPr="00BA703E" w:rsidDel="006D0554">
                <w:rPr>
                  <w:spacing w:val="-2"/>
                </w:rPr>
                <w:delText>9:00 AM</w:delText>
              </w:r>
            </w:del>
          </w:p>
        </w:tc>
      </w:tr>
      <w:tr w:rsidR="00D70229" w:rsidDel="006D0554" w:rsidTr="00FA5590">
        <w:trPr>
          <w:del w:id="833" w:author="Edward" w:date="2016-08-22T16:18:00Z"/>
        </w:trPr>
        <w:tc>
          <w:tcPr>
            <w:tcW w:w="524" w:type="dxa"/>
          </w:tcPr>
          <w:p w:rsidR="00D70229" w:rsidRPr="00BA703E" w:rsidDel="006D0554" w:rsidRDefault="00D70229" w:rsidP="00FA5590">
            <w:pPr>
              <w:spacing w:after="0" w:line="240" w:lineRule="auto"/>
              <w:contextualSpacing/>
              <w:rPr>
                <w:del w:id="834" w:author="Edward" w:date="2016-08-22T16:18:00Z"/>
                <w:spacing w:val="-2"/>
              </w:rPr>
            </w:pPr>
            <w:del w:id="835" w:author="Edward" w:date="2016-08-22T16:18:00Z">
              <w:r w:rsidRPr="00BA703E" w:rsidDel="006D0554">
                <w:rPr>
                  <w:spacing w:val="-2"/>
                </w:rPr>
                <w:delText>V.</w:delText>
              </w:r>
            </w:del>
          </w:p>
        </w:tc>
        <w:tc>
          <w:tcPr>
            <w:tcW w:w="4296" w:type="dxa"/>
          </w:tcPr>
          <w:p w:rsidR="00D70229" w:rsidRPr="00BA703E" w:rsidDel="006D0554" w:rsidRDefault="00D70229" w:rsidP="00FA5590">
            <w:pPr>
              <w:spacing w:after="0" w:line="240" w:lineRule="auto"/>
              <w:contextualSpacing/>
              <w:rPr>
                <w:del w:id="836" w:author="Edward" w:date="2016-08-22T16:18:00Z"/>
                <w:spacing w:val="-2"/>
              </w:rPr>
            </w:pPr>
            <w:del w:id="837" w:author="Edward" w:date="2016-08-22T16:18:00Z">
              <w:r w:rsidRPr="00BA703E" w:rsidDel="006D0554">
                <w:rPr>
                  <w:spacing w:val="-2"/>
                </w:rPr>
                <w:delText>Opening and Evaluation of Bids</w:delText>
              </w:r>
            </w:del>
          </w:p>
        </w:tc>
        <w:tc>
          <w:tcPr>
            <w:tcW w:w="2126" w:type="dxa"/>
          </w:tcPr>
          <w:p w:rsidR="00D70229" w:rsidRPr="00BA703E" w:rsidDel="006D0554" w:rsidRDefault="00875A83" w:rsidP="000447A8">
            <w:pPr>
              <w:spacing w:after="0" w:line="240" w:lineRule="auto"/>
              <w:contextualSpacing/>
              <w:jc w:val="left"/>
              <w:rPr>
                <w:del w:id="838" w:author="Edward" w:date="2016-08-22T16:18:00Z"/>
                <w:spacing w:val="-2"/>
              </w:rPr>
            </w:pPr>
            <w:del w:id="839" w:author="Edward" w:date="2016-08-22T16:18:00Z">
              <w:r w:rsidDel="006D0554">
                <w:rPr>
                  <w:spacing w:val="-2"/>
                </w:rPr>
                <w:delText xml:space="preserve">April </w:delText>
              </w:r>
              <w:r w:rsidR="000447A8" w:rsidDel="006D0554">
                <w:rPr>
                  <w:spacing w:val="-2"/>
                </w:rPr>
                <w:delText>27</w:delText>
              </w:r>
              <w:r w:rsidDel="006D0554">
                <w:rPr>
                  <w:spacing w:val="-2"/>
                </w:rPr>
                <w:delText>, 2016</w:delText>
              </w:r>
            </w:del>
          </w:p>
        </w:tc>
        <w:tc>
          <w:tcPr>
            <w:tcW w:w="1843" w:type="dxa"/>
          </w:tcPr>
          <w:p w:rsidR="00D70229" w:rsidRPr="00BA703E" w:rsidDel="006D0554" w:rsidRDefault="00565186" w:rsidP="00565186">
            <w:pPr>
              <w:spacing w:after="0" w:line="240" w:lineRule="auto"/>
              <w:contextualSpacing/>
              <w:jc w:val="left"/>
              <w:rPr>
                <w:del w:id="840" w:author="Edward" w:date="2016-08-22T16:18:00Z"/>
                <w:spacing w:val="-2"/>
              </w:rPr>
            </w:pPr>
            <w:del w:id="841" w:author="Edward" w:date="2016-08-22T16:18:00Z">
              <w:r w:rsidDel="006D0554">
                <w:rPr>
                  <w:spacing w:val="-2"/>
                </w:rPr>
                <w:delText>9</w:delText>
              </w:r>
              <w:r w:rsidR="00D70229" w:rsidRPr="00BA703E" w:rsidDel="006D0554">
                <w:rPr>
                  <w:spacing w:val="-2"/>
                </w:rPr>
                <w:delText xml:space="preserve">:30 </w:delText>
              </w:r>
              <w:r w:rsidDel="006D0554">
                <w:rPr>
                  <w:spacing w:val="-2"/>
                </w:rPr>
                <w:delText>A</w:delText>
              </w:r>
              <w:r w:rsidR="00D70229" w:rsidRPr="00BA703E" w:rsidDel="006D0554">
                <w:rPr>
                  <w:spacing w:val="-2"/>
                </w:rPr>
                <w:delText>M</w:delText>
              </w:r>
            </w:del>
          </w:p>
        </w:tc>
      </w:tr>
    </w:tbl>
    <w:p w:rsidR="00D70229" w:rsidDel="006D0554" w:rsidRDefault="00D70229" w:rsidP="00D70229">
      <w:pPr>
        <w:spacing w:after="0" w:line="240" w:lineRule="auto"/>
        <w:contextualSpacing/>
        <w:rPr>
          <w:del w:id="842" w:author="Edward" w:date="2016-08-22T16:18:00Z"/>
          <w:spacing w:val="-2"/>
        </w:rPr>
      </w:pPr>
    </w:p>
    <w:p w:rsidR="00D70229" w:rsidRPr="008A41BD" w:rsidDel="006D0554" w:rsidRDefault="00D70229" w:rsidP="00D70229">
      <w:pPr>
        <w:pStyle w:val="ListParagraph"/>
        <w:numPr>
          <w:ilvl w:val="0"/>
          <w:numId w:val="47"/>
        </w:numPr>
        <w:spacing w:after="0" w:line="240" w:lineRule="auto"/>
        <w:contextualSpacing/>
        <w:rPr>
          <w:del w:id="843" w:author="Edward" w:date="2016-08-22T16:18:00Z"/>
          <w:spacing w:val="-2"/>
        </w:rPr>
      </w:pPr>
      <w:del w:id="844" w:author="Edward" w:date="2016-08-22T16:18:00Z">
        <w:r w:rsidRPr="008A41BD" w:rsidDel="006D0554">
          <w:rPr>
            <w:spacing w:val="-2"/>
          </w:rPr>
          <w:delText>For further information, please refer to:</w:delText>
        </w:r>
      </w:del>
    </w:p>
    <w:p w:rsidR="00D70229" w:rsidDel="006D0554" w:rsidRDefault="00D70229" w:rsidP="00D70229">
      <w:pPr>
        <w:spacing w:before="0" w:after="0" w:line="240" w:lineRule="auto"/>
        <w:contextualSpacing/>
        <w:rPr>
          <w:del w:id="845" w:author="Edward" w:date="2016-08-22T16:18:00Z"/>
          <w:b/>
          <w:spacing w:val="-2"/>
        </w:rPr>
      </w:pPr>
    </w:p>
    <w:p w:rsidR="00D70229" w:rsidRPr="008A41BD" w:rsidDel="006D0554" w:rsidRDefault="00D70229" w:rsidP="00D70229">
      <w:pPr>
        <w:spacing w:before="0" w:after="0" w:line="240" w:lineRule="auto"/>
        <w:contextualSpacing/>
        <w:jc w:val="center"/>
        <w:rPr>
          <w:del w:id="846" w:author="Edward" w:date="2016-08-22T16:18:00Z"/>
          <w:b/>
          <w:i/>
          <w:spacing w:val="-2"/>
        </w:rPr>
      </w:pPr>
      <w:del w:id="847" w:author="Edward" w:date="2016-08-22T16:18:00Z">
        <w:r w:rsidDel="006D0554">
          <w:rPr>
            <w:b/>
            <w:i/>
            <w:spacing w:val="-2"/>
          </w:rPr>
          <w:delText xml:space="preserve">Engr. </w:delText>
        </w:r>
        <w:r w:rsidRPr="008A41BD" w:rsidDel="006D0554">
          <w:rPr>
            <w:b/>
            <w:i/>
            <w:spacing w:val="-2"/>
          </w:rPr>
          <w:delText>Armando B. Uluan</w:delText>
        </w:r>
      </w:del>
    </w:p>
    <w:p w:rsidR="00D70229" w:rsidRPr="008A41BD" w:rsidDel="006D0554" w:rsidRDefault="00D70229" w:rsidP="00D70229">
      <w:pPr>
        <w:spacing w:before="0" w:after="0" w:line="240" w:lineRule="auto"/>
        <w:contextualSpacing/>
        <w:jc w:val="center"/>
        <w:rPr>
          <w:del w:id="848" w:author="Edward" w:date="2016-08-22T16:18:00Z"/>
          <w:i/>
          <w:spacing w:val="-2"/>
        </w:rPr>
      </w:pPr>
      <w:del w:id="849" w:author="Edward" w:date="2016-08-22T16:18:00Z">
        <w:r w:rsidRPr="008A41BD" w:rsidDel="006D0554">
          <w:rPr>
            <w:i/>
            <w:spacing w:val="-2"/>
          </w:rPr>
          <w:delText>BAC-EP – Head Secretariat</w:delText>
        </w:r>
      </w:del>
    </w:p>
    <w:p w:rsidR="00D70229" w:rsidRPr="008A41BD" w:rsidDel="006D0554" w:rsidRDefault="00D70229" w:rsidP="00D70229">
      <w:pPr>
        <w:spacing w:before="0" w:after="0" w:line="240" w:lineRule="auto"/>
        <w:contextualSpacing/>
        <w:jc w:val="center"/>
        <w:rPr>
          <w:del w:id="850" w:author="Edward" w:date="2016-08-22T16:18:00Z"/>
          <w:i/>
          <w:spacing w:val="-2"/>
        </w:rPr>
      </w:pPr>
      <w:del w:id="851" w:author="Edward" w:date="2016-08-22T16:18:00Z">
        <w:r w:rsidRPr="008A41BD" w:rsidDel="006D0554">
          <w:rPr>
            <w:i/>
            <w:spacing w:val="-2"/>
          </w:rPr>
          <w:delText>Philippine Ports Authority</w:delText>
        </w:r>
        <w:r w:rsidDel="006D0554">
          <w:rPr>
            <w:i/>
            <w:spacing w:val="-2"/>
          </w:rPr>
          <w:delText xml:space="preserve">, </w:delText>
        </w:r>
        <w:r w:rsidRPr="008A41BD" w:rsidDel="006D0554">
          <w:rPr>
            <w:i/>
            <w:spacing w:val="-2"/>
          </w:rPr>
          <w:delText>Port Management Office - SOCSARGEN</w:delText>
        </w:r>
      </w:del>
    </w:p>
    <w:p w:rsidR="00D70229" w:rsidRPr="008A41BD" w:rsidDel="006D0554" w:rsidRDefault="00D70229" w:rsidP="00D70229">
      <w:pPr>
        <w:spacing w:before="0" w:after="0" w:line="240" w:lineRule="auto"/>
        <w:contextualSpacing/>
        <w:jc w:val="center"/>
        <w:rPr>
          <w:del w:id="852" w:author="Edward" w:date="2016-08-22T16:18:00Z"/>
          <w:i/>
          <w:spacing w:val="-2"/>
        </w:rPr>
      </w:pPr>
      <w:del w:id="853" w:author="Edward" w:date="2016-08-22T16:18:00Z">
        <w:r w:rsidRPr="008A41BD" w:rsidDel="006D0554">
          <w:rPr>
            <w:i/>
            <w:spacing w:val="-2"/>
          </w:rPr>
          <w:delText>Makar Wharf, Labangal, General Santos City</w:delText>
        </w:r>
      </w:del>
    </w:p>
    <w:p w:rsidR="00D70229" w:rsidDel="006D0554" w:rsidRDefault="00D70229" w:rsidP="00D70229">
      <w:pPr>
        <w:spacing w:before="0" w:after="0" w:line="240" w:lineRule="auto"/>
        <w:contextualSpacing/>
        <w:jc w:val="center"/>
        <w:rPr>
          <w:del w:id="854" w:author="Edward" w:date="2016-08-22T16:18:00Z"/>
          <w:i/>
          <w:spacing w:val="-2"/>
        </w:rPr>
      </w:pPr>
      <w:del w:id="855" w:author="Edward" w:date="2016-08-22T16:18:00Z">
        <w:r w:rsidRPr="008A41BD" w:rsidDel="006D0554">
          <w:rPr>
            <w:i/>
            <w:spacing w:val="-2"/>
          </w:rPr>
          <w:delText>Tel. No. (083) 552-4484</w:delText>
        </w:r>
      </w:del>
    </w:p>
    <w:p w:rsidR="00D70229" w:rsidRPr="004374ED" w:rsidDel="006D0554" w:rsidRDefault="00D70229" w:rsidP="00D70229">
      <w:pPr>
        <w:spacing w:before="0" w:after="0" w:line="240" w:lineRule="auto"/>
        <w:ind w:left="360"/>
        <w:jc w:val="center"/>
        <w:rPr>
          <w:del w:id="856" w:author="Edward" w:date="2016-08-22T16:18:00Z"/>
          <w:i/>
          <w:color w:val="000000"/>
          <w:spacing w:val="-2"/>
        </w:rPr>
      </w:pPr>
      <w:del w:id="857" w:author="Edward" w:date="2016-08-22T16:18:00Z">
        <w:r w:rsidRPr="004374ED" w:rsidDel="006D0554">
          <w:rPr>
            <w:i/>
            <w:color w:val="000000"/>
            <w:spacing w:val="-2"/>
          </w:rPr>
          <w:delText>Email Add:naulunamra@yahoo.com</w:delText>
        </w:r>
      </w:del>
    </w:p>
    <w:p w:rsidR="00D70229" w:rsidRPr="004374ED" w:rsidDel="006D0554" w:rsidRDefault="00D70229" w:rsidP="00D70229">
      <w:pPr>
        <w:spacing w:before="0" w:after="0" w:line="240" w:lineRule="auto"/>
        <w:ind w:left="360"/>
        <w:jc w:val="center"/>
        <w:rPr>
          <w:del w:id="858" w:author="Edward" w:date="2016-08-22T16:18:00Z"/>
          <w:i/>
          <w:color w:val="000000"/>
          <w:spacing w:val="-2"/>
        </w:rPr>
      </w:pPr>
      <w:del w:id="859" w:author="Edward" w:date="2016-08-22T16:18:00Z">
        <w:r w:rsidRPr="004374ED" w:rsidDel="006D0554">
          <w:rPr>
            <w:i/>
            <w:color w:val="000000"/>
            <w:spacing w:val="-2"/>
          </w:rPr>
          <w:delText>Fax No. (083)552-4446</w:delText>
        </w:r>
      </w:del>
    </w:p>
    <w:p w:rsidR="00D70229" w:rsidRPr="004374ED" w:rsidDel="006D0554" w:rsidRDefault="00D70229" w:rsidP="00D70229">
      <w:pPr>
        <w:spacing w:before="0" w:after="0" w:line="240" w:lineRule="auto"/>
        <w:ind w:left="360"/>
        <w:jc w:val="center"/>
        <w:rPr>
          <w:del w:id="860" w:author="Edward" w:date="2016-08-22T16:18:00Z"/>
          <w:i/>
          <w:color w:val="000000"/>
          <w:spacing w:val="-2"/>
        </w:rPr>
      </w:pPr>
      <w:del w:id="861" w:author="Edward" w:date="2016-08-22T16:18:00Z">
        <w:r w:rsidRPr="004374ED" w:rsidDel="006D0554">
          <w:rPr>
            <w:i/>
            <w:color w:val="000000"/>
            <w:spacing w:val="-2"/>
          </w:rPr>
          <w:delText>Website: www.ppa.com.ph</w:delText>
        </w:r>
      </w:del>
    </w:p>
    <w:p w:rsidR="00D70229" w:rsidDel="006D0554" w:rsidRDefault="00D70229" w:rsidP="00D70229">
      <w:pPr>
        <w:spacing w:before="0" w:after="0" w:line="240" w:lineRule="auto"/>
        <w:contextualSpacing/>
        <w:rPr>
          <w:del w:id="862" w:author="Edward" w:date="2016-08-22T16:18:00Z"/>
          <w:b/>
          <w:spacing w:val="-2"/>
        </w:rPr>
      </w:pPr>
    </w:p>
    <w:p w:rsidR="00D70229" w:rsidDel="006D0554" w:rsidRDefault="00D70229" w:rsidP="00D70229">
      <w:pPr>
        <w:spacing w:before="0" w:after="0" w:line="240" w:lineRule="auto"/>
        <w:contextualSpacing/>
        <w:rPr>
          <w:del w:id="863" w:author="Edward" w:date="2016-08-22T16:18:00Z"/>
          <w:b/>
          <w:spacing w:val="-2"/>
        </w:rPr>
      </w:pPr>
    </w:p>
    <w:p w:rsidR="00D70229" w:rsidRPr="007E2934" w:rsidDel="006D0554" w:rsidRDefault="00D70229" w:rsidP="00D70229">
      <w:pPr>
        <w:spacing w:before="0" w:after="0" w:line="240" w:lineRule="auto"/>
        <w:contextualSpacing/>
        <w:rPr>
          <w:del w:id="864" w:author="Edward" w:date="2016-08-22T16:18:00Z"/>
          <w:b/>
          <w:spacing w:val="-2"/>
        </w:rPr>
      </w:pPr>
      <w:del w:id="865" w:author="Edward" w:date="2016-08-22T16:18:00Z">
        <w:r w:rsidDel="006D0554">
          <w:rPr>
            <w:b/>
          </w:rPr>
          <w:delText>(SGD) JAMESON L. LEE</w:delText>
        </w:r>
      </w:del>
    </w:p>
    <w:p w:rsidR="00D70229" w:rsidDel="006D0554" w:rsidRDefault="00D70229" w:rsidP="00D70229">
      <w:pPr>
        <w:spacing w:line="240" w:lineRule="auto"/>
        <w:rPr>
          <w:del w:id="866" w:author="Edward" w:date="2016-08-22T16:18:00Z"/>
        </w:rPr>
      </w:pPr>
      <w:del w:id="867" w:author="Edward" w:date="2016-08-22T16:18:00Z">
        <w:r w:rsidDel="006D0554">
          <w:delText>Chairman, BAC-EP</w:delText>
        </w:r>
      </w:del>
    </w:p>
    <w:p w:rsidR="00D70229" w:rsidRPr="002C2BB1" w:rsidRDefault="00D70229" w:rsidP="00D70229"/>
    <w:p w:rsidR="00477324" w:rsidRPr="000134AC" w:rsidRDefault="00477324" w:rsidP="00973FE1">
      <w:pPr>
        <w:spacing w:line="240" w:lineRule="auto"/>
        <w:ind w:left="5040"/>
        <w:contextualSpacing/>
        <w:jc w:val="center"/>
        <w:rPr>
          <w:b/>
        </w:rPr>
        <w:sectPr w:rsidR="00477324" w:rsidRPr="000134AC" w:rsidSect="00603EEC">
          <w:headerReference w:type="even" r:id="rId16"/>
          <w:headerReference w:type="default" r:id="rId17"/>
          <w:footerReference w:type="default" r:id="rId18"/>
          <w:headerReference w:type="first" r:id="rId19"/>
          <w:pgSz w:w="11907" w:h="16839" w:code="9"/>
          <w:pgMar w:top="567" w:right="1440" w:bottom="567" w:left="1440" w:header="720" w:footer="720" w:gutter="0"/>
          <w:cols w:space="720"/>
          <w:docGrid w:linePitch="360"/>
        </w:sectPr>
      </w:pPr>
    </w:p>
    <w:p w:rsidR="00382FA0" w:rsidRDefault="00477324">
      <w:pPr>
        <w:pStyle w:val="Heading1"/>
      </w:pPr>
      <w:bookmarkStart w:id="868" w:name="_Toc99862529"/>
      <w:bookmarkStart w:id="869" w:name="_Toc99938738"/>
      <w:bookmarkStart w:id="870" w:name="_Toc99939072"/>
      <w:bookmarkStart w:id="871" w:name="_Toc99939369"/>
      <w:bookmarkStart w:id="872" w:name="_Toc99939662"/>
      <w:bookmarkStart w:id="873" w:name="_Toc99942325"/>
      <w:bookmarkStart w:id="874" w:name="_Toc99942614"/>
      <w:bookmarkStart w:id="875" w:name="_Toc100571191"/>
      <w:bookmarkStart w:id="876" w:name="_Toc100571487"/>
      <w:bookmarkStart w:id="877" w:name="_Ref100625832"/>
      <w:bookmarkStart w:id="878" w:name="_Ref100687545"/>
      <w:bookmarkStart w:id="879" w:name="_Toc101169499"/>
      <w:bookmarkStart w:id="880" w:name="_Toc101542540"/>
      <w:bookmarkStart w:id="881" w:name="_Toc101545648"/>
      <w:bookmarkStart w:id="882" w:name="_Toc101545817"/>
      <w:bookmarkStart w:id="883" w:name="_Ref101958978"/>
      <w:bookmarkStart w:id="884" w:name="_Toc102300308"/>
      <w:bookmarkStart w:id="885" w:name="_Toc102300539"/>
      <w:bookmarkStart w:id="886" w:name="_Ref240788436"/>
      <w:bookmarkStart w:id="887" w:name="_Ref240788681"/>
      <w:bookmarkStart w:id="888" w:name="_Ref240788980"/>
      <w:bookmarkStart w:id="889" w:name="_Ref240789117"/>
      <w:bookmarkStart w:id="890" w:name="_Ref240792177"/>
      <w:bookmarkStart w:id="891" w:name="_Ref240792185"/>
      <w:bookmarkStart w:id="892" w:name="_Toc260146150"/>
      <w:bookmarkEnd w:id="868"/>
      <w:bookmarkEnd w:id="869"/>
      <w:bookmarkEnd w:id="870"/>
      <w:bookmarkEnd w:id="871"/>
      <w:bookmarkEnd w:id="872"/>
      <w:bookmarkEnd w:id="873"/>
      <w:bookmarkEnd w:id="874"/>
      <w:r w:rsidRPr="00286A7C">
        <w:lastRenderedPageBreak/>
        <w:t xml:space="preserve">Section </w:t>
      </w:r>
      <w:r w:rsidR="00506CD6" w:rsidRPr="00286A7C">
        <w:t>I</w:t>
      </w:r>
      <w:r w:rsidRPr="00286A7C">
        <w:t>I. Instructions to Bidders</w:t>
      </w:r>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rsidR="00477324" w:rsidRPr="00286A7C" w:rsidRDefault="00477324" w:rsidP="0066035E"/>
    <w:p w:rsidR="00477324" w:rsidRPr="00286A7C" w:rsidRDefault="00477324" w:rsidP="0066035E">
      <w:pPr>
        <w:ind w:left="5040"/>
      </w:pPr>
    </w:p>
    <w:p w:rsidR="00477324" w:rsidRPr="00286A7C" w:rsidRDefault="00477324" w:rsidP="0066035E"/>
    <w:p w:rsidR="001334CF" w:rsidRPr="00286A7C" w:rsidRDefault="001334CF" w:rsidP="0066035E">
      <w:pPr>
        <w:sectPr w:rsidR="001334CF" w:rsidRPr="00286A7C" w:rsidSect="00BC287E">
          <w:headerReference w:type="even" r:id="rId20"/>
          <w:headerReference w:type="default" r:id="rId21"/>
          <w:footerReference w:type="default" r:id="rId22"/>
          <w:headerReference w:type="first" r:id="rId23"/>
          <w:pgSz w:w="11907" w:h="16839" w:code="9"/>
          <w:pgMar w:top="1440" w:right="1440" w:bottom="1440" w:left="1440" w:header="720" w:footer="720" w:gutter="0"/>
          <w:cols w:space="720"/>
          <w:docGrid w:linePitch="360"/>
        </w:sectPr>
      </w:pPr>
    </w:p>
    <w:p w:rsidR="00580985" w:rsidRPr="00286A7C" w:rsidRDefault="00477324" w:rsidP="00580985">
      <w:pPr>
        <w:spacing w:before="240"/>
        <w:jc w:val="center"/>
        <w:rPr>
          <w:b/>
          <w:sz w:val="32"/>
          <w:szCs w:val="32"/>
        </w:rPr>
      </w:pPr>
      <w:r w:rsidRPr="00286A7C">
        <w:rPr>
          <w:b/>
          <w:sz w:val="32"/>
          <w:szCs w:val="32"/>
        </w:rPr>
        <w:lastRenderedPageBreak/>
        <w:t>TABLE OF CONTENTS</w:t>
      </w:r>
    </w:p>
    <w:p w:rsidR="008C5830" w:rsidRPr="00286A7C" w:rsidRDefault="00CB5F0E" w:rsidP="00CE1F50">
      <w:pPr>
        <w:pStyle w:val="TOC2"/>
        <w:rPr>
          <w:noProof/>
          <w:sz w:val="22"/>
          <w:szCs w:val="22"/>
        </w:rPr>
      </w:pPr>
      <w:r w:rsidRPr="00CB5F0E">
        <w:fldChar w:fldCharType="begin"/>
      </w:r>
      <w:r w:rsidR="00033EDE" w:rsidRPr="00286A7C">
        <w:instrText xml:space="preserve"> TOC \h \z \t "Heading 2,2,Heading 3,3" </w:instrText>
      </w:r>
      <w:r w:rsidRPr="00CB5F0E">
        <w:fldChar w:fldCharType="separate"/>
      </w:r>
      <w:hyperlink w:anchor="_Toc240079401" w:history="1">
        <w:r w:rsidR="008C5830" w:rsidRPr="00286A7C">
          <w:rPr>
            <w:rStyle w:val="Hyperlink"/>
            <w:noProof/>
          </w:rPr>
          <w:t>A.</w:t>
        </w:r>
        <w:r w:rsidR="008C5830" w:rsidRPr="00286A7C">
          <w:rPr>
            <w:noProof/>
            <w:sz w:val="22"/>
            <w:szCs w:val="22"/>
          </w:rPr>
          <w:tab/>
        </w:r>
        <w:r w:rsidR="008C5830" w:rsidRPr="00286A7C">
          <w:rPr>
            <w:rStyle w:val="Hyperlink"/>
            <w:noProof/>
          </w:rPr>
          <w:t>General</w:t>
        </w:r>
        <w:r w:rsidR="008C5830" w:rsidRPr="00286A7C">
          <w:rPr>
            <w:noProof/>
            <w:webHidden/>
          </w:rPr>
          <w:tab/>
        </w:r>
        <w:r w:rsidRPr="00286A7C">
          <w:rPr>
            <w:noProof/>
            <w:webHidden/>
          </w:rPr>
          <w:fldChar w:fldCharType="begin"/>
        </w:r>
        <w:r w:rsidR="008C5830" w:rsidRPr="00286A7C">
          <w:rPr>
            <w:noProof/>
            <w:webHidden/>
          </w:rPr>
          <w:instrText xml:space="preserve"> PAGEREF _Toc240079401 \h </w:instrText>
        </w:r>
        <w:r w:rsidRPr="00286A7C">
          <w:rPr>
            <w:noProof/>
            <w:webHidden/>
          </w:rPr>
        </w:r>
        <w:r w:rsidRPr="00286A7C">
          <w:rPr>
            <w:noProof/>
            <w:webHidden/>
          </w:rPr>
          <w:fldChar w:fldCharType="separate"/>
        </w:r>
        <w:r w:rsidR="00DE3E42">
          <w:rPr>
            <w:noProof/>
            <w:webHidden/>
          </w:rPr>
          <w:t>12</w:t>
        </w:r>
        <w:r w:rsidRPr="00286A7C">
          <w:rPr>
            <w:noProof/>
            <w:webHidden/>
          </w:rPr>
          <w:fldChar w:fldCharType="end"/>
        </w:r>
      </w:hyperlink>
    </w:p>
    <w:p w:rsidR="008C5830" w:rsidRPr="00286A7C" w:rsidRDefault="00CB5F0E" w:rsidP="005E186A">
      <w:pPr>
        <w:pStyle w:val="TOC3"/>
        <w:rPr>
          <w:noProof/>
          <w:sz w:val="22"/>
          <w:szCs w:val="22"/>
        </w:rPr>
      </w:pPr>
      <w:hyperlink w:anchor="_Toc240079402" w:history="1">
        <w:r w:rsidR="008C5830" w:rsidRPr="00286A7C">
          <w:rPr>
            <w:rStyle w:val="Hyperlink"/>
            <w:noProof/>
          </w:rPr>
          <w:t>1.</w:t>
        </w:r>
        <w:r w:rsidR="008C5830" w:rsidRPr="00286A7C">
          <w:rPr>
            <w:noProof/>
            <w:sz w:val="22"/>
            <w:szCs w:val="22"/>
          </w:rPr>
          <w:tab/>
        </w:r>
        <w:r w:rsidR="008C5830" w:rsidRPr="00286A7C">
          <w:rPr>
            <w:rStyle w:val="Hyperlink"/>
            <w:noProof/>
          </w:rPr>
          <w:t>Scope of Bid</w:t>
        </w:r>
        <w:r w:rsidR="008C5830" w:rsidRPr="00286A7C">
          <w:rPr>
            <w:noProof/>
            <w:webHidden/>
          </w:rPr>
          <w:tab/>
        </w:r>
        <w:r w:rsidRPr="00286A7C">
          <w:rPr>
            <w:noProof/>
            <w:webHidden/>
          </w:rPr>
          <w:fldChar w:fldCharType="begin"/>
        </w:r>
        <w:r w:rsidR="008C5830" w:rsidRPr="00286A7C">
          <w:rPr>
            <w:noProof/>
            <w:webHidden/>
          </w:rPr>
          <w:instrText xml:space="preserve"> PAGEREF _Toc240079402 \h </w:instrText>
        </w:r>
        <w:r w:rsidRPr="00286A7C">
          <w:rPr>
            <w:noProof/>
            <w:webHidden/>
          </w:rPr>
        </w:r>
        <w:r w:rsidRPr="00286A7C">
          <w:rPr>
            <w:noProof/>
            <w:webHidden/>
          </w:rPr>
          <w:fldChar w:fldCharType="separate"/>
        </w:r>
        <w:r w:rsidR="00DE3E42">
          <w:rPr>
            <w:noProof/>
            <w:webHidden/>
          </w:rPr>
          <w:t>12</w:t>
        </w:r>
        <w:r w:rsidRPr="00286A7C">
          <w:rPr>
            <w:noProof/>
            <w:webHidden/>
          </w:rPr>
          <w:fldChar w:fldCharType="end"/>
        </w:r>
      </w:hyperlink>
    </w:p>
    <w:p w:rsidR="008C5830" w:rsidRPr="00286A7C" w:rsidRDefault="00CB5F0E" w:rsidP="005E186A">
      <w:pPr>
        <w:pStyle w:val="TOC3"/>
        <w:rPr>
          <w:noProof/>
          <w:sz w:val="22"/>
          <w:szCs w:val="22"/>
        </w:rPr>
      </w:pPr>
      <w:hyperlink w:anchor="_Toc240079404" w:history="1">
        <w:r w:rsidR="008C5830" w:rsidRPr="00286A7C">
          <w:rPr>
            <w:rStyle w:val="Hyperlink"/>
            <w:noProof/>
          </w:rPr>
          <w:t>2.</w:t>
        </w:r>
        <w:r w:rsidR="008C5830" w:rsidRPr="00286A7C">
          <w:rPr>
            <w:noProof/>
            <w:sz w:val="22"/>
            <w:szCs w:val="22"/>
          </w:rPr>
          <w:tab/>
        </w:r>
        <w:r w:rsidR="008C5830" w:rsidRPr="00286A7C">
          <w:rPr>
            <w:rStyle w:val="Hyperlink"/>
            <w:noProof/>
          </w:rPr>
          <w:t>Source of Funds</w:t>
        </w:r>
        <w:r w:rsidR="008C5830" w:rsidRPr="00286A7C">
          <w:rPr>
            <w:noProof/>
            <w:webHidden/>
          </w:rPr>
          <w:tab/>
        </w:r>
        <w:r w:rsidRPr="00286A7C">
          <w:rPr>
            <w:noProof/>
            <w:webHidden/>
          </w:rPr>
          <w:fldChar w:fldCharType="begin"/>
        </w:r>
        <w:r w:rsidR="008C5830" w:rsidRPr="00286A7C">
          <w:rPr>
            <w:noProof/>
            <w:webHidden/>
          </w:rPr>
          <w:instrText xml:space="preserve"> PAGEREF _Toc240079404 \h </w:instrText>
        </w:r>
        <w:r w:rsidRPr="00286A7C">
          <w:rPr>
            <w:noProof/>
            <w:webHidden/>
          </w:rPr>
        </w:r>
        <w:r w:rsidRPr="00286A7C">
          <w:rPr>
            <w:noProof/>
            <w:webHidden/>
          </w:rPr>
          <w:fldChar w:fldCharType="separate"/>
        </w:r>
        <w:r w:rsidR="00DE3E42">
          <w:rPr>
            <w:noProof/>
            <w:webHidden/>
          </w:rPr>
          <w:t>12</w:t>
        </w:r>
        <w:r w:rsidRPr="00286A7C">
          <w:rPr>
            <w:noProof/>
            <w:webHidden/>
          </w:rPr>
          <w:fldChar w:fldCharType="end"/>
        </w:r>
      </w:hyperlink>
    </w:p>
    <w:p w:rsidR="008C5830" w:rsidRPr="00286A7C" w:rsidRDefault="00CB5F0E" w:rsidP="005E186A">
      <w:pPr>
        <w:pStyle w:val="TOC3"/>
        <w:rPr>
          <w:noProof/>
          <w:sz w:val="22"/>
          <w:szCs w:val="22"/>
        </w:rPr>
      </w:pPr>
      <w:hyperlink w:anchor="_Toc240079405" w:history="1">
        <w:r w:rsidR="008C5830" w:rsidRPr="00286A7C">
          <w:rPr>
            <w:rStyle w:val="Hyperlink"/>
            <w:noProof/>
          </w:rPr>
          <w:t>3.</w:t>
        </w:r>
        <w:r w:rsidR="008C5830" w:rsidRPr="00286A7C">
          <w:rPr>
            <w:noProof/>
            <w:sz w:val="22"/>
            <w:szCs w:val="22"/>
          </w:rPr>
          <w:tab/>
        </w:r>
        <w:r w:rsidR="008C5830" w:rsidRPr="00286A7C">
          <w:rPr>
            <w:rStyle w:val="Hyperlink"/>
            <w:noProof/>
          </w:rPr>
          <w:t>Corrupt, Fraudulent, Collusive, and Coercive Practices</w:t>
        </w:r>
        <w:r w:rsidR="008C5830" w:rsidRPr="00286A7C">
          <w:rPr>
            <w:noProof/>
            <w:webHidden/>
          </w:rPr>
          <w:tab/>
        </w:r>
        <w:r w:rsidRPr="00286A7C">
          <w:rPr>
            <w:noProof/>
            <w:webHidden/>
          </w:rPr>
          <w:fldChar w:fldCharType="begin"/>
        </w:r>
        <w:r w:rsidR="008C5830" w:rsidRPr="00286A7C">
          <w:rPr>
            <w:noProof/>
            <w:webHidden/>
          </w:rPr>
          <w:instrText xml:space="preserve"> PAGEREF _Toc240079405 \h </w:instrText>
        </w:r>
        <w:r w:rsidRPr="00286A7C">
          <w:rPr>
            <w:noProof/>
            <w:webHidden/>
          </w:rPr>
        </w:r>
        <w:r w:rsidRPr="00286A7C">
          <w:rPr>
            <w:noProof/>
            <w:webHidden/>
          </w:rPr>
          <w:fldChar w:fldCharType="separate"/>
        </w:r>
        <w:r w:rsidR="00DE3E42">
          <w:rPr>
            <w:noProof/>
            <w:webHidden/>
          </w:rPr>
          <w:t>12</w:t>
        </w:r>
        <w:r w:rsidRPr="00286A7C">
          <w:rPr>
            <w:noProof/>
            <w:webHidden/>
          </w:rPr>
          <w:fldChar w:fldCharType="end"/>
        </w:r>
      </w:hyperlink>
    </w:p>
    <w:p w:rsidR="008C5830" w:rsidRPr="00286A7C" w:rsidRDefault="00CB5F0E" w:rsidP="005E186A">
      <w:pPr>
        <w:pStyle w:val="TOC3"/>
        <w:rPr>
          <w:noProof/>
          <w:sz w:val="22"/>
          <w:szCs w:val="22"/>
        </w:rPr>
      </w:pPr>
      <w:hyperlink w:anchor="_Toc240079406" w:history="1">
        <w:r w:rsidR="008C5830" w:rsidRPr="00286A7C">
          <w:rPr>
            <w:rStyle w:val="Hyperlink"/>
            <w:noProof/>
          </w:rPr>
          <w:t>4.</w:t>
        </w:r>
        <w:r w:rsidR="008C5830" w:rsidRPr="00286A7C">
          <w:rPr>
            <w:noProof/>
            <w:sz w:val="22"/>
            <w:szCs w:val="22"/>
          </w:rPr>
          <w:tab/>
        </w:r>
        <w:r w:rsidR="008C5830" w:rsidRPr="00286A7C">
          <w:rPr>
            <w:rStyle w:val="Hyperlink"/>
            <w:noProof/>
          </w:rPr>
          <w:t>Conflict of Interest</w:t>
        </w:r>
        <w:r w:rsidR="008C5830" w:rsidRPr="00286A7C">
          <w:rPr>
            <w:noProof/>
            <w:webHidden/>
          </w:rPr>
          <w:tab/>
        </w:r>
        <w:r w:rsidRPr="00286A7C">
          <w:rPr>
            <w:noProof/>
            <w:webHidden/>
          </w:rPr>
          <w:fldChar w:fldCharType="begin"/>
        </w:r>
        <w:r w:rsidR="008C5830" w:rsidRPr="00286A7C">
          <w:rPr>
            <w:noProof/>
            <w:webHidden/>
          </w:rPr>
          <w:instrText xml:space="preserve"> PAGEREF _Toc240079406 \h </w:instrText>
        </w:r>
        <w:r w:rsidRPr="00286A7C">
          <w:rPr>
            <w:noProof/>
            <w:webHidden/>
          </w:rPr>
        </w:r>
        <w:r w:rsidRPr="00286A7C">
          <w:rPr>
            <w:noProof/>
            <w:webHidden/>
          </w:rPr>
          <w:fldChar w:fldCharType="separate"/>
        </w:r>
        <w:r w:rsidR="00DE3E42">
          <w:rPr>
            <w:noProof/>
            <w:webHidden/>
          </w:rPr>
          <w:t>14</w:t>
        </w:r>
        <w:r w:rsidRPr="00286A7C">
          <w:rPr>
            <w:noProof/>
            <w:webHidden/>
          </w:rPr>
          <w:fldChar w:fldCharType="end"/>
        </w:r>
      </w:hyperlink>
    </w:p>
    <w:p w:rsidR="008C5830" w:rsidRPr="00286A7C" w:rsidRDefault="00CB5F0E" w:rsidP="005E186A">
      <w:pPr>
        <w:pStyle w:val="TOC3"/>
        <w:rPr>
          <w:noProof/>
          <w:sz w:val="22"/>
          <w:szCs w:val="22"/>
        </w:rPr>
      </w:pPr>
      <w:hyperlink w:anchor="_Toc240079407" w:history="1">
        <w:r w:rsidR="008C5830" w:rsidRPr="00286A7C">
          <w:rPr>
            <w:rStyle w:val="Hyperlink"/>
            <w:noProof/>
          </w:rPr>
          <w:t>5.</w:t>
        </w:r>
        <w:r w:rsidR="008C5830" w:rsidRPr="00286A7C">
          <w:rPr>
            <w:noProof/>
            <w:sz w:val="22"/>
            <w:szCs w:val="22"/>
          </w:rPr>
          <w:tab/>
        </w:r>
        <w:r w:rsidR="008C5830" w:rsidRPr="00286A7C">
          <w:rPr>
            <w:rStyle w:val="Hyperlink"/>
            <w:noProof/>
          </w:rPr>
          <w:t>Eligible Bidders</w:t>
        </w:r>
        <w:r w:rsidR="008C5830" w:rsidRPr="00286A7C">
          <w:rPr>
            <w:noProof/>
            <w:webHidden/>
          </w:rPr>
          <w:tab/>
        </w:r>
        <w:r w:rsidRPr="00286A7C">
          <w:rPr>
            <w:noProof/>
            <w:webHidden/>
          </w:rPr>
          <w:fldChar w:fldCharType="begin"/>
        </w:r>
        <w:r w:rsidR="008C5830" w:rsidRPr="00286A7C">
          <w:rPr>
            <w:noProof/>
            <w:webHidden/>
          </w:rPr>
          <w:instrText xml:space="preserve"> PAGEREF _Toc240079407 \h </w:instrText>
        </w:r>
        <w:r w:rsidRPr="00286A7C">
          <w:rPr>
            <w:noProof/>
            <w:webHidden/>
          </w:rPr>
        </w:r>
        <w:r w:rsidRPr="00286A7C">
          <w:rPr>
            <w:noProof/>
            <w:webHidden/>
          </w:rPr>
          <w:fldChar w:fldCharType="separate"/>
        </w:r>
        <w:r w:rsidR="00DE3E42">
          <w:rPr>
            <w:noProof/>
            <w:webHidden/>
          </w:rPr>
          <w:t>15</w:t>
        </w:r>
        <w:r w:rsidRPr="00286A7C">
          <w:rPr>
            <w:noProof/>
            <w:webHidden/>
          </w:rPr>
          <w:fldChar w:fldCharType="end"/>
        </w:r>
      </w:hyperlink>
    </w:p>
    <w:p w:rsidR="008C5830" w:rsidRPr="00286A7C" w:rsidRDefault="00CB5F0E" w:rsidP="005E186A">
      <w:pPr>
        <w:pStyle w:val="TOC3"/>
        <w:rPr>
          <w:noProof/>
          <w:sz w:val="22"/>
          <w:szCs w:val="22"/>
        </w:rPr>
      </w:pPr>
      <w:hyperlink w:anchor="_Toc240079411" w:history="1">
        <w:r w:rsidR="008C5830" w:rsidRPr="00286A7C">
          <w:rPr>
            <w:rStyle w:val="Hyperlink"/>
            <w:noProof/>
          </w:rPr>
          <w:t>6.</w:t>
        </w:r>
        <w:r w:rsidR="008C5830" w:rsidRPr="00286A7C">
          <w:rPr>
            <w:noProof/>
            <w:sz w:val="22"/>
            <w:szCs w:val="22"/>
          </w:rPr>
          <w:tab/>
        </w:r>
        <w:r w:rsidR="008C5830" w:rsidRPr="00286A7C">
          <w:rPr>
            <w:rStyle w:val="Hyperlink"/>
            <w:noProof/>
          </w:rPr>
          <w:t>Bidder’s Responsibilities</w:t>
        </w:r>
        <w:r w:rsidR="008C5830" w:rsidRPr="00286A7C">
          <w:rPr>
            <w:noProof/>
            <w:webHidden/>
          </w:rPr>
          <w:tab/>
        </w:r>
        <w:r w:rsidRPr="00286A7C">
          <w:rPr>
            <w:noProof/>
            <w:webHidden/>
          </w:rPr>
          <w:fldChar w:fldCharType="begin"/>
        </w:r>
        <w:r w:rsidR="008C5830" w:rsidRPr="00286A7C">
          <w:rPr>
            <w:noProof/>
            <w:webHidden/>
          </w:rPr>
          <w:instrText xml:space="preserve"> PAGEREF _Toc240079411 \h </w:instrText>
        </w:r>
        <w:r w:rsidRPr="00286A7C">
          <w:rPr>
            <w:noProof/>
            <w:webHidden/>
          </w:rPr>
        </w:r>
        <w:r w:rsidRPr="00286A7C">
          <w:rPr>
            <w:noProof/>
            <w:webHidden/>
          </w:rPr>
          <w:fldChar w:fldCharType="separate"/>
        </w:r>
        <w:r w:rsidR="00DE3E42">
          <w:rPr>
            <w:noProof/>
            <w:webHidden/>
          </w:rPr>
          <w:t>16</w:t>
        </w:r>
        <w:r w:rsidRPr="00286A7C">
          <w:rPr>
            <w:noProof/>
            <w:webHidden/>
          </w:rPr>
          <w:fldChar w:fldCharType="end"/>
        </w:r>
      </w:hyperlink>
    </w:p>
    <w:p w:rsidR="008C5830" w:rsidRPr="00286A7C" w:rsidRDefault="00CB5F0E" w:rsidP="005E186A">
      <w:pPr>
        <w:pStyle w:val="TOC3"/>
        <w:rPr>
          <w:noProof/>
          <w:sz w:val="22"/>
          <w:szCs w:val="22"/>
        </w:rPr>
      </w:pPr>
      <w:hyperlink w:anchor="_Toc240079415" w:history="1">
        <w:r w:rsidR="008C5830" w:rsidRPr="00286A7C">
          <w:rPr>
            <w:rStyle w:val="Hyperlink"/>
            <w:noProof/>
          </w:rPr>
          <w:t>7.</w:t>
        </w:r>
        <w:r w:rsidR="008C5830" w:rsidRPr="00286A7C">
          <w:rPr>
            <w:noProof/>
            <w:sz w:val="22"/>
            <w:szCs w:val="22"/>
          </w:rPr>
          <w:tab/>
        </w:r>
        <w:r w:rsidR="008C5830" w:rsidRPr="00286A7C">
          <w:rPr>
            <w:rStyle w:val="Hyperlink"/>
            <w:noProof/>
          </w:rPr>
          <w:t>Origin of GOODS and Services</w:t>
        </w:r>
        <w:r w:rsidR="008C5830" w:rsidRPr="00286A7C">
          <w:rPr>
            <w:noProof/>
            <w:webHidden/>
          </w:rPr>
          <w:tab/>
        </w:r>
        <w:r w:rsidRPr="00286A7C">
          <w:rPr>
            <w:noProof/>
            <w:webHidden/>
          </w:rPr>
          <w:fldChar w:fldCharType="begin"/>
        </w:r>
        <w:r w:rsidR="008C5830" w:rsidRPr="00286A7C">
          <w:rPr>
            <w:noProof/>
            <w:webHidden/>
          </w:rPr>
          <w:instrText xml:space="preserve"> PAGEREF _Toc240079415 \h </w:instrText>
        </w:r>
        <w:r w:rsidRPr="00286A7C">
          <w:rPr>
            <w:noProof/>
            <w:webHidden/>
          </w:rPr>
        </w:r>
        <w:r w:rsidRPr="00286A7C">
          <w:rPr>
            <w:noProof/>
            <w:webHidden/>
          </w:rPr>
          <w:fldChar w:fldCharType="separate"/>
        </w:r>
        <w:r w:rsidR="00DE3E42">
          <w:rPr>
            <w:noProof/>
            <w:webHidden/>
          </w:rPr>
          <w:t>18</w:t>
        </w:r>
        <w:r w:rsidRPr="00286A7C">
          <w:rPr>
            <w:noProof/>
            <w:webHidden/>
          </w:rPr>
          <w:fldChar w:fldCharType="end"/>
        </w:r>
      </w:hyperlink>
    </w:p>
    <w:p w:rsidR="008C5830" w:rsidRPr="00286A7C" w:rsidRDefault="00CB5F0E" w:rsidP="005E186A">
      <w:pPr>
        <w:pStyle w:val="TOC3"/>
        <w:rPr>
          <w:noProof/>
          <w:sz w:val="22"/>
          <w:szCs w:val="22"/>
        </w:rPr>
      </w:pPr>
      <w:hyperlink w:anchor="_Toc240079417" w:history="1">
        <w:r w:rsidR="008C5830" w:rsidRPr="00286A7C">
          <w:rPr>
            <w:rStyle w:val="Hyperlink"/>
            <w:noProof/>
          </w:rPr>
          <w:t>8.</w:t>
        </w:r>
        <w:r w:rsidR="008C5830" w:rsidRPr="00286A7C">
          <w:rPr>
            <w:noProof/>
            <w:sz w:val="22"/>
            <w:szCs w:val="22"/>
          </w:rPr>
          <w:tab/>
        </w:r>
        <w:r w:rsidR="008C5830" w:rsidRPr="00286A7C">
          <w:rPr>
            <w:rStyle w:val="Hyperlink"/>
            <w:noProof/>
          </w:rPr>
          <w:t>Subcontracts</w:t>
        </w:r>
        <w:r w:rsidR="008C5830" w:rsidRPr="00286A7C">
          <w:rPr>
            <w:noProof/>
            <w:webHidden/>
          </w:rPr>
          <w:tab/>
        </w:r>
        <w:r w:rsidRPr="00286A7C">
          <w:rPr>
            <w:noProof/>
            <w:webHidden/>
          </w:rPr>
          <w:fldChar w:fldCharType="begin"/>
        </w:r>
        <w:r w:rsidR="008C5830" w:rsidRPr="00286A7C">
          <w:rPr>
            <w:noProof/>
            <w:webHidden/>
          </w:rPr>
          <w:instrText xml:space="preserve"> PAGEREF _Toc240079417 \h </w:instrText>
        </w:r>
        <w:r w:rsidRPr="00286A7C">
          <w:rPr>
            <w:noProof/>
            <w:webHidden/>
          </w:rPr>
        </w:r>
        <w:r w:rsidRPr="00286A7C">
          <w:rPr>
            <w:noProof/>
            <w:webHidden/>
          </w:rPr>
          <w:fldChar w:fldCharType="separate"/>
        </w:r>
        <w:r w:rsidR="00DE3E42">
          <w:rPr>
            <w:noProof/>
            <w:webHidden/>
          </w:rPr>
          <w:t>18</w:t>
        </w:r>
        <w:r w:rsidRPr="00286A7C">
          <w:rPr>
            <w:noProof/>
            <w:webHidden/>
          </w:rPr>
          <w:fldChar w:fldCharType="end"/>
        </w:r>
      </w:hyperlink>
    </w:p>
    <w:p w:rsidR="008C5830" w:rsidRPr="00286A7C" w:rsidRDefault="00CB5F0E" w:rsidP="00CE1F50">
      <w:pPr>
        <w:pStyle w:val="TOC2"/>
        <w:rPr>
          <w:noProof/>
          <w:sz w:val="22"/>
          <w:szCs w:val="22"/>
        </w:rPr>
      </w:pPr>
      <w:hyperlink w:anchor="_Toc240079418" w:history="1">
        <w:r w:rsidR="008C5830" w:rsidRPr="00286A7C">
          <w:rPr>
            <w:rStyle w:val="Hyperlink"/>
            <w:noProof/>
          </w:rPr>
          <w:t>B.</w:t>
        </w:r>
        <w:r w:rsidR="008C5830" w:rsidRPr="00286A7C">
          <w:rPr>
            <w:noProof/>
            <w:sz w:val="22"/>
            <w:szCs w:val="22"/>
          </w:rPr>
          <w:tab/>
        </w:r>
        <w:r w:rsidR="008C5830" w:rsidRPr="00286A7C">
          <w:rPr>
            <w:rStyle w:val="Hyperlink"/>
            <w:noProof/>
          </w:rPr>
          <w:t>Contents of Bidding Documents</w:t>
        </w:r>
        <w:r w:rsidR="008C5830" w:rsidRPr="00286A7C">
          <w:rPr>
            <w:noProof/>
            <w:webHidden/>
          </w:rPr>
          <w:tab/>
        </w:r>
        <w:r w:rsidRPr="00286A7C">
          <w:rPr>
            <w:noProof/>
            <w:webHidden/>
          </w:rPr>
          <w:fldChar w:fldCharType="begin"/>
        </w:r>
        <w:r w:rsidR="008C5830" w:rsidRPr="00286A7C">
          <w:rPr>
            <w:noProof/>
            <w:webHidden/>
          </w:rPr>
          <w:instrText xml:space="preserve"> PAGEREF _Toc240079418 \h </w:instrText>
        </w:r>
        <w:r w:rsidRPr="00286A7C">
          <w:rPr>
            <w:noProof/>
            <w:webHidden/>
          </w:rPr>
        </w:r>
        <w:r w:rsidRPr="00286A7C">
          <w:rPr>
            <w:noProof/>
            <w:webHidden/>
          </w:rPr>
          <w:fldChar w:fldCharType="separate"/>
        </w:r>
        <w:r w:rsidR="00DE3E42">
          <w:rPr>
            <w:noProof/>
            <w:webHidden/>
          </w:rPr>
          <w:t>18</w:t>
        </w:r>
        <w:r w:rsidRPr="00286A7C">
          <w:rPr>
            <w:noProof/>
            <w:webHidden/>
          </w:rPr>
          <w:fldChar w:fldCharType="end"/>
        </w:r>
      </w:hyperlink>
    </w:p>
    <w:p w:rsidR="008C5830" w:rsidRPr="00286A7C" w:rsidRDefault="00CB5F0E" w:rsidP="005E186A">
      <w:pPr>
        <w:pStyle w:val="TOC3"/>
        <w:rPr>
          <w:noProof/>
          <w:sz w:val="22"/>
          <w:szCs w:val="22"/>
        </w:rPr>
      </w:pPr>
      <w:hyperlink w:anchor="_Toc240079419" w:history="1">
        <w:r w:rsidR="008C5830" w:rsidRPr="00286A7C">
          <w:rPr>
            <w:rStyle w:val="Hyperlink"/>
            <w:noProof/>
          </w:rPr>
          <w:t>9.</w:t>
        </w:r>
        <w:r w:rsidR="008C5830" w:rsidRPr="00286A7C">
          <w:rPr>
            <w:noProof/>
            <w:sz w:val="22"/>
            <w:szCs w:val="22"/>
          </w:rPr>
          <w:tab/>
        </w:r>
        <w:r w:rsidR="008C5830" w:rsidRPr="00286A7C">
          <w:rPr>
            <w:rStyle w:val="Hyperlink"/>
            <w:noProof/>
          </w:rPr>
          <w:t>Pre-Bid Conference</w:t>
        </w:r>
        <w:r w:rsidR="008C5830" w:rsidRPr="00286A7C">
          <w:rPr>
            <w:noProof/>
            <w:webHidden/>
          </w:rPr>
          <w:tab/>
        </w:r>
        <w:r w:rsidRPr="00286A7C">
          <w:rPr>
            <w:noProof/>
            <w:webHidden/>
          </w:rPr>
          <w:fldChar w:fldCharType="begin"/>
        </w:r>
        <w:r w:rsidR="008C5830" w:rsidRPr="00286A7C">
          <w:rPr>
            <w:noProof/>
            <w:webHidden/>
          </w:rPr>
          <w:instrText xml:space="preserve"> PAGEREF _Toc240079419 \h </w:instrText>
        </w:r>
        <w:r w:rsidRPr="00286A7C">
          <w:rPr>
            <w:noProof/>
            <w:webHidden/>
          </w:rPr>
        </w:r>
        <w:r w:rsidRPr="00286A7C">
          <w:rPr>
            <w:noProof/>
            <w:webHidden/>
          </w:rPr>
          <w:fldChar w:fldCharType="separate"/>
        </w:r>
        <w:r w:rsidR="00DE3E42">
          <w:rPr>
            <w:noProof/>
            <w:webHidden/>
          </w:rPr>
          <w:t>18</w:t>
        </w:r>
        <w:r w:rsidRPr="00286A7C">
          <w:rPr>
            <w:noProof/>
            <w:webHidden/>
          </w:rPr>
          <w:fldChar w:fldCharType="end"/>
        </w:r>
      </w:hyperlink>
    </w:p>
    <w:p w:rsidR="008C5830" w:rsidRPr="00286A7C" w:rsidRDefault="00CB5F0E" w:rsidP="005E186A">
      <w:pPr>
        <w:pStyle w:val="TOC3"/>
        <w:rPr>
          <w:noProof/>
          <w:sz w:val="22"/>
          <w:szCs w:val="22"/>
        </w:rPr>
      </w:pPr>
      <w:hyperlink w:anchor="_Toc240079441" w:history="1">
        <w:r w:rsidR="008C5830" w:rsidRPr="00286A7C">
          <w:rPr>
            <w:rStyle w:val="Hyperlink"/>
            <w:noProof/>
          </w:rPr>
          <w:t>10.</w:t>
        </w:r>
        <w:r w:rsidR="008C5830" w:rsidRPr="00286A7C">
          <w:rPr>
            <w:noProof/>
            <w:sz w:val="22"/>
            <w:szCs w:val="22"/>
          </w:rPr>
          <w:tab/>
        </w:r>
        <w:r w:rsidR="008C5830" w:rsidRPr="00286A7C">
          <w:rPr>
            <w:rStyle w:val="Hyperlink"/>
            <w:noProof/>
          </w:rPr>
          <w:t>Clarification and Amendment of Bidding Documents</w:t>
        </w:r>
        <w:r w:rsidR="008C5830" w:rsidRPr="00286A7C">
          <w:rPr>
            <w:noProof/>
            <w:webHidden/>
          </w:rPr>
          <w:tab/>
        </w:r>
        <w:r w:rsidRPr="00286A7C">
          <w:rPr>
            <w:noProof/>
            <w:webHidden/>
          </w:rPr>
          <w:fldChar w:fldCharType="begin"/>
        </w:r>
        <w:r w:rsidR="008C5830" w:rsidRPr="00286A7C">
          <w:rPr>
            <w:noProof/>
            <w:webHidden/>
          </w:rPr>
          <w:instrText xml:space="preserve"> PAGEREF _Toc240079441 \h </w:instrText>
        </w:r>
        <w:r w:rsidRPr="00286A7C">
          <w:rPr>
            <w:noProof/>
            <w:webHidden/>
          </w:rPr>
        </w:r>
        <w:r w:rsidRPr="00286A7C">
          <w:rPr>
            <w:noProof/>
            <w:webHidden/>
          </w:rPr>
          <w:fldChar w:fldCharType="separate"/>
        </w:r>
        <w:r w:rsidR="00DE3E42">
          <w:rPr>
            <w:noProof/>
            <w:webHidden/>
          </w:rPr>
          <w:t>19</w:t>
        </w:r>
        <w:r w:rsidRPr="00286A7C">
          <w:rPr>
            <w:noProof/>
            <w:webHidden/>
          </w:rPr>
          <w:fldChar w:fldCharType="end"/>
        </w:r>
      </w:hyperlink>
    </w:p>
    <w:p w:rsidR="008C5830" w:rsidRPr="00286A7C" w:rsidRDefault="00CB5F0E" w:rsidP="00CE1F50">
      <w:pPr>
        <w:pStyle w:val="TOC2"/>
        <w:rPr>
          <w:noProof/>
          <w:sz w:val="22"/>
          <w:szCs w:val="22"/>
        </w:rPr>
      </w:pPr>
      <w:hyperlink w:anchor="_Toc240079442" w:history="1">
        <w:r w:rsidR="008C5830" w:rsidRPr="00286A7C">
          <w:rPr>
            <w:rStyle w:val="Hyperlink"/>
            <w:noProof/>
          </w:rPr>
          <w:t>C.</w:t>
        </w:r>
        <w:r w:rsidR="008C5830" w:rsidRPr="00286A7C">
          <w:rPr>
            <w:noProof/>
            <w:sz w:val="22"/>
            <w:szCs w:val="22"/>
          </w:rPr>
          <w:tab/>
        </w:r>
        <w:r w:rsidR="008C5830" w:rsidRPr="00286A7C">
          <w:rPr>
            <w:rStyle w:val="Hyperlink"/>
            <w:noProof/>
          </w:rPr>
          <w:t>Preparation of Bids</w:t>
        </w:r>
        <w:r w:rsidR="008C5830" w:rsidRPr="00286A7C">
          <w:rPr>
            <w:noProof/>
            <w:webHidden/>
          </w:rPr>
          <w:tab/>
        </w:r>
        <w:r w:rsidRPr="00286A7C">
          <w:rPr>
            <w:noProof/>
            <w:webHidden/>
          </w:rPr>
          <w:fldChar w:fldCharType="begin"/>
        </w:r>
        <w:r w:rsidR="008C5830" w:rsidRPr="00286A7C">
          <w:rPr>
            <w:noProof/>
            <w:webHidden/>
          </w:rPr>
          <w:instrText xml:space="preserve"> PAGEREF _Toc240079442 \h </w:instrText>
        </w:r>
        <w:r w:rsidRPr="00286A7C">
          <w:rPr>
            <w:noProof/>
            <w:webHidden/>
          </w:rPr>
        </w:r>
        <w:r w:rsidRPr="00286A7C">
          <w:rPr>
            <w:noProof/>
            <w:webHidden/>
          </w:rPr>
          <w:fldChar w:fldCharType="separate"/>
        </w:r>
        <w:r w:rsidR="00DE3E42">
          <w:rPr>
            <w:noProof/>
            <w:webHidden/>
          </w:rPr>
          <w:t>19</w:t>
        </w:r>
        <w:r w:rsidRPr="00286A7C">
          <w:rPr>
            <w:noProof/>
            <w:webHidden/>
          </w:rPr>
          <w:fldChar w:fldCharType="end"/>
        </w:r>
      </w:hyperlink>
    </w:p>
    <w:p w:rsidR="008C5830" w:rsidRPr="00286A7C" w:rsidRDefault="00CB5F0E" w:rsidP="005E186A">
      <w:pPr>
        <w:pStyle w:val="TOC3"/>
        <w:rPr>
          <w:noProof/>
          <w:sz w:val="22"/>
          <w:szCs w:val="22"/>
        </w:rPr>
      </w:pPr>
      <w:hyperlink w:anchor="_Toc240079443" w:history="1">
        <w:r w:rsidR="008C5830" w:rsidRPr="00286A7C">
          <w:rPr>
            <w:rStyle w:val="Hyperlink"/>
            <w:noProof/>
          </w:rPr>
          <w:t>11.</w:t>
        </w:r>
        <w:r w:rsidR="008C5830" w:rsidRPr="00286A7C">
          <w:rPr>
            <w:noProof/>
            <w:sz w:val="22"/>
            <w:szCs w:val="22"/>
          </w:rPr>
          <w:tab/>
        </w:r>
        <w:r w:rsidR="008C5830" w:rsidRPr="00286A7C">
          <w:rPr>
            <w:rStyle w:val="Hyperlink"/>
            <w:noProof/>
          </w:rPr>
          <w:t>Language of Bids</w:t>
        </w:r>
        <w:r w:rsidR="008C5830" w:rsidRPr="00286A7C">
          <w:rPr>
            <w:noProof/>
            <w:webHidden/>
          </w:rPr>
          <w:tab/>
        </w:r>
        <w:r w:rsidRPr="00286A7C">
          <w:rPr>
            <w:noProof/>
            <w:webHidden/>
          </w:rPr>
          <w:fldChar w:fldCharType="begin"/>
        </w:r>
        <w:r w:rsidR="008C5830" w:rsidRPr="00286A7C">
          <w:rPr>
            <w:noProof/>
            <w:webHidden/>
          </w:rPr>
          <w:instrText xml:space="preserve"> PAGEREF _Toc240079443 \h </w:instrText>
        </w:r>
        <w:r w:rsidRPr="00286A7C">
          <w:rPr>
            <w:noProof/>
            <w:webHidden/>
          </w:rPr>
        </w:r>
        <w:r w:rsidRPr="00286A7C">
          <w:rPr>
            <w:noProof/>
            <w:webHidden/>
          </w:rPr>
          <w:fldChar w:fldCharType="separate"/>
        </w:r>
        <w:r w:rsidR="00DE3E42">
          <w:rPr>
            <w:noProof/>
            <w:webHidden/>
          </w:rPr>
          <w:t>19</w:t>
        </w:r>
        <w:r w:rsidRPr="00286A7C">
          <w:rPr>
            <w:noProof/>
            <w:webHidden/>
          </w:rPr>
          <w:fldChar w:fldCharType="end"/>
        </w:r>
      </w:hyperlink>
    </w:p>
    <w:p w:rsidR="008C5830" w:rsidRPr="00286A7C" w:rsidRDefault="00CB5F0E" w:rsidP="005E186A">
      <w:pPr>
        <w:pStyle w:val="TOC3"/>
        <w:rPr>
          <w:noProof/>
          <w:sz w:val="22"/>
          <w:szCs w:val="22"/>
        </w:rPr>
      </w:pPr>
      <w:hyperlink w:anchor="_Toc240079451" w:history="1">
        <w:r w:rsidR="008C5830" w:rsidRPr="00286A7C">
          <w:rPr>
            <w:rStyle w:val="Hyperlink"/>
            <w:noProof/>
          </w:rPr>
          <w:t>12.</w:t>
        </w:r>
        <w:r w:rsidR="008C5830" w:rsidRPr="00286A7C">
          <w:rPr>
            <w:noProof/>
            <w:sz w:val="22"/>
            <w:szCs w:val="22"/>
          </w:rPr>
          <w:tab/>
        </w:r>
        <w:r w:rsidR="008C5830" w:rsidRPr="00286A7C">
          <w:rPr>
            <w:rStyle w:val="Hyperlink"/>
            <w:noProof/>
          </w:rPr>
          <w:t>Documents Comprising the Bid: Eligibility and Technical Components</w:t>
        </w:r>
        <w:r w:rsidR="008C5830" w:rsidRPr="00286A7C">
          <w:rPr>
            <w:noProof/>
            <w:webHidden/>
          </w:rPr>
          <w:tab/>
        </w:r>
        <w:r w:rsidRPr="00286A7C">
          <w:rPr>
            <w:noProof/>
            <w:webHidden/>
          </w:rPr>
          <w:fldChar w:fldCharType="begin"/>
        </w:r>
        <w:r w:rsidR="008C5830" w:rsidRPr="00286A7C">
          <w:rPr>
            <w:noProof/>
            <w:webHidden/>
          </w:rPr>
          <w:instrText xml:space="preserve"> PAGEREF _Toc240079451 \h </w:instrText>
        </w:r>
        <w:r w:rsidRPr="00286A7C">
          <w:rPr>
            <w:noProof/>
            <w:webHidden/>
          </w:rPr>
        </w:r>
        <w:r w:rsidRPr="00286A7C">
          <w:rPr>
            <w:noProof/>
            <w:webHidden/>
          </w:rPr>
          <w:fldChar w:fldCharType="separate"/>
        </w:r>
        <w:r w:rsidR="00DE3E42">
          <w:rPr>
            <w:noProof/>
            <w:webHidden/>
          </w:rPr>
          <w:t>19</w:t>
        </w:r>
        <w:r w:rsidRPr="00286A7C">
          <w:rPr>
            <w:noProof/>
            <w:webHidden/>
          </w:rPr>
          <w:fldChar w:fldCharType="end"/>
        </w:r>
      </w:hyperlink>
    </w:p>
    <w:p w:rsidR="008C5830" w:rsidRPr="00286A7C" w:rsidRDefault="00CB5F0E" w:rsidP="005E186A">
      <w:pPr>
        <w:pStyle w:val="TOC3"/>
        <w:rPr>
          <w:noProof/>
          <w:sz w:val="22"/>
          <w:szCs w:val="22"/>
        </w:rPr>
      </w:pPr>
      <w:hyperlink w:anchor="_Toc240079452" w:history="1">
        <w:r w:rsidR="008C5830" w:rsidRPr="00286A7C">
          <w:rPr>
            <w:rStyle w:val="Hyperlink"/>
            <w:noProof/>
          </w:rPr>
          <w:t>13.</w:t>
        </w:r>
        <w:r w:rsidR="008C5830" w:rsidRPr="00286A7C">
          <w:rPr>
            <w:noProof/>
            <w:sz w:val="22"/>
            <w:szCs w:val="22"/>
          </w:rPr>
          <w:tab/>
        </w:r>
        <w:r w:rsidR="008C5830" w:rsidRPr="00286A7C">
          <w:rPr>
            <w:rStyle w:val="Hyperlink"/>
            <w:noProof/>
          </w:rPr>
          <w:t>Documents Comprising the Bid: Financial Component</w:t>
        </w:r>
        <w:r w:rsidR="008C5830" w:rsidRPr="00286A7C">
          <w:rPr>
            <w:noProof/>
            <w:webHidden/>
          </w:rPr>
          <w:tab/>
        </w:r>
        <w:r w:rsidRPr="00286A7C">
          <w:rPr>
            <w:noProof/>
            <w:webHidden/>
          </w:rPr>
          <w:fldChar w:fldCharType="begin"/>
        </w:r>
        <w:r w:rsidR="008C5830" w:rsidRPr="00286A7C">
          <w:rPr>
            <w:noProof/>
            <w:webHidden/>
          </w:rPr>
          <w:instrText xml:space="preserve"> PAGEREF _Toc240079452 \h </w:instrText>
        </w:r>
        <w:r w:rsidRPr="00286A7C">
          <w:rPr>
            <w:noProof/>
            <w:webHidden/>
          </w:rPr>
        </w:r>
        <w:r w:rsidRPr="00286A7C">
          <w:rPr>
            <w:noProof/>
            <w:webHidden/>
          </w:rPr>
          <w:fldChar w:fldCharType="separate"/>
        </w:r>
        <w:r w:rsidR="00DE3E42">
          <w:rPr>
            <w:noProof/>
            <w:webHidden/>
          </w:rPr>
          <w:t>22</w:t>
        </w:r>
        <w:r w:rsidRPr="00286A7C">
          <w:rPr>
            <w:noProof/>
            <w:webHidden/>
          </w:rPr>
          <w:fldChar w:fldCharType="end"/>
        </w:r>
      </w:hyperlink>
    </w:p>
    <w:p w:rsidR="008C5830" w:rsidRPr="00286A7C" w:rsidRDefault="00CB5F0E" w:rsidP="005E186A">
      <w:pPr>
        <w:pStyle w:val="TOC3"/>
        <w:rPr>
          <w:noProof/>
          <w:sz w:val="22"/>
          <w:szCs w:val="22"/>
        </w:rPr>
      </w:pPr>
      <w:hyperlink w:anchor="_Toc240079483" w:history="1">
        <w:r w:rsidR="008C5830" w:rsidRPr="00286A7C">
          <w:rPr>
            <w:rStyle w:val="Hyperlink"/>
            <w:noProof/>
          </w:rPr>
          <w:t>14.</w:t>
        </w:r>
        <w:r w:rsidR="008C5830" w:rsidRPr="00286A7C">
          <w:rPr>
            <w:noProof/>
            <w:sz w:val="22"/>
            <w:szCs w:val="22"/>
          </w:rPr>
          <w:tab/>
        </w:r>
        <w:r w:rsidR="008C5830" w:rsidRPr="00286A7C">
          <w:rPr>
            <w:rStyle w:val="Hyperlink"/>
            <w:noProof/>
          </w:rPr>
          <w:t>Alternative Bids</w:t>
        </w:r>
        <w:r w:rsidR="008C5830" w:rsidRPr="00286A7C">
          <w:rPr>
            <w:noProof/>
            <w:webHidden/>
          </w:rPr>
          <w:tab/>
        </w:r>
        <w:r w:rsidRPr="00286A7C">
          <w:rPr>
            <w:noProof/>
            <w:webHidden/>
          </w:rPr>
          <w:fldChar w:fldCharType="begin"/>
        </w:r>
        <w:r w:rsidR="008C5830" w:rsidRPr="00286A7C">
          <w:rPr>
            <w:noProof/>
            <w:webHidden/>
          </w:rPr>
          <w:instrText xml:space="preserve"> PAGEREF _Toc240079483 \h </w:instrText>
        </w:r>
        <w:r w:rsidRPr="00286A7C">
          <w:rPr>
            <w:noProof/>
            <w:webHidden/>
          </w:rPr>
        </w:r>
        <w:r w:rsidRPr="00286A7C">
          <w:rPr>
            <w:noProof/>
            <w:webHidden/>
          </w:rPr>
          <w:fldChar w:fldCharType="separate"/>
        </w:r>
        <w:r w:rsidR="00DE3E42">
          <w:rPr>
            <w:noProof/>
            <w:webHidden/>
          </w:rPr>
          <w:t>23</w:t>
        </w:r>
        <w:r w:rsidRPr="00286A7C">
          <w:rPr>
            <w:noProof/>
            <w:webHidden/>
          </w:rPr>
          <w:fldChar w:fldCharType="end"/>
        </w:r>
      </w:hyperlink>
    </w:p>
    <w:p w:rsidR="008C5830" w:rsidRPr="00286A7C" w:rsidRDefault="00CB5F0E" w:rsidP="005E186A">
      <w:pPr>
        <w:pStyle w:val="TOC3"/>
        <w:rPr>
          <w:noProof/>
          <w:sz w:val="22"/>
          <w:szCs w:val="22"/>
        </w:rPr>
      </w:pPr>
      <w:hyperlink w:anchor="_Toc240079484" w:history="1">
        <w:r w:rsidR="008C5830" w:rsidRPr="00286A7C">
          <w:rPr>
            <w:rStyle w:val="Hyperlink"/>
            <w:noProof/>
          </w:rPr>
          <w:t>15.</w:t>
        </w:r>
        <w:r w:rsidR="008C5830" w:rsidRPr="00286A7C">
          <w:rPr>
            <w:noProof/>
            <w:sz w:val="22"/>
            <w:szCs w:val="22"/>
          </w:rPr>
          <w:tab/>
        </w:r>
        <w:r w:rsidR="008C5830" w:rsidRPr="00286A7C">
          <w:rPr>
            <w:rStyle w:val="Hyperlink"/>
            <w:noProof/>
          </w:rPr>
          <w:t>Bid Prices</w:t>
        </w:r>
        <w:r w:rsidR="008C5830" w:rsidRPr="00286A7C">
          <w:rPr>
            <w:noProof/>
            <w:webHidden/>
          </w:rPr>
          <w:tab/>
        </w:r>
        <w:r w:rsidRPr="00286A7C">
          <w:rPr>
            <w:noProof/>
            <w:webHidden/>
          </w:rPr>
          <w:fldChar w:fldCharType="begin"/>
        </w:r>
        <w:r w:rsidR="008C5830" w:rsidRPr="00286A7C">
          <w:rPr>
            <w:noProof/>
            <w:webHidden/>
          </w:rPr>
          <w:instrText xml:space="preserve"> PAGEREF _Toc240079484 \h </w:instrText>
        </w:r>
        <w:r w:rsidRPr="00286A7C">
          <w:rPr>
            <w:noProof/>
            <w:webHidden/>
          </w:rPr>
        </w:r>
        <w:r w:rsidRPr="00286A7C">
          <w:rPr>
            <w:noProof/>
            <w:webHidden/>
          </w:rPr>
          <w:fldChar w:fldCharType="separate"/>
        </w:r>
        <w:r w:rsidR="00DE3E42">
          <w:rPr>
            <w:noProof/>
            <w:webHidden/>
          </w:rPr>
          <w:t>23</w:t>
        </w:r>
        <w:r w:rsidRPr="00286A7C">
          <w:rPr>
            <w:noProof/>
            <w:webHidden/>
          </w:rPr>
          <w:fldChar w:fldCharType="end"/>
        </w:r>
      </w:hyperlink>
    </w:p>
    <w:p w:rsidR="008C5830" w:rsidRPr="00286A7C" w:rsidRDefault="00CB5F0E" w:rsidP="005E186A">
      <w:pPr>
        <w:pStyle w:val="TOC3"/>
        <w:rPr>
          <w:noProof/>
          <w:sz w:val="22"/>
          <w:szCs w:val="22"/>
        </w:rPr>
      </w:pPr>
      <w:hyperlink w:anchor="_Toc240079485" w:history="1">
        <w:r w:rsidR="008C5830" w:rsidRPr="00286A7C">
          <w:rPr>
            <w:rStyle w:val="Hyperlink"/>
            <w:noProof/>
          </w:rPr>
          <w:t>16.</w:t>
        </w:r>
        <w:r w:rsidR="008C5830" w:rsidRPr="00286A7C">
          <w:rPr>
            <w:noProof/>
            <w:sz w:val="22"/>
            <w:szCs w:val="22"/>
          </w:rPr>
          <w:tab/>
        </w:r>
        <w:r w:rsidR="008C5830" w:rsidRPr="00286A7C">
          <w:rPr>
            <w:rStyle w:val="Hyperlink"/>
            <w:noProof/>
          </w:rPr>
          <w:t>Bid Currencies</w:t>
        </w:r>
        <w:r w:rsidR="008C5830" w:rsidRPr="00286A7C">
          <w:rPr>
            <w:noProof/>
            <w:webHidden/>
          </w:rPr>
          <w:tab/>
        </w:r>
        <w:r w:rsidRPr="00286A7C">
          <w:rPr>
            <w:noProof/>
            <w:webHidden/>
          </w:rPr>
          <w:fldChar w:fldCharType="begin"/>
        </w:r>
        <w:r w:rsidR="008C5830" w:rsidRPr="00286A7C">
          <w:rPr>
            <w:noProof/>
            <w:webHidden/>
          </w:rPr>
          <w:instrText xml:space="preserve"> PAGEREF _Toc240079485 \h </w:instrText>
        </w:r>
        <w:r w:rsidRPr="00286A7C">
          <w:rPr>
            <w:noProof/>
            <w:webHidden/>
          </w:rPr>
        </w:r>
        <w:r w:rsidRPr="00286A7C">
          <w:rPr>
            <w:noProof/>
            <w:webHidden/>
          </w:rPr>
          <w:fldChar w:fldCharType="separate"/>
        </w:r>
        <w:r w:rsidR="00DE3E42">
          <w:rPr>
            <w:noProof/>
            <w:webHidden/>
          </w:rPr>
          <w:t>24</w:t>
        </w:r>
        <w:r w:rsidRPr="00286A7C">
          <w:rPr>
            <w:noProof/>
            <w:webHidden/>
          </w:rPr>
          <w:fldChar w:fldCharType="end"/>
        </w:r>
      </w:hyperlink>
    </w:p>
    <w:p w:rsidR="008C5830" w:rsidRPr="00286A7C" w:rsidRDefault="00CB5F0E" w:rsidP="005E186A">
      <w:pPr>
        <w:pStyle w:val="TOC3"/>
        <w:rPr>
          <w:noProof/>
          <w:sz w:val="22"/>
          <w:szCs w:val="22"/>
        </w:rPr>
      </w:pPr>
      <w:hyperlink w:anchor="_Toc240079489" w:history="1">
        <w:r w:rsidR="008C5830" w:rsidRPr="00286A7C">
          <w:rPr>
            <w:rStyle w:val="Hyperlink"/>
            <w:noProof/>
          </w:rPr>
          <w:t>17.</w:t>
        </w:r>
        <w:r w:rsidR="008C5830" w:rsidRPr="00286A7C">
          <w:rPr>
            <w:noProof/>
            <w:sz w:val="22"/>
            <w:szCs w:val="22"/>
          </w:rPr>
          <w:tab/>
        </w:r>
        <w:r w:rsidR="008C5830" w:rsidRPr="00286A7C">
          <w:rPr>
            <w:rStyle w:val="Hyperlink"/>
            <w:noProof/>
          </w:rPr>
          <w:t>Bid Validity</w:t>
        </w:r>
        <w:r w:rsidR="008C5830" w:rsidRPr="00286A7C">
          <w:rPr>
            <w:noProof/>
            <w:webHidden/>
          </w:rPr>
          <w:tab/>
        </w:r>
        <w:r w:rsidRPr="00286A7C">
          <w:rPr>
            <w:noProof/>
            <w:webHidden/>
          </w:rPr>
          <w:fldChar w:fldCharType="begin"/>
        </w:r>
        <w:r w:rsidR="008C5830" w:rsidRPr="00286A7C">
          <w:rPr>
            <w:noProof/>
            <w:webHidden/>
          </w:rPr>
          <w:instrText xml:space="preserve"> PAGEREF _Toc240079489 \h </w:instrText>
        </w:r>
        <w:r w:rsidRPr="00286A7C">
          <w:rPr>
            <w:noProof/>
            <w:webHidden/>
          </w:rPr>
        </w:r>
        <w:r w:rsidRPr="00286A7C">
          <w:rPr>
            <w:noProof/>
            <w:webHidden/>
          </w:rPr>
          <w:fldChar w:fldCharType="separate"/>
        </w:r>
        <w:r w:rsidR="00DE3E42">
          <w:rPr>
            <w:noProof/>
            <w:webHidden/>
          </w:rPr>
          <w:t>24</w:t>
        </w:r>
        <w:r w:rsidRPr="00286A7C">
          <w:rPr>
            <w:noProof/>
            <w:webHidden/>
          </w:rPr>
          <w:fldChar w:fldCharType="end"/>
        </w:r>
      </w:hyperlink>
    </w:p>
    <w:p w:rsidR="008C5830" w:rsidRPr="00286A7C" w:rsidRDefault="00CB5F0E" w:rsidP="005E186A">
      <w:pPr>
        <w:pStyle w:val="TOC3"/>
        <w:rPr>
          <w:noProof/>
          <w:sz w:val="22"/>
          <w:szCs w:val="22"/>
        </w:rPr>
      </w:pPr>
      <w:hyperlink w:anchor="_Toc240079494" w:history="1">
        <w:r w:rsidR="008C5830" w:rsidRPr="00286A7C">
          <w:rPr>
            <w:rStyle w:val="Hyperlink"/>
            <w:noProof/>
          </w:rPr>
          <w:t>18.</w:t>
        </w:r>
        <w:r w:rsidR="008C5830" w:rsidRPr="00286A7C">
          <w:rPr>
            <w:noProof/>
            <w:sz w:val="22"/>
            <w:szCs w:val="22"/>
          </w:rPr>
          <w:tab/>
        </w:r>
        <w:r w:rsidR="008C5830" w:rsidRPr="00286A7C">
          <w:rPr>
            <w:rStyle w:val="Hyperlink"/>
            <w:noProof/>
          </w:rPr>
          <w:t>Bid Security</w:t>
        </w:r>
        <w:r w:rsidR="008C5830" w:rsidRPr="00286A7C">
          <w:rPr>
            <w:noProof/>
            <w:webHidden/>
          </w:rPr>
          <w:tab/>
        </w:r>
        <w:r w:rsidRPr="00286A7C">
          <w:rPr>
            <w:noProof/>
            <w:webHidden/>
          </w:rPr>
          <w:fldChar w:fldCharType="begin"/>
        </w:r>
        <w:r w:rsidR="008C5830" w:rsidRPr="00286A7C">
          <w:rPr>
            <w:noProof/>
            <w:webHidden/>
          </w:rPr>
          <w:instrText xml:space="preserve"> PAGEREF _Toc240079494 \h </w:instrText>
        </w:r>
        <w:r w:rsidRPr="00286A7C">
          <w:rPr>
            <w:noProof/>
            <w:webHidden/>
          </w:rPr>
        </w:r>
        <w:r w:rsidRPr="00286A7C">
          <w:rPr>
            <w:noProof/>
            <w:webHidden/>
          </w:rPr>
          <w:fldChar w:fldCharType="separate"/>
        </w:r>
        <w:r w:rsidR="00DE3E42">
          <w:rPr>
            <w:noProof/>
            <w:webHidden/>
          </w:rPr>
          <w:t>24</w:t>
        </w:r>
        <w:r w:rsidRPr="00286A7C">
          <w:rPr>
            <w:noProof/>
            <w:webHidden/>
          </w:rPr>
          <w:fldChar w:fldCharType="end"/>
        </w:r>
      </w:hyperlink>
    </w:p>
    <w:p w:rsidR="008C5830" w:rsidRPr="00286A7C" w:rsidRDefault="00CB5F0E" w:rsidP="005E186A">
      <w:pPr>
        <w:pStyle w:val="TOC3"/>
        <w:rPr>
          <w:noProof/>
          <w:sz w:val="22"/>
          <w:szCs w:val="22"/>
        </w:rPr>
      </w:pPr>
      <w:hyperlink w:anchor="_Toc240079512" w:history="1">
        <w:r w:rsidR="008C5830" w:rsidRPr="00286A7C">
          <w:rPr>
            <w:rStyle w:val="Hyperlink"/>
            <w:noProof/>
          </w:rPr>
          <w:t>19.</w:t>
        </w:r>
        <w:r w:rsidR="008C5830" w:rsidRPr="00286A7C">
          <w:rPr>
            <w:noProof/>
            <w:sz w:val="22"/>
            <w:szCs w:val="22"/>
          </w:rPr>
          <w:tab/>
        </w:r>
        <w:r w:rsidR="008C5830" w:rsidRPr="00286A7C">
          <w:rPr>
            <w:rStyle w:val="Hyperlink"/>
            <w:noProof/>
          </w:rPr>
          <w:t>Format and Signing of Bids</w:t>
        </w:r>
        <w:r w:rsidR="008C5830" w:rsidRPr="00286A7C">
          <w:rPr>
            <w:noProof/>
            <w:webHidden/>
          </w:rPr>
          <w:tab/>
        </w:r>
        <w:r w:rsidRPr="00286A7C">
          <w:rPr>
            <w:noProof/>
            <w:webHidden/>
          </w:rPr>
          <w:fldChar w:fldCharType="begin"/>
        </w:r>
        <w:r w:rsidR="008C5830" w:rsidRPr="00286A7C">
          <w:rPr>
            <w:noProof/>
            <w:webHidden/>
          </w:rPr>
          <w:instrText xml:space="preserve"> PAGEREF _Toc240079512 \h </w:instrText>
        </w:r>
        <w:r w:rsidRPr="00286A7C">
          <w:rPr>
            <w:noProof/>
            <w:webHidden/>
          </w:rPr>
        </w:r>
        <w:r w:rsidRPr="00286A7C">
          <w:rPr>
            <w:noProof/>
            <w:webHidden/>
          </w:rPr>
          <w:fldChar w:fldCharType="separate"/>
        </w:r>
        <w:r w:rsidR="00DE3E42">
          <w:rPr>
            <w:noProof/>
            <w:webHidden/>
          </w:rPr>
          <w:t>26</w:t>
        </w:r>
        <w:r w:rsidRPr="00286A7C">
          <w:rPr>
            <w:noProof/>
            <w:webHidden/>
          </w:rPr>
          <w:fldChar w:fldCharType="end"/>
        </w:r>
      </w:hyperlink>
    </w:p>
    <w:p w:rsidR="008C5830" w:rsidRPr="00286A7C" w:rsidRDefault="00CB5F0E" w:rsidP="005E186A">
      <w:pPr>
        <w:pStyle w:val="TOC3"/>
        <w:rPr>
          <w:noProof/>
          <w:sz w:val="22"/>
          <w:szCs w:val="22"/>
        </w:rPr>
      </w:pPr>
      <w:hyperlink w:anchor="_Toc240079519" w:history="1">
        <w:r w:rsidR="008C5830" w:rsidRPr="00286A7C">
          <w:rPr>
            <w:rStyle w:val="Hyperlink"/>
            <w:noProof/>
          </w:rPr>
          <w:t>20.</w:t>
        </w:r>
        <w:r w:rsidR="008C5830" w:rsidRPr="00286A7C">
          <w:rPr>
            <w:noProof/>
            <w:sz w:val="22"/>
            <w:szCs w:val="22"/>
          </w:rPr>
          <w:tab/>
        </w:r>
        <w:r w:rsidR="008C5830" w:rsidRPr="00286A7C">
          <w:rPr>
            <w:rStyle w:val="Hyperlink"/>
            <w:noProof/>
          </w:rPr>
          <w:t>Sealing and Marking of Bids</w:t>
        </w:r>
        <w:r w:rsidR="008C5830" w:rsidRPr="00286A7C">
          <w:rPr>
            <w:noProof/>
            <w:webHidden/>
          </w:rPr>
          <w:tab/>
        </w:r>
        <w:r w:rsidRPr="00286A7C">
          <w:rPr>
            <w:noProof/>
            <w:webHidden/>
          </w:rPr>
          <w:fldChar w:fldCharType="begin"/>
        </w:r>
        <w:r w:rsidR="008C5830" w:rsidRPr="00286A7C">
          <w:rPr>
            <w:noProof/>
            <w:webHidden/>
          </w:rPr>
          <w:instrText xml:space="preserve"> PAGEREF _Toc240079519 \h </w:instrText>
        </w:r>
        <w:r w:rsidRPr="00286A7C">
          <w:rPr>
            <w:noProof/>
            <w:webHidden/>
          </w:rPr>
        </w:r>
        <w:r w:rsidRPr="00286A7C">
          <w:rPr>
            <w:noProof/>
            <w:webHidden/>
          </w:rPr>
          <w:fldChar w:fldCharType="separate"/>
        </w:r>
        <w:r w:rsidR="00DE3E42">
          <w:rPr>
            <w:noProof/>
            <w:webHidden/>
          </w:rPr>
          <w:t>27</w:t>
        </w:r>
        <w:r w:rsidRPr="00286A7C">
          <w:rPr>
            <w:noProof/>
            <w:webHidden/>
          </w:rPr>
          <w:fldChar w:fldCharType="end"/>
        </w:r>
      </w:hyperlink>
    </w:p>
    <w:p w:rsidR="008C5830" w:rsidRPr="00286A7C" w:rsidRDefault="00CB5F0E" w:rsidP="00CE1F50">
      <w:pPr>
        <w:pStyle w:val="TOC2"/>
        <w:rPr>
          <w:noProof/>
          <w:sz w:val="22"/>
          <w:szCs w:val="22"/>
        </w:rPr>
      </w:pPr>
      <w:hyperlink w:anchor="_Toc240079521" w:history="1">
        <w:r w:rsidR="008C5830" w:rsidRPr="00286A7C">
          <w:rPr>
            <w:rStyle w:val="Hyperlink"/>
            <w:noProof/>
          </w:rPr>
          <w:t>D.</w:t>
        </w:r>
        <w:r w:rsidR="008C5830" w:rsidRPr="00286A7C">
          <w:rPr>
            <w:noProof/>
            <w:sz w:val="22"/>
            <w:szCs w:val="22"/>
          </w:rPr>
          <w:tab/>
        </w:r>
        <w:r w:rsidR="008C5830" w:rsidRPr="00286A7C">
          <w:rPr>
            <w:rStyle w:val="Hyperlink"/>
            <w:noProof/>
          </w:rPr>
          <w:t>Submission and Opening of Bids</w:t>
        </w:r>
        <w:r w:rsidR="008C5830" w:rsidRPr="00286A7C">
          <w:rPr>
            <w:noProof/>
            <w:webHidden/>
          </w:rPr>
          <w:tab/>
        </w:r>
        <w:r w:rsidRPr="00286A7C">
          <w:rPr>
            <w:noProof/>
            <w:webHidden/>
          </w:rPr>
          <w:fldChar w:fldCharType="begin"/>
        </w:r>
        <w:r w:rsidR="008C5830" w:rsidRPr="00286A7C">
          <w:rPr>
            <w:noProof/>
            <w:webHidden/>
          </w:rPr>
          <w:instrText xml:space="preserve"> PAGEREF _Toc240079521 \h </w:instrText>
        </w:r>
        <w:r w:rsidRPr="00286A7C">
          <w:rPr>
            <w:noProof/>
            <w:webHidden/>
          </w:rPr>
        </w:r>
        <w:r w:rsidRPr="00286A7C">
          <w:rPr>
            <w:noProof/>
            <w:webHidden/>
          </w:rPr>
          <w:fldChar w:fldCharType="separate"/>
        </w:r>
        <w:r w:rsidR="00DE3E42">
          <w:rPr>
            <w:noProof/>
            <w:webHidden/>
          </w:rPr>
          <w:t>28</w:t>
        </w:r>
        <w:r w:rsidRPr="00286A7C">
          <w:rPr>
            <w:noProof/>
            <w:webHidden/>
          </w:rPr>
          <w:fldChar w:fldCharType="end"/>
        </w:r>
      </w:hyperlink>
    </w:p>
    <w:p w:rsidR="008C5830" w:rsidRPr="00286A7C" w:rsidRDefault="00CB5F0E" w:rsidP="005E186A">
      <w:pPr>
        <w:pStyle w:val="TOC3"/>
        <w:rPr>
          <w:noProof/>
          <w:sz w:val="22"/>
          <w:szCs w:val="22"/>
        </w:rPr>
      </w:pPr>
      <w:hyperlink w:anchor="_Toc240079523" w:history="1">
        <w:r w:rsidR="008C5830" w:rsidRPr="00286A7C">
          <w:rPr>
            <w:rStyle w:val="Hyperlink"/>
            <w:noProof/>
          </w:rPr>
          <w:t>21.</w:t>
        </w:r>
        <w:r w:rsidR="008C5830" w:rsidRPr="00286A7C">
          <w:rPr>
            <w:noProof/>
            <w:sz w:val="22"/>
            <w:szCs w:val="22"/>
          </w:rPr>
          <w:tab/>
        </w:r>
        <w:r w:rsidR="008C5830" w:rsidRPr="00286A7C">
          <w:rPr>
            <w:rStyle w:val="Hyperlink"/>
            <w:noProof/>
          </w:rPr>
          <w:t>Deadline for Submission of Bids</w:t>
        </w:r>
        <w:r w:rsidR="008C5830" w:rsidRPr="00286A7C">
          <w:rPr>
            <w:noProof/>
            <w:webHidden/>
          </w:rPr>
          <w:tab/>
        </w:r>
        <w:r w:rsidRPr="00286A7C">
          <w:rPr>
            <w:noProof/>
            <w:webHidden/>
          </w:rPr>
          <w:fldChar w:fldCharType="begin"/>
        </w:r>
        <w:r w:rsidR="008C5830" w:rsidRPr="00286A7C">
          <w:rPr>
            <w:noProof/>
            <w:webHidden/>
          </w:rPr>
          <w:instrText xml:space="preserve"> PAGEREF _Toc240079523 \h </w:instrText>
        </w:r>
        <w:r w:rsidRPr="00286A7C">
          <w:rPr>
            <w:noProof/>
            <w:webHidden/>
          </w:rPr>
        </w:r>
        <w:r w:rsidRPr="00286A7C">
          <w:rPr>
            <w:noProof/>
            <w:webHidden/>
          </w:rPr>
          <w:fldChar w:fldCharType="separate"/>
        </w:r>
        <w:r w:rsidR="00DE3E42">
          <w:rPr>
            <w:noProof/>
            <w:webHidden/>
          </w:rPr>
          <w:t>28</w:t>
        </w:r>
        <w:r w:rsidRPr="00286A7C">
          <w:rPr>
            <w:noProof/>
            <w:webHidden/>
          </w:rPr>
          <w:fldChar w:fldCharType="end"/>
        </w:r>
      </w:hyperlink>
    </w:p>
    <w:p w:rsidR="008C5830" w:rsidRPr="00286A7C" w:rsidRDefault="00CB5F0E" w:rsidP="005E186A">
      <w:pPr>
        <w:pStyle w:val="TOC3"/>
        <w:rPr>
          <w:noProof/>
          <w:sz w:val="22"/>
          <w:szCs w:val="22"/>
        </w:rPr>
      </w:pPr>
      <w:hyperlink w:anchor="_Toc240079524" w:history="1">
        <w:r w:rsidR="008C5830" w:rsidRPr="00286A7C">
          <w:rPr>
            <w:rStyle w:val="Hyperlink"/>
            <w:noProof/>
          </w:rPr>
          <w:t>22.</w:t>
        </w:r>
        <w:r w:rsidR="008C5830" w:rsidRPr="00286A7C">
          <w:rPr>
            <w:noProof/>
            <w:sz w:val="22"/>
            <w:szCs w:val="22"/>
          </w:rPr>
          <w:tab/>
        </w:r>
        <w:r w:rsidR="008C5830" w:rsidRPr="00286A7C">
          <w:rPr>
            <w:rStyle w:val="Hyperlink"/>
            <w:noProof/>
          </w:rPr>
          <w:t>Late Bids</w:t>
        </w:r>
        <w:r w:rsidR="008C5830" w:rsidRPr="00286A7C">
          <w:rPr>
            <w:noProof/>
            <w:webHidden/>
          </w:rPr>
          <w:tab/>
        </w:r>
        <w:r w:rsidRPr="00286A7C">
          <w:rPr>
            <w:noProof/>
            <w:webHidden/>
          </w:rPr>
          <w:fldChar w:fldCharType="begin"/>
        </w:r>
        <w:r w:rsidR="008C5830" w:rsidRPr="00286A7C">
          <w:rPr>
            <w:noProof/>
            <w:webHidden/>
          </w:rPr>
          <w:instrText xml:space="preserve"> PAGEREF _Toc240079524 \h </w:instrText>
        </w:r>
        <w:r w:rsidRPr="00286A7C">
          <w:rPr>
            <w:noProof/>
            <w:webHidden/>
          </w:rPr>
        </w:r>
        <w:r w:rsidRPr="00286A7C">
          <w:rPr>
            <w:noProof/>
            <w:webHidden/>
          </w:rPr>
          <w:fldChar w:fldCharType="separate"/>
        </w:r>
        <w:r w:rsidR="00DE3E42">
          <w:rPr>
            <w:noProof/>
            <w:webHidden/>
          </w:rPr>
          <w:t>28</w:t>
        </w:r>
        <w:r w:rsidRPr="00286A7C">
          <w:rPr>
            <w:noProof/>
            <w:webHidden/>
          </w:rPr>
          <w:fldChar w:fldCharType="end"/>
        </w:r>
      </w:hyperlink>
    </w:p>
    <w:p w:rsidR="008C5830" w:rsidRPr="00286A7C" w:rsidRDefault="00CB5F0E" w:rsidP="005E186A">
      <w:pPr>
        <w:pStyle w:val="TOC3"/>
        <w:rPr>
          <w:noProof/>
          <w:sz w:val="22"/>
          <w:szCs w:val="22"/>
        </w:rPr>
      </w:pPr>
      <w:hyperlink w:anchor="_Toc240079526" w:history="1">
        <w:r w:rsidR="008C5830" w:rsidRPr="00286A7C">
          <w:rPr>
            <w:rStyle w:val="Hyperlink"/>
            <w:noProof/>
          </w:rPr>
          <w:t>23.</w:t>
        </w:r>
        <w:r w:rsidR="008C5830" w:rsidRPr="00286A7C">
          <w:rPr>
            <w:noProof/>
            <w:sz w:val="22"/>
            <w:szCs w:val="22"/>
          </w:rPr>
          <w:tab/>
        </w:r>
        <w:r w:rsidR="008C5830" w:rsidRPr="00286A7C">
          <w:rPr>
            <w:rStyle w:val="Hyperlink"/>
            <w:noProof/>
          </w:rPr>
          <w:t>Modification and Withdrawal of Bids</w:t>
        </w:r>
        <w:r w:rsidR="008C5830" w:rsidRPr="00286A7C">
          <w:rPr>
            <w:noProof/>
            <w:webHidden/>
          </w:rPr>
          <w:tab/>
        </w:r>
        <w:r w:rsidRPr="00286A7C">
          <w:rPr>
            <w:noProof/>
            <w:webHidden/>
          </w:rPr>
          <w:fldChar w:fldCharType="begin"/>
        </w:r>
        <w:r w:rsidR="008C5830" w:rsidRPr="00286A7C">
          <w:rPr>
            <w:noProof/>
            <w:webHidden/>
          </w:rPr>
          <w:instrText xml:space="preserve"> PAGEREF _Toc240079526 \h </w:instrText>
        </w:r>
        <w:r w:rsidRPr="00286A7C">
          <w:rPr>
            <w:noProof/>
            <w:webHidden/>
          </w:rPr>
        </w:r>
        <w:r w:rsidRPr="00286A7C">
          <w:rPr>
            <w:noProof/>
            <w:webHidden/>
          </w:rPr>
          <w:fldChar w:fldCharType="separate"/>
        </w:r>
        <w:r w:rsidR="00DE3E42">
          <w:rPr>
            <w:noProof/>
            <w:webHidden/>
          </w:rPr>
          <w:t>28</w:t>
        </w:r>
        <w:r w:rsidRPr="00286A7C">
          <w:rPr>
            <w:noProof/>
            <w:webHidden/>
          </w:rPr>
          <w:fldChar w:fldCharType="end"/>
        </w:r>
      </w:hyperlink>
    </w:p>
    <w:p w:rsidR="008C5830" w:rsidRPr="00286A7C" w:rsidRDefault="00CB5F0E" w:rsidP="005E186A">
      <w:pPr>
        <w:pStyle w:val="TOC3"/>
        <w:rPr>
          <w:noProof/>
          <w:sz w:val="22"/>
          <w:szCs w:val="22"/>
        </w:rPr>
      </w:pPr>
      <w:hyperlink w:anchor="_Toc240079527" w:history="1">
        <w:r w:rsidR="008C5830" w:rsidRPr="00286A7C">
          <w:rPr>
            <w:rStyle w:val="Hyperlink"/>
            <w:noProof/>
          </w:rPr>
          <w:t>24.</w:t>
        </w:r>
        <w:r w:rsidR="008C5830" w:rsidRPr="00286A7C">
          <w:rPr>
            <w:noProof/>
            <w:sz w:val="22"/>
            <w:szCs w:val="22"/>
          </w:rPr>
          <w:tab/>
        </w:r>
        <w:r w:rsidR="008C5830" w:rsidRPr="00286A7C">
          <w:rPr>
            <w:rStyle w:val="Hyperlink"/>
            <w:noProof/>
          </w:rPr>
          <w:t>Opening and Preliminary Examination of Bids</w:t>
        </w:r>
        <w:r w:rsidR="008C5830" w:rsidRPr="00286A7C">
          <w:rPr>
            <w:noProof/>
            <w:webHidden/>
          </w:rPr>
          <w:tab/>
        </w:r>
        <w:r w:rsidRPr="00286A7C">
          <w:rPr>
            <w:noProof/>
            <w:webHidden/>
          </w:rPr>
          <w:fldChar w:fldCharType="begin"/>
        </w:r>
        <w:r w:rsidR="008C5830" w:rsidRPr="00286A7C">
          <w:rPr>
            <w:noProof/>
            <w:webHidden/>
          </w:rPr>
          <w:instrText xml:space="preserve"> PAGEREF _Toc240079527 \h </w:instrText>
        </w:r>
        <w:r w:rsidRPr="00286A7C">
          <w:rPr>
            <w:noProof/>
            <w:webHidden/>
          </w:rPr>
        </w:r>
        <w:r w:rsidRPr="00286A7C">
          <w:rPr>
            <w:noProof/>
            <w:webHidden/>
          </w:rPr>
          <w:fldChar w:fldCharType="separate"/>
        </w:r>
        <w:r w:rsidR="00DE3E42">
          <w:rPr>
            <w:noProof/>
            <w:webHidden/>
          </w:rPr>
          <w:t>29</w:t>
        </w:r>
        <w:r w:rsidRPr="00286A7C">
          <w:rPr>
            <w:noProof/>
            <w:webHidden/>
          </w:rPr>
          <w:fldChar w:fldCharType="end"/>
        </w:r>
      </w:hyperlink>
    </w:p>
    <w:p w:rsidR="008C5830" w:rsidRPr="00286A7C" w:rsidRDefault="00CB5F0E" w:rsidP="00CE1F50">
      <w:pPr>
        <w:pStyle w:val="TOC2"/>
        <w:rPr>
          <w:noProof/>
          <w:sz w:val="22"/>
          <w:szCs w:val="22"/>
        </w:rPr>
      </w:pPr>
      <w:hyperlink w:anchor="_Toc240079529" w:history="1">
        <w:r w:rsidR="008C5830" w:rsidRPr="00286A7C">
          <w:rPr>
            <w:rStyle w:val="Hyperlink"/>
            <w:noProof/>
          </w:rPr>
          <w:t>E.</w:t>
        </w:r>
        <w:r w:rsidR="008C5830" w:rsidRPr="00286A7C">
          <w:rPr>
            <w:noProof/>
            <w:sz w:val="22"/>
            <w:szCs w:val="22"/>
          </w:rPr>
          <w:tab/>
        </w:r>
        <w:r w:rsidR="008C5830" w:rsidRPr="00286A7C">
          <w:rPr>
            <w:rStyle w:val="Hyperlink"/>
            <w:noProof/>
          </w:rPr>
          <w:t>Evaluation and Comparison of Bids</w:t>
        </w:r>
        <w:r w:rsidR="008C5830" w:rsidRPr="00286A7C">
          <w:rPr>
            <w:noProof/>
            <w:webHidden/>
          </w:rPr>
          <w:tab/>
        </w:r>
        <w:r w:rsidRPr="00286A7C">
          <w:rPr>
            <w:noProof/>
            <w:webHidden/>
          </w:rPr>
          <w:fldChar w:fldCharType="begin"/>
        </w:r>
        <w:r w:rsidR="008C5830" w:rsidRPr="00286A7C">
          <w:rPr>
            <w:noProof/>
            <w:webHidden/>
          </w:rPr>
          <w:instrText xml:space="preserve"> PAGEREF _Toc240079529 \h </w:instrText>
        </w:r>
        <w:r w:rsidRPr="00286A7C">
          <w:rPr>
            <w:noProof/>
            <w:webHidden/>
          </w:rPr>
        </w:r>
        <w:r w:rsidRPr="00286A7C">
          <w:rPr>
            <w:noProof/>
            <w:webHidden/>
          </w:rPr>
          <w:fldChar w:fldCharType="separate"/>
        </w:r>
        <w:r w:rsidR="00DE3E42">
          <w:rPr>
            <w:noProof/>
            <w:webHidden/>
          </w:rPr>
          <w:t>30</w:t>
        </w:r>
        <w:r w:rsidRPr="00286A7C">
          <w:rPr>
            <w:noProof/>
            <w:webHidden/>
          </w:rPr>
          <w:fldChar w:fldCharType="end"/>
        </w:r>
      </w:hyperlink>
    </w:p>
    <w:p w:rsidR="008C5830" w:rsidRPr="00286A7C" w:rsidRDefault="00CB5F0E" w:rsidP="005E186A">
      <w:pPr>
        <w:pStyle w:val="TOC3"/>
        <w:rPr>
          <w:noProof/>
          <w:sz w:val="22"/>
          <w:szCs w:val="22"/>
        </w:rPr>
      </w:pPr>
      <w:hyperlink w:anchor="_Toc240079543" w:history="1">
        <w:r w:rsidR="008C5830" w:rsidRPr="00286A7C">
          <w:rPr>
            <w:rStyle w:val="Hyperlink"/>
            <w:noProof/>
          </w:rPr>
          <w:t>25.</w:t>
        </w:r>
        <w:r w:rsidR="008C5830" w:rsidRPr="00286A7C">
          <w:rPr>
            <w:noProof/>
            <w:sz w:val="22"/>
            <w:szCs w:val="22"/>
          </w:rPr>
          <w:tab/>
        </w:r>
        <w:r w:rsidR="008C5830" w:rsidRPr="00286A7C">
          <w:rPr>
            <w:rStyle w:val="Hyperlink"/>
            <w:noProof/>
          </w:rPr>
          <w:t>Process to be Confidential</w:t>
        </w:r>
        <w:r w:rsidR="008C5830" w:rsidRPr="00286A7C">
          <w:rPr>
            <w:noProof/>
            <w:webHidden/>
          </w:rPr>
          <w:tab/>
        </w:r>
        <w:r w:rsidRPr="00286A7C">
          <w:rPr>
            <w:noProof/>
            <w:webHidden/>
          </w:rPr>
          <w:fldChar w:fldCharType="begin"/>
        </w:r>
        <w:r w:rsidR="008C5830" w:rsidRPr="00286A7C">
          <w:rPr>
            <w:noProof/>
            <w:webHidden/>
          </w:rPr>
          <w:instrText xml:space="preserve"> PAGEREF _Toc240079543 \h </w:instrText>
        </w:r>
        <w:r w:rsidRPr="00286A7C">
          <w:rPr>
            <w:noProof/>
            <w:webHidden/>
          </w:rPr>
        </w:r>
        <w:r w:rsidRPr="00286A7C">
          <w:rPr>
            <w:noProof/>
            <w:webHidden/>
          </w:rPr>
          <w:fldChar w:fldCharType="separate"/>
        </w:r>
        <w:r w:rsidR="00DE3E42">
          <w:rPr>
            <w:noProof/>
            <w:webHidden/>
          </w:rPr>
          <w:t>30</w:t>
        </w:r>
        <w:r w:rsidRPr="00286A7C">
          <w:rPr>
            <w:noProof/>
            <w:webHidden/>
          </w:rPr>
          <w:fldChar w:fldCharType="end"/>
        </w:r>
      </w:hyperlink>
    </w:p>
    <w:p w:rsidR="008C5830" w:rsidRPr="00286A7C" w:rsidRDefault="00CB5F0E" w:rsidP="005E186A">
      <w:pPr>
        <w:pStyle w:val="TOC3"/>
        <w:rPr>
          <w:noProof/>
          <w:sz w:val="22"/>
          <w:szCs w:val="22"/>
        </w:rPr>
      </w:pPr>
      <w:hyperlink w:anchor="_Toc240079546" w:history="1">
        <w:r w:rsidR="008C5830" w:rsidRPr="00286A7C">
          <w:rPr>
            <w:rStyle w:val="Hyperlink"/>
            <w:noProof/>
          </w:rPr>
          <w:t>26.</w:t>
        </w:r>
        <w:r w:rsidR="008C5830" w:rsidRPr="00286A7C">
          <w:rPr>
            <w:noProof/>
            <w:sz w:val="22"/>
            <w:szCs w:val="22"/>
          </w:rPr>
          <w:tab/>
        </w:r>
        <w:r w:rsidR="008C5830" w:rsidRPr="00286A7C">
          <w:rPr>
            <w:rStyle w:val="Hyperlink"/>
            <w:noProof/>
          </w:rPr>
          <w:t>Clarification of Bids</w:t>
        </w:r>
        <w:r w:rsidR="008C5830" w:rsidRPr="00286A7C">
          <w:rPr>
            <w:noProof/>
            <w:webHidden/>
          </w:rPr>
          <w:tab/>
        </w:r>
        <w:r w:rsidRPr="00286A7C">
          <w:rPr>
            <w:noProof/>
            <w:webHidden/>
          </w:rPr>
          <w:fldChar w:fldCharType="begin"/>
        </w:r>
        <w:r w:rsidR="008C5830" w:rsidRPr="00286A7C">
          <w:rPr>
            <w:noProof/>
            <w:webHidden/>
          </w:rPr>
          <w:instrText xml:space="preserve"> PAGEREF _Toc240079546 \h </w:instrText>
        </w:r>
        <w:r w:rsidRPr="00286A7C">
          <w:rPr>
            <w:noProof/>
            <w:webHidden/>
          </w:rPr>
        </w:r>
        <w:r w:rsidRPr="00286A7C">
          <w:rPr>
            <w:noProof/>
            <w:webHidden/>
          </w:rPr>
          <w:fldChar w:fldCharType="separate"/>
        </w:r>
        <w:r w:rsidR="00DE3E42">
          <w:rPr>
            <w:noProof/>
            <w:webHidden/>
          </w:rPr>
          <w:t>30</w:t>
        </w:r>
        <w:r w:rsidRPr="00286A7C">
          <w:rPr>
            <w:noProof/>
            <w:webHidden/>
          </w:rPr>
          <w:fldChar w:fldCharType="end"/>
        </w:r>
      </w:hyperlink>
    </w:p>
    <w:p w:rsidR="008C5830" w:rsidRPr="00286A7C" w:rsidRDefault="00CB5F0E" w:rsidP="005E186A">
      <w:pPr>
        <w:pStyle w:val="TOC3"/>
        <w:rPr>
          <w:noProof/>
          <w:sz w:val="22"/>
          <w:szCs w:val="22"/>
        </w:rPr>
      </w:pPr>
      <w:hyperlink w:anchor="_Toc240079563" w:history="1">
        <w:r w:rsidR="008C5830" w:rsidRPr="00286A7C">
          <w:rPr>
            <w:rStyle w:val="Hyperlink"/>
            <w:noProof/>
          </w:rPr>
          <w:t>27.</w:t>
        </w:r>
        <w:r w:rsidR="008C5830" w:rsidRPr="00286A7C">
          <w:rPr>
            <w:noProof/>
            <w:sz w:val="22"/>
            <w:szCs w:val="22"/>
          </w:rPr>
          <w:tab/>
        </w:r>
        <w:r w:rsidR="008C5830" w:rsidRPr="00286A7C">
          <w:rPr>
            <w:rStyle w:val="Hyperlink"/>
            <w:noProof/>
          </w:rPr>
          <w:t>Detailed Evaluation and Comparison of Bids</w:t>
        </w:r>
        <w:r w:rsidR="008C5830" w:rsidRPr="00286A7C">
          <w:rPr>
            <w:noProof/>
            <w:webHidden/>
          </w:rPr>
          <w:tab/>
        </w:r>
        <w:r w:rsidRPr="00286A7C">
          <w:rPr>
            <w:noProof/>
            <w:webHidden/>
          </w:rPr>
          <w:fldChar w:fldCharType="begin"/>
        </w:r>
        <w:r w:rsidR="008C5830" w:rsidRPr="00286A7C">
          <w:rPr>
            <w:noProof/>
            <w:webHidden/>
          </w:rPr>
          <w:instrText xml:space="preserve"> PAGEREF _Toc240079563 \h </w:instrText>
        </w:r>
        <w:r w:rsidRPr="00286A7C">
          <w:rPr>
            <w:noProof/>
            <w:webHidden/>
          </w:rPr>
        </w:r>
        <w:r w:rsidRPr="00286A7C">
          <w:rPr>
            <w:noProof/>
            <w:webHidden/>
          </w:rPr>
          <w:fldChar w:fldCharType="separate"/>
        </w:r>
        <w:r w:rsidR="00DE3E42">
          <w:rPr>
            <w:noProof/>
            <w:webHidden/>
          </w:rPr>
          <w:t>30</w:t>
        </w:r>
        <w:r w:rsidRPr="00286A7C">
          <w:rPr>
            <w:noProof/>
            <w:webHidden/>
          </w:rPr>
          <w:fldChar w:fldCharType="end"/>
        </w:r>
      </w:hyperlink>
    </w:p>
    <w:p w:rsidR="008C5830" w:rsidRPr="00286A7C" w:rsidRDefault="00CB5F0E" w:rsidP="005E186A">
      <w:pPr>
        <w:pStyle w:val="TOC3"/>
        <w:rPr>
          <w:noProof/>
          <w:sz w:val="22"/>
          <w:szCs w:val="22"/>
        </w:rPr>
      </w:pPr>
      <w:hyperlink w:anchor="_Toc240079584" w:history="1">
        <w:r w:rsidR="008C5830" w:rsidRPr="00286A7C">
          <w:rPr>
            <w:rStyle w:val="Hyperlink"/>
            <w:noProof/>
          </w:rPr>
          <w:t>28.</w:t>
        </w:r>
        <w:r w:rsidR="008C5830" w:rsidRPr="00286A7C">
          <w:rPr>
            <w:noProof/>
            <w:sz w:val="22"/>
            <w:szCs w:val="22"/>
          </w:rPr>
          <w:tab/>
        </w:r>
        <w:r w:rsidR="008C5830" w:rsidRPr="00286A7C">
          <w:rPr>
            <w:rStyle w:val="Hyperlink"/>
            <w:noProof/>
          </w:rPr>
          <w:t>Post Qualification</w:t>
        </w:r>
        <w:r w:rsidR="008C5830" w:rsidRPr="00286A7C">
          <w:rPr>
            <w:noProof/>
            <w:webHidden/>
          </w:rPr>
          <w:tab/>
        </w:r>
        <w:r w:rsidRPr="00286A7C">
          <w:rPr>
            <w:noProof/>
            <w:webHidden/>
          </w:rPr>
          <w:fldChar w:fldCharType="begin"/>
        </w:r>
        <w:r w:rsidR="008C5830" w:rsidRPr="00286A7C">
          <w:rPr>
            <w:noProof/>
            <w:webHidden/>
          </w:rPr>
          <w:instrText xml:space="preserve"> PAGEREF _Toc240079584 \h </w:instrText>
        </w:r>
        <w:r w:rsidRPr="00286A7C">
          <w:rPr>
            <w:noProof/>
            <w:webHidden/>
          </w:rPr>
        </w:r>
        <w:r w:rsidRPr="00286A7C">
          <w:rPr>
            <w:noProof/>
            <w:webHidden/>
          </w:rPr>
          <w:fldChar w:fldCharType="separate"/>
        </w:r>
        <w:r w:rsidR="00DE3E42">
          <w:rPr>
            <w:noProof/>
            <w:webHidden/>
          </w:rPr>
          <w:t>31</w:t>
        </w:r>
        <w:r w:rsidRPr="00286A7C">
          <w:rPr>
            <w:noProof/>
            <w:webHidden/>
          </w:rPr>
          <w:fldChar w:fldCharType="end"/>
        </w:r>
      </w:hyperlink>
    </w:p>
    <w:p w:rsidR="008C5830" w:rsidRPr="00286A7C" w:rsidRDefault="00CB5F0E" w:rsidP="005E186A">
      <w:pPr>
        <w:pStyle w:val="TOC3"/>
        <w:rPr>
          <w:noProof/>
          <w:sz w:val="22"/>
          <w:szCs w:val="22"/>
        </w:rPr>
      </w:pPr>
      <w:hyperlink w:anchor="_Toc240079588" w:history="1">
        <w:r w:rsidR="008C5830" w:rsidRPr="00286A7C">
          <w:rPr>
            <w:rStyle w:val="Hyperlink"/>
            <w:noProof/>
          </w:rPr>
          <w:t>29.</w:t>
        </w:r>
        <w:r w:rsidR="008C5830" w:rsidRPr="00286A7C">
          <w:rPr>
            <w:noProof/>
            <w:sz w:val="22"/>
            <w:szCs w:val="22"/>
          </w:rPr>
          <w:tab/>
        </w:r>
        <w:r w:rsidR="008C5830" w:rsidRPr="00286A7C">
          <w:rPr>
            <w:rStyle w:val="Hyperlink"/>
            <w:noProof/>
          </w:rPr>
          <w:t>Reservation Clause</w:t>
        </w:r>
        <w:r w:rsidR="008C5830" w:rsidRPr="00286A7C">
          <w:rPr>
            <w:noProof/>
            <w:webHidden/>
          </w:rPr>
          <w:tab/>
        </w:r>
        <w:r w:rsidRPr="00286A7C">
          <w:rPr>
            <w:noProof/>
            <w:webHidden/>
          </w:rPr>
          <w:fldChar w:fldCharType="begin"/>
        </w:r>
        <w:r w:rsidR="008C5830" w:rsidRPr="00286A7C">
          <w:rPr>
            <w:noProof/>
            <w:webHidden/>
          </w:rPr>
          <w:instrText xml:space="preserve"> PAGEREF _Toc240079588 \h </w:instrText>
        </w:r>
        <w:r w:rsidRPr="00286A7C">
          <w:rPr>
            <w:noProof/>
            <w:webHidden/>
          </w:rPr>
        </w:r>
        <w:r w:rsidRPr="00286A7C">
          <w:rPr>
            <w:noProof/>
            <w:webHidden/>
          </w:rPr>
          <w:fldChar w:fldCharType="separate"/>
        </w:r>
        <w:r w:rsidR="00DE3E42">
          <w:rPr>
            <w:noProof/>
            <w:webHidden/>
          </w:rPr>
          <w:t>32</w:t>
        </w:r>
        <w:r w:rsidRPr="00286A7C">
          <w:rPr>
            <w:noProof/>
            <w:webHidden/>
          </w:rPr>
          <w:fldChar w:fldCharType="end"/>
        </w:r>
      </w:hyperlink>
    </w:p>
    <w:p w:rsidR="008C5830" w:rsidRPr="00286A7C" w:rsidRDefault="00CB5F0E" w:rsidP="00CE1F50">
      <w:pPr>
        <w:pStyle w:val="TOC2"/>
        <w:rPr>
          <w:noProof/>
          <w:sz w:val="22"/>
          <w:szCs w:val="22"/>
        </w:rPr>
      </w:pPr>
      <w:hyperlink w:anchor="_Toc240079589" w:history="1">
        <w:r w:rsidR="008C5830" w:rsidRPr="00286A7C">
          <w:rPr>
            <w:rStyle w:val="Hyperlink"/>
            <w:noProof/>
          </w:rPr>
          <w:t>F.</w:t>
        </w:r>
        <w:r w:rsidR="008C5830" w:rsidRPr="00286A7C">
          <w:rPr>
            <w:noProof/>
            <w:sz w:val="22"/>
            <w:szCs w:val="22"/>
          </w:rPr>
          <w:tab/>
        </w:r>
        <w:r w:rsidR="008C5830" w:rsidRPr="00286A7C">
          <w:rPr>
            <w:rStyle w:val="Hyperlink"/>
            <w:noProof/>
          </w:rPr>
          <w:t>Award of Contract</w:t>
        </w:r>
        <w:r w:rsidR="008C5830" w:rsidRPr="00286A7C">
          <w:rPr>
            <w:noProof/>
            <w:webHidden/>
          </w:rPr>
          <w:tab/>
        </w:r>
        <w:r w:rsidRPr="00286A7C">
          <w:rPr>
            <w:noProof/>
            <w:webHidden/>
          </w:rPr>
          <w:fldChar w:fldCharType="begin"/>
        </w:r>
        <w:r w:rsidR="008C5830" w:rsidRPr="00286A7C">
          <w:rPr>
            <w:noProof/>
            <w:webHidden/>
          </w:rPr>
          <w:instrText xml:space="preserve"> PAGEREF _Toc240079589 \h </w:instrText>
        </w:r>
        <w:r w:rsidRPr="00286A7C">
          <w:rPr>
            <w:noProof/>
            <w:webHidden/>
          </w:rPr>
        </w:r>
        <w:r w:rsidRPr="00286A7C">
          <w:rPr>
            <w:noProof/>
            <w:webHidden/>
          </w:rPr>
          <w:fldChar w:fldCharType="separate"/>
        </w:r>
        <w:r w:rsidR="00DE3E42">
          <w:rPr>
            <w:noProof/>
            <w:webHidden/>
          </w:rPr>
          <w:t>34</w:t>
        </w:r>
        <w:r w:rsidRPr="00286A7C">
          <w:rPr>
            <w:noProof/>
            <w:webHidden/>
          </w:rPr>
          <w:fldChar w:fldCharType="end"/>
        </w:r>
      </w:hyperlink>
    </w:p>
    <w:p w:rsidR="008C5830" w:rsidRPr="00286A7C" w:rsidRDefault="00CB5F0E" w:rsidP="005E186A">
      <w:pPr>
        <w:pStyle w:val="TOC3"/>
        <w:rPr>
          <w:noProof/>
          <w:sz w:val="22"/>
          <w:szCs w:val="22"/>
        </w:rPr>
      </w:pPr>
      <w:hyperlink w:anchor="_Toc240079590" w:history="1">
        <w:r w:rsidR="008C5830" w:rsidRPr="00286A7C">
          <w:rPr>
            <w:rStyle w:val="Hyperlink"/>
            <w:noProof/>
          </w:rPr>
          <w:t>30.</w:t>
        </w:r>
        <w:r w:rsidR="008C5830" w:rsidRPr="00286A7C">
          <w:rPr>
            <w:noProof/>
            <w:sz w:val="22"/>
            <w:szCs w:val="22"/>
          </w:rPr>
          <w:tab/>
        </w:r>
        <w:r w:rsidR="008C5830" w:rsidRPr="00286A7C">
          <w:rPr>
            <w:rStyle w:val="Hyperlink"/>
            <w:noProof/>
          </w:rPr>
          <w:t>Contract Award</w:t>
        </w:r>
        <w:r w:rsidR="008C5830" w:rsidRPr="00286A7C">
          <w:rPr>
            <w:noProof/>
            <w:webHidden/>
          </w:rPr>
          <w:tab/>
        </w:r>
        <w:r w:rsidRPr="00286A7C">
          <w:rPr>
            <w:noProof/>
            <w:webHidden/>
          </w:rPr>
          <w:fldChar w:fldCharType="begin"/>
        </w:r>
        <w:r w:rsidR="008C5830" w:rsidRPr="00286A7C">
          <w:rPr>
            <w:noProof/>
            <w:webHidden/>
          </w:rPr>
          <w:instrText xml:space="preserve"> PAGEREF _Toc240079590 \h </w:instrText>
        </w:r>
        <w:r w:rsidRPr="00286A7C">
          <w:rPr>
            <w:noProof/>
            <w:webHidden/>
          </w:rPr>
        </w:r>
        <w:r w:rsidRPr="00286A7C">
          <w:rPr>
            <w:noProof/>
            <w:webHidden/>
          </w:rPr>
          <w:fldChar w:fldCharType="separate"/>
        </w:r>
        <w:r w:rsidR="00DE3E42">
          <w:rPr>
            <w:noProof/>
            <w:webHidden/>
          </w:rPr>
          <w:t>34</w:t>
        </w:r>
        <w:r w:rsidRPr="00286A7C">
          <w:rPr>
            <w:noProof/>
            <w:webHidden/>
          </w:rPr>
          <w:fldChar w:fldCharType="end"/>
        </w:r>
      </w:hyperlink>
    </w:p>
    <w:p w:rsidR="008C5830" w:rsidRPr="00286A7C" w:rsidRDefault="00CB5F0E" w:rsidP="005E186A">
      <w:pPr>
        <w:pStyle w:val="TOC3"/>
        <w:rPr>
          <w:noProof/>
          <w:sz w:val="22"/>
          <w:szCs w:val="22"/>
        </w:rPr>
      </w:pPr>
      <w:hyperlink w:anchor="_Toc240079594" w:history="1">
        <w:r w:rsidR="008C5830" w:rsidRPr="00286A7C">
          <w:rPr>
            <w:rStyle w:val="Hyperlink"/>
            <w:noProof/>
          </w:rPr>
          <w:t>31.</w:t>
        </w:r>
        <w:r w:rsidR="008C5830" w:rsidRPr="00286A7C">
          <w:rPr>
            <w:noProof/>
            <w:sz w:val="22"/>
            <w:szCs w:val="22"/>
          </w:rPr>
          <w:tab/>
        </w:r>
        <w:r w:rsidR="008C5830" w:rsidRPr="00286A7C">
          <w:rPr>
            <w:rStyle w:val="Hyperlink"/>
            <w:noProof/>
          </w:rPr>
          <w:t>Signing of the Contract</w:t>
        </w:r>
        <w:r w:rsidR="008C5830" w:rsidRPr="00286A7C">
          <w:rPr>
            <w:noProof/>
            <w:webHidden/>
          </w:rPr>
          <w:tab/>
        </w:r>
        <w:r w:rsidRPr="00286A7C">
          <w:rPr>
            <w:noProof/>
            <w:webHidden/>
          </w:rPr>
          <w:fldChar w:fldCharType="begin"/>
        </w:r>
        <w:r w:rsidR="008C5830" w:rsidRPr="00286A7C">
          <w:rPr>
            <w:noProof/>
            <w:webHidden/>
          </w:rPr>
          <w:instrText xml:space="preserve"> PAGEREF _Toc240079594 \h </w:instrText>
        </w:r>
        <w:r w:rsidRPr="00286A7C">
          <w:rPr>
            <w:noProof/>
            <w:webHidden/>
          </w:rPr>
        </w:r>
        <w:r w:rsidRPr="00286A7C">
          <w:rPr>
            <w:noProof/>
            <w:webHidden/>
          </w:rPr>
          <w:fldChar w:fldCharType="separate"/>
        </w:r>
        <w:r w:rsidR="00DE3E42">
          <w:rPr>
            <w:noProof/>
            <w:webHidden/>
          </w:rPr>
          <w:t>34</w:t>
        </w:r>
        <w:r w:rsidRPr="00286A7C">
          <w:rPr>
            <w:noProof/>
            <w:webHidden/>
          </w:rPr>
          <w:fldChar w:fldCharType="end"/>
        </w:r>
      </w:hyperlink>
    </w:p>
    <w:p w:rsidR="008C5830" w:rsidRPr="00286A7C" w:rsidRDefault="00CB5F0E" w:rsidP="005E186A">
      <w:pPr>
        <w:pStyle w:val="TOC3"/>
        <w:rPr>
          <w:noProof/>
          <w:sz w:val="22"/>
          <w:szCs w:val="22"/>
        </w:rPr>
      </w:pPr>
      <w:hyperlink w:anchor="_Toc240079595" w:history="1">
        <w:r w:rsidR="008C5830" w:rsidRPr="00286A7C">
          <w:rPr>
            <w:rStyle w:val="Hyperlink"/>
            <w:noProof/>
          </w:rPr>
          <w:t>32.</w:t>
        </w:r>
        <w:r w:rsidR="008C5830" w:rsidRPr="00286A7C">
          <w:rPr>
            <w:noProof/>
            <w:sz w:val="22"/>
            <w:szCs w:val="22"/>
          </w:rPr>
          <w:tab/>
        </w:r>
        <w:r w:rsidR="008C5830" w:rsidRPr="00286A7C">
          <w:rPr>
            <w:rStyle w:val="Hyperlink"/>
            <w:noProof/>
          </w:rPr>
          <w:t>Performance Security</w:t>
        </w:r>
        <w:r w:rsidR="008C5830" w:rsidRPr="00286A7C">
          <w:rPr>
            <w:noProof/>
            <w:webHidden/>
          </w:rPr>
          <w:tab/>
        </w:r>
        <w:r w:rsidRPr="00286A7C">
          <w:rPr>
            <w:noProof/>
            <w:webHidden/>
          </w:rPr>
          <w:fldChar w:fldCharType="begin"/>
        </w:r>
        <w:r w:rsidR="008C5830" w:rsidRPr="00286A7C">
          <w:rPr>
            <w:noProof/>
            <w:webHidden/>
          </w:rPr>
          <w:instrText xml:space="preserve"> PAGEREF _Toc240079595 \h </w:instrText>
        </w:r>
        <w:r w:rsidRPr="00286A7C">
          <w:rPr>
            <w:noProof/>
            <w:webHidden/>
          </w:rPr>
        </w:r>
        <w:r w:rsidRPr="00286A7C">
          <w:rPr>
            <w:noProof/>
            <w:webHidden/>
          </w:rPr>
          <w:fldChar w:fldCharType="separate"/>
        </w:r>
        <w:r w:rsidR="00DE3E42">
          <w:rPr>
            <w:noProof/>
            <w:webHidden/>
          </w:rPr>
          <w:t>35</w:t>
        </w:r>
        <w:r w:rsidRPr="00286A7C">
          <w:rPr>
            <w:noProof/>
            <w:webHidden/>
          </w:rPr>
          <w:fldChar w:fldCharType="end"/>
        </w:r>
      </w:hyperlink>
    </w:p>
    <w:p w:rsidR="008C5830" w:rsidRPr="00286A7C" w:rsidRDefault="00CB5F0E" w:rsidP="005E186A">
      <w:pPr>
        <w:pStyle w:val="TOC3"/>
        <w:rPr>
          <w:noProof/>
          <w:sz w:val="22"/>
          <w:szCs w:val="22"/>
        </w:rPr>
      </w:pPr>
      <w:hyperlink w:anchor="_Toc240079608" w:history="1">
        <w:r w:rsidR="008C5830" w:rsidRPr="00286A7C">
          <w:rPr>
            <w:rStyle w:val="Hyperlink"/>
            <w:noProof/>
          </w:rPr>
          <w:t>33.</w:t>
        </w:r>
        <w:r w:rsidR="008C5830" w:rsidRPr="00286A7C">
          <w:rPr>
            <w:noProof/>
            <w:sz w:val="22"/>
            <w:szCs w:val="22"/>
          </w:rPr>
          <w:tab/>
        </w:r>
        <w:r w:rsidR="008C5830" w:rsidRPr="00286A7C">
          <w:rPr>
            <w:rStyle w:val="Hyperlink"/>
            <w:noProof/>
          </w:rPr>
          <w:t>Notice to Proceed</w:t>
        </w:r>
        <w:r w:rsidR="008C5830" w:rsidRPr="00286A7C">
          <w:rPr>
            <w:noProof/>
            <w:webHidden/>
          </w:rPr>
          <w:tab/>
        </w:r>
        <w:r w:rsidRPr="00286A7C">
          <w:rPr>
            <w:noProof/>
            <w:webHidden/>
          </w:rPr>
          <w:fldChar w:fldCharType="begin"/>
        </w:r>
        <w:r w:rsidR="008C5830" w:rsidRPr="00286A7C">
          <w:rPr>
            <w:noProof/>
            <w:webHidden/>
          </w:rPr>
          <w:instrText xml:space="preserve"> PAGEREF _Toc240079608 \h </w:instrText>
        </w:r>
        <w:r w:rsidRPr="00286A7C">
          <w:rPr>
            <w:noProof/>
            <w:webHidden/>
          </w:rPr>
        </w:r>
        <w:r w:rsidRPr="00286A7C">
          <w:rPr>
            <w:noProof/>
            <w:webHidden/>
          </w:rPr>
          <w:fldChar w:fldCharType="separate"/>
        </w:r>
        <w:r w:rsidR="00DE3E42">
          <w:rPr>
            <w:noProof/>
            <w:webHidden/>
          </w:rPr>
          <w:t>36</w:t>
        </w:r>
        <w:r w:rsidRPr="00286A7C">
          <w:rPr>
            <w:noProof/>
            <w:webHidden/>
          </w:rPr>
          <w:fldChar w:fldCharType="end"/>
        </w:r>
      </w:hyperlink>
    </w:p>
    <w:p w:rsidR="008C5830" w:rsidRPr="00286A7C" w:rsidRDefault="008C5830" w:rsidP="005E186A">
      <w:pPr>
        <w:pStyle w:val="TOC3"/>
        <w:rPr>
          <w:rStyle w:val="Hyperlink"/>
          <w:noProof/>
        </w:rPr>
      </w:pPr>
    </w:p>
    <w:p w:rsidR="00477324" w:rsidRPr="00286A7C" w:rsidRDefault="00CB5F0E" w:rsidP="0066035E">
      <w:r w:rsidRPr="00286A7C">
        <w:fldChar w:fldCharType="end"/>
      </w:r>
    </w:p>
    <w:p w:rsidR="00477324" w:rsidRPr="00286A7C" w:rsidRDefault="00477324" w:rsidP="0066035E">
      <w:pPr>
        <w:sectPr w:rsidR="00477324" w:rsidRPr="00286A7C" w:rsidSect="00BC287E">
          <w:headerReference w:type="even" r:id="rId24"/>
          <w:headerReference w:type="default" r:id="rId25"/>
          <w:footerReference w:type="default" r:id="rId26"/>
          <w:headerReference w:type="first" r:id="rId27"/>
          <w:pgSz w:w="11907" w:h="16839" w:code="9"/>
          <w:pgMar w:top="1440" w:right="1440" w:bottom="1440" w:left="1440" w:header="720" w:footer="720" w:gutter="0"/>
          <w:cols w:space="720"/>
          <w:docGrid w:linePitch="360"/>
        </w:sectPr>
      </w:pPr>
    </w:p>
    <w:p w:rsidR="00EE6586" w:rsidRPr="00286A7C" w:rsidRDefault="00EE6586" w:rsidP="00EE6586">
      <w:pPr>
        <w:pStyle w:val="Heading2"/>
      </w:pPr>
      <w:bookmarkStart w:id="893" w:name="_Toc240079401"/>
      <w:bookmarkStart w:id="894" w:name="_Toc100571192"/>
      <w:bookmarkStart w:id="895" w:name="_Toc100571488"/>
      <w:bookmarkStart w:id="896" w:name="_Toc101169500"/>
      <w:bookmarkStart w:id="897" w:name="_Toc101542541"/>
      <w:bookmarkStart w:id="898" w:name="_Toc101545818"/>
      <w:bookmarkStart w:id="899" w:name="_Toc102300309"/>
      <w:bookmarkStart w:id="900" w:name="_Toc102300540"/>
      <w:r w:rsidRPr="00286A7C">
        <w:lastRenderedPageBreak/>
        <w:t>General</w:t>
      </w:r>
      <w:bookmarkEnd w:id="893"/>
    </w:p>
    <w:p w:rsidR="00477324" w:rsidRPr="00286A7C" w:rsidRDefault="00477324" w:rsidP="001D0FB9">
      <w:pPr>
        <w:pStyle w:val="Heading3"/>
      </w:pPr>
      <w:bookmarkStart w:id="901" w:name="_Toc240079402"/>
      <w:bookmarkStart w:id="902" w:name="_Toc240193384"/>
      <w:bookmarkStart w:id="903" w:name="_Toc240794889"/>
      <w:bookmarkStart w:id="904" w:name="_Toc242866312"/>
      <w:r w:rsidRPr="00286A7C">
        <w:t>Scope of Bid</w:t>
      </w:r>
      <w:bookmarkEnd w:id="894"/>
      <w:bookmarkEnd w:id="895"/>
      <w:bookmarkEnd w:id="896"/>
      <w:bookmarkEnd w:id="897"/>
      <w:bookmarkEnd w:id="898"/>
      <w:bookmarkEnd w:id="899"/>
      <w:bookmarkEnd w:id="900"/>
      <w:bookmarkEnd w:id="901"/>
      <w:bookmarkEnd w:id="902"/>
      <w:bookmarkEnd w:id="903"/>
      <w:bookmarkEnd w:id="904"/>
    </w:p>
    <w:p w:rsidR="00477324" w:rsidRPr="00286A7C" w:rsidRDefault="00477324" w:rsidP="00B40FE7">
      <w:pPr>
        <w:pStyle w:val="Style1"/>
        <w:numPr>
          <w:ilvl w:val="0"/>
          <w:numId w:val="0"/>
        </w:numPr>
        <w:ind w:left="720"/>
      </w:pPr>
      <w:bookmarkStart w:id="905" w:name="_Ref35158489"/>
      <w:bookmarkStart w:id="906" w:name="_Ref36952312"/>
      <w:r w:rsidRPr="00286A7C">
        <w:t xml:space="preserve">The </w:t>
      </w:r>
      <w:r w:rsidR="0031655C" w:rsidRPr="00286A7C">
        <w:t xml:space="preserve">Procuring Entity </w:t>
      </w:r>
      <w:r w:rsidRPr="00286A7C">
        <w:t xml:space="preserve">as defined in the </w:t>
      </w:r>
      <w:hyperlink w:anchor="bds1_1" w:history="1">
        <w:r w:rsidRPr="00286A7C">
          <w:rPr>
            <w:rStyle w:val="Hyperlink"/>
          </w:rPr>
          <w:t>BDS</w:t>
        </w:r>
      </w:hyperlink>
      <w:r w:rsidRPr="00286A7C">
        <w:t xml:space="preserve">, invites </w:t>
      </w:r>
      <w:r w:rsidR="00D65566" w:rsidRPr="00286A7C">
        <w:t xml:space="preserve">bids </w:t>
      </w:r>
      <w:r w:rsidRPr="00286A7C">
        <w:t xml:space="preserve">for the construction of </w:t>
      </w:r>
      <w:r w:rsidR="00A32603" w:rsidRPr="00286A7C">
        <w:t>Works</w:t>
      </w:r>
      <w:r w:rsidRPr="00286A7C">
        <w:t xml:space="preserve">, as described </w:t>
      </w:r>
      <w:r w:rsidR="00B40FE7">
        <w:t>in Section VI. Specifications</w:t>
      </w:r>
      <w:r w:rsidRPr="00286A7C">
        <w:t xml:space="preserve">.  The name and identification number of the Contract is provided in the </w:t>
      </w:r>
      <w:hyperlink w:anchor="bds1_1" w:history="1">
        <w:r w:rsidRPr="00286A7C">
          <w:rPr>
            <w:rStyle w:val="Hyperlink"/>
          </w:rPr>
          <w:t>BDS</w:t>
        </w:r>
      </w:hyperlink>
      <w:bookmarkEnd w:id="905"/>
      <w:bookmarkEnd w:id="906"/>
      <w:r w:rsidRPr="00286A7C">
        <w:t>.</w:t>
      </w:r>
    </w:p>
    <w:p w:rsidR="00477324" w:rsidRPr="00286A7C" w:rsidRDefault="00477324" w:rsidP="0066035E">
      <w:pPr>
        <w:pStyle w:val="Style1"/>
      </w:pPr>
      <w:r w:rsidRPr="00286A7C">
        <w:t xml:space="preserve">The successful </w:t>
      </w:r>
      <w:r w:rsidR="00D65566" w:rsidRPr="00286A7C">
        <w:t xml:space="preserve">bidder </w:t>
      </w:r>
      <w:r w:rsidRPr="00286A7C">
        <w:t xml:space="preserve">will be expected to complete the </w:t>
      </w:r>
      <w:r w:rsidR="00A32603" w:rsidRPr="00286A7C">
        <w:t xml:space="preserve">Works </w:t>
      </w:r>
      <w:r w:rsidRPr="00286A7C">
        <w:t xml:space="preserve">by the intended completion date specified in </w:t>
      </w:r>
      <w:r w:rsidR="00FD6101" w:rsidRPr="00286A7C">
        <w:rPr>
          <w:rStyle w:val="Hyperlink"/>
          <w:u w:val="none"/>
        </w:rPr>
        <w:t>SCC</w:t>
      </w:r>
      <w:r w:rsidR="003A0FC0" w:rsidRPr="00286A7C">
        <w:rPr>
          <w:rStyle w:val="Hyperlink"/>
          <w:b w:val="0"/>
          <w:u w:val="none"/>
        </w:rPr>
        <w:t xml:space="preserve"> Clause </w:t>
      </w:r>
      <w:fldSimple w:instr=" REF _Ref36355794 \r \h  \* MERGEFORMAT ">
        <w:r w:rsidR="00DE3E42" w:rsidRPr="00DE3E42">
          <w:rPr>
            <w:rStyle w:val="Hyperlink"/>
            <w:b w:val="0"/>
            <w:u w:val="none"/>
          </w:rPr>
          <w:t>1.16</w:t>
        </w:r>
      </w:fldSimple>
      <w:r w:rsidRPr="00286A7C">
        <w:t>.</w:t>
      </w:r>
    </w:p>
    <w:p w:rsidR="004560B7" w:rsidRPr="00286A7C" w:rsidRDefault="004560B7" w:rsidP="001D0FB9">
      <w:pPr>
        <w:pStyle w:val="Heading3"/>
      </w:pPr>
      <w:bookmarkStart w:id="907" w:name="_Toc99261369"/>
      <w:bookmarkStart w:id="908" w:name="_Toc99862356"/>
      <w:bookmarkStart w:id="909" w:name="_Toc100755137"/>
      <w:bookmarkStart w:id="910" w:name="_Toc100906761"/>
      <w:bookmarkStart w:id="911" w:name="_Toc100978041"/>
      <w:bookmarkStart w:id="912" w:name="_Toc100978426"/>
      <w:bookmarkStart w:id="913" w:name="_Ref240043014"/>
      <w:bookmarkStart w:id="914" w:name="_Toc240079404"/>
      <w:bookmarkStart w:id="915" w:name="_Toc240193386"/>
      <w:bookmarkStart w:id="916" w:name="_Toc240794891"/>
      <w:bookmarkStart w:id="917" w:name="_Toc242866313"/>
      <w:bookmarkStart w:id="918" w:name="_Ref36950654"/>
      <w:bookmarkStart w:id="919" w:name="_Toc36968738"/>
      <w:bookmarkStart w:id="920" w:name="_Toc60484387"/>
      <w:bookmarkStart w:id="921" w:name="_Toc60486185"/>
      <w:bookmarkStart w:id="922" w:name="_Toc60486438"/>
      <w:bookmarkStart w:id="923" w:name="_Toc69540429"/>
      <w:bookmarkStart w:id="924" w:name="_Toc69541288"/>
      <w:bookmarkStart w:id="925" w:name="_Toc79306962"/>
      <w:bookmarkStart w:id="926" w:name="_Toc79308320"/>
      <w:bookmarkStart w:id="927" w:name="_Toc79310206"/>
      <w:bookmarkStart w:id="928" w:name="_Toc94079182"/>
      <w:bookmarkStart w:id="929" w:name="_Toc100571194"/>
      <w:bookmarkStart w:id="930" w:name="_Toc100571490"/>
      <w:bookmarkStart w:id="931" w:name="_Toc101169501"/>
      <w:bookmarkStart w:id="932" w:name="_Toc101542542"/>
      <w:bookmarkStart w:id="933" w:name="_Toc101545819"/>
      <w:bookmarkStart w:id="934" w:name="_Toc102300310"/>
      <w:bookmarkStart w:id="935" w:name="_Toc102300541"/>
      <w:r w:rsidRPr="00286A7C">
        <w:t>Source of Funds</w:t>
      </w:r>
      <w:bookmarkEnd w:id="907"/>
      <w:bookmarkEnd w:id="908"/>
      <w:bookmarkEnd w:id="909"/>
      <w:bookmarkEnd w:id="910"/>
      <w:bookmarkEnd w:id="911"/>
      <w:bookmarkEnd w:id="912"/>
      <w:bookmarkEnd w:id="913"/>
      <w:bookmarkEnd w:id="914"/>
      <w:bookmarkEnd w:id="915"/>
      <w:bookmarkEnd w:id="916"/>
      <w:bookmarkEnd w:id="917"/>
    </w:p>
    <w:p w:rsidR="004560B7" w:rsidRPr="00286A7C" w:rsidRDefault="00D65566" w:rsidP="0070252A">
      <w:pPr>
        <w:pStyle w:val="Style1"/>
        <w:numPr>
          <w:ilvl w:val="0"/>
          <w:numId w:val="0"/>
        </w:numPr>
        <w:ind w:left="720"/>
        <w:outlineLvl w:val="1"/>
      </w:pPr>
      <w:r w:rsidRPr="00286A7C">
        <w:t xml:space="preserve">The </w:t>
      </w:r>
      <w:r w:rsidR="00A77BAD" w:rsidRPr="00286A7C">
        <w:t xml:space="preserve">Procuring Entity </w:t>
      </w:r>
      <w:r w:rsidRPr="00286A7C">
        <w:t xml:space="preserve">has a budget or has applied for or received funds from the Funding Source named in the </w:t>
      </w:r>
      <w:hyperlink w:anchor="bds2" w:history="1">
        <w:r w:rsidR="00446234" w:rsidRPr="00286A7C">
          <w:rPr>
            <w:rStyle w:val="Hyperlink"/>
          </w:rPr>
          <w:t>BDS</w:t>
        </w:r>
      </w:hyperlink>
      <w:r w:rsidRPr="00286A7C">
        <w:t xml:space="preserve">, and in the amount indicated in the </w:t>
      </w:r>
      <w:hyperlink w:anchor="bds2" w:history="1">
        <w:r w:rsidR="00B0028B" w:rsidRPr="00286A7C">
          <w:rPr>
            <w:rStyle w:val="Hyperlink"/>
          </w:rPr>
          <w:t>BDS</w:t>
        </w:r>
      </w:hyperlink>
      <w:r w:rsidRPr="00286A7C">
        <w:t xml:space="preserve">.  It intends to apply part of the funds received for the Project, as defined in the </w:t>
      </w:r>
      <w:hyperlink w:anchor="bds2" w:history="1">
        <w:r w:rsidR="00B0028B" w:rsidRPr="00286A7C">
          <w:rPr>
            <w:rStyle w:val="Hyperlink"/>
          </w:rPr>
          <w:t>BDS</w:t>
        </w:r>
      </w:hyperlink>
      <w:r w:rsidRPr="00286A7C">
        <w:t xml:space="preserve">, to cover eligible payments under the Contract for the </w:t>
      </w:r>
      <w:r w:rsidR="00A32603" w:rsidRPr="00286A7C">
        <w:t>Works</w:t>
      </w:r>
      <w:r w:rsidRPr="00286A7C">
        <w:t>.</w:t>
      </w:r>
    </w:p>
    <w:p w:rsidR="00477324" w:rsidRPr="00286A7C" w:rsidRDefault="00477324" w:rsidP="001D0FB9">
      <w:pPr>
        <w:pStyle w:val="Heading3"/>
      </w:pPr>
      <w:bookmarkStart w:id="936" w:name="_Toc240079405"/>
      <w:bookmarkStart w:id="937" w:name="_Toc240193387"/>
      <w:bookmarkStart w:id="938" w:name="_Toc240794892"/>
      <w:bookmarkStart w:id="939" w:name="_Toc242866314"/>
      <w:r w:rsidRPr="00286A7C">
        <w:t xml:space="preserve">Corrupt, Fraudulent, </w:t>
      </w:r>
      <w:r w:rsidR="0043453D" w:rsidRPr="00286A7C">
        <w:t xml:space="preserve">Collusive, </w:t>
      </w:r>
      <w:r w:rsidRPr="00286A7C">
        <w:t>and Coercive Practices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rsidR="00477324" w:rsidRPr="00286A7C" w:rsidRDefault="00BB476F" w:rsidP="00BE1B99">
      <w:pPr>
        <w:pStyle w:val="Style1"/>
      </w:pPr>
      <w:bookmarkStart w:id="940" w:name="_Ref36950962"/>
      <w:r w:rsidRPr="00286A7C">
        <w:t>Unless otherwise specified in the BDS, t</w:t>
      </w:r>
      <w:r w:rsidR="00477324" w:rsidRPr="00286A7C">
        <w:t xml:space="preserve">he </w:t>
      </w:r>
      <w:r w:rsidR="00A77BAD" w:rsidRPr="00286A7C">
        <w:t>Procuring Entity</w:t>
      </w:r>
      <w:r w:rsidR="00477324" w:rsidRPr="00286A7C">
        <w:t xml:space="preserve">, as well as </w:t>
      </w:r>
      <w:r w:rsidR="00D65566" w:rsidRPr="00286A7C">
        <w:t>bidders and contractors</w:t>
      </w:r>
      <w:r w:rsidR="00477324" w:rsidRPr="00286A7C">
        <w:t xml:space="preserve">, shall observe the highest standard of ethics during the procurement and execution of </w:t>
      </w:r>
      <w:r w:rsidR="00CB1F5F" w:rsidRPr="00286A7C">
        <w:t xml:space="preserve">the </w:t>
      </w:r>
      <w:r w:rsidR="00477324" w:rsidRPr="00286A7C">
        <w:t>contract.  In pursuance of this policy, the Funding Source</w:t>
      </w:r>
      <w:bookmarkEnd w:id="940"/>
      <w:r w:rsidR="00477324" w:rsidRPr="00286A7C">
        <w:t xml:space="preserve">: </w:t>
      </w:r>
    </w:p>
    <w:p w:rsidR="00477324" w:rsidRPr="00286A7C" w:rsidRDefault="00477324" w:rsidP="00ED1824">
      <w:pPr>
        <w:pStyle w:val="Style1"/>
        <w:numPr>
          <w:ilvl w:val="3"/>
          <w:numId w:val="5"/>
        </w:numPr>
      </w:pPr>
      <w:bookmarkStart w:id="941" w:name="_Ref100559872"/>
      <w:r w:rsidRPr="00286A7C">
        <w:t>defines, for purposes of this provision, the terms set forth below as follows:</w:t>
      </w:r>
      <w:bookmarkEnd w:id="941"/>
    </w:p>
    <w:p w:rsidR="00477324" w:rsidRPr="00286A7C" w:rsidRDefault="00477324" w:rsidP="00ED1824">
      <w:pPr>
        <w:pStyle w:val="Style1"/>
        <w:numPr>
          <w:ilvl w:val="4"/>
          <w:numId w:val="5"/>
        </w:numPr>
      </w:pPr>
      <w:r w:rsidRPr="00286A7C">
        <w:t xml:space="preserve">"corrupt practice" means behavior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w:t>
      </w:r>
      <w:r w:rsidR="00283853" w:rsidRPr="00286A7C">
        <w:t>P</w:t>
      </w:r>
      <w:r w:rsidR="00A958B1" w:rsidRPr="00286A7C">
        <w:t>rocuring</w:t>
      </w:r>
      <w:r w:rsidR="00283853" w:rsidRPr="00286A7C">
        <w:t xml:space="preserve"> E</w:t>
      </w:r>
      <w:r w:rsidR="00A958B1" w:rsidRPr="00286A7C">
        <w:t>ntity</w:t>
      </w:r>
      <w:r w:rsidRPr="00286A7C">
        <w:t xml:space="preserve">, into any contract or transaction manifestly and grossly disadvantageous to the same, whether or not the public officer profited or will profit thereby, and similar acts as provided in Republic Act 3019; </w:t>
      </w:r>
    </w:p>
    <w:p w:rsidR="00477324" w:rsidRPr="00286A7C" w:rsidRDefault="00477324" w:rsidP="00ED1824">
      <w:pPr>
        <w:pStyle w:val="Style1"/>
        <w:numPr>
          <w:ilvl w:val="4"/>
          <w:numId w:val="5"/>
        </w:numPr>
      </w:pPr>
      <w:r w:rsidRPr="00286A7C">
        <w:t>"fraudulent practice" means a misrepresentation of facts in order to influence a procurement process or the execution of a contract to the detriment of the P</w:t>
      </w:r>
      <w:r w:rsidR="00A958B1" w:rsidRPr="00286A7C">
        <w:t>rocuring</w:t>
      </w:r>
      <w:ins w:id="942" w:author="Edward" w:date="2016-03-23T08:37:00Z">
        <w:r w:rsidR="00A2315D">
          <w:t xml:space="preserve"> </w:t>
        </w:r>
      </w:ins>
      <w:r w:rsidR="00A958B1" w:rsidRPr="00286A7C">
        <w:t>Entity</w:t>
      </w:r>
      <w:r w:rsidRPr="00286A7C">
        <w:t xml:space="preserve">, and includes collusive practices among Bidders (prior to or after Bid submission) designed to establish </w:t>
      </w:r>
      <w:r w:rsidR="00283853" w:rsidRPr="00286A7C">
        <w:t xml:space="preserve">bid </w:t>
      </w:r>
      <w:r w:rsidRPr="00286A7C">
        <w:t>prices at artificial, non-competitive levels and to deprive the P</w:t>
      </w:r>
      <w:r w:rsidR="00545E7D" w:rsidRPr="00286A7C">
        <w:t>rocuring</w:t>
      </w:r>
      <w:ins w:id="943" w:author="Edward" w:date="2016-03-23T08:37:00Z">
        <w:r w:rsidR="00A2315D">
          <w:t xml:space="preserve"> </w:t>
        </w:r>
      </w:ins>
      <w:r w:rsidR="00545E7D" w:rsidRPr="00286A7C">
        <w:t>Entity</w:t>
      </w:r>
      <w:ins w:id="944" w:author="Edward" w:date="2016-03-23T08:37:00Z">
        <w:r w:rsidR="00A2315D">
          <w:t xml:space="preserve"> </w:t>
        </w:r>
      </w:ins>
      <w:r w:rsidRPr="00286A7C">
        <w:t>of the benefits of free and open competition;</w:t>
      </w:r>
    </w:p>
    <w:p w:rsidR="00477324" w:rsidRPr="00286A7C" w:rsidRDefault="00477324" w:rsidP="00ED1824">
      <w:pPr>
        <w:pStyle w:val="Style1"/>
        <w:numPr>
          <w:ilvl w:val="4"/>
          <w:numId w:val="5"/>
        </w:numPr>
      </w:pPr>
      <w:r w:rsidRPr="00286A7C">
        <w:t xml:space="preserve">“collusive practices” means a scheme or arrangement between two or more </w:t>
      </w:r>
      <w:r w:rsidR="00283853" w:rsidRPr="00286A7C">
        <w:t>bidders</w:t>
      </w:r>
      <w:r w:rsidRPr="00286A7C">
        <w:t xml:space="preserve">, with or without the knowledge of the </w:t>
      </w:r>
      <w:r w:rsidRPr="00286A7C">
        <w:lastRenderedPageBreak/>
        <w:t>P</w:t>
      </w:r>
      <w:r w:rsidR="00D870D8" w:rsidRPr="00286A7C">
        <w:t>rocuring</w:t>
      </w:r>
      <w:ins w:id="945" w:author="Edward" w:date="2016-03-23T08:37:00Z">
        <w:r w:rsidR="00A2315D">
          <w:t xml:space="preserve"> </w:t>
        </w:r>
      </w:ins>
      <w:r w:rsidR="00D870D8" w:rsidRPr="00286A7C">
        <w:t>Entity</w:t>
      </w:r>
      <w:r w:rsidRPr="00286A7C">
        <w:t xml:space="preserve">, designed to establish </w:t>
      </w:r>
      <w:r w:rsidR="00283853" w:rsidRPr="00286A7C">
        <w:t xml:space="preserve">bid </w:t>
      </w:r>
      <w:r w:rsidRPr="00286A7C">
        <w:t>prices at artificial, non-competitive levels; and</w:t>
      </w:r>
    </w:p>
    <w:p w:rsidR="00582A0D" w:rsidRPr="00286A7C" w:rsidRDefault="00477324" w:rsidP="00ED1824">
      <w:pPr>
        <w:pStyle w:val="Style1"/>
        <w:numPr>
          <w:ilvl w:val="4"/>
          <w:numId w:val="5"/>
        </w:numPr>
      </w:pPr>
      <w:r w:rsidRPr="00286A7C">
        <w:t xml:space="preserve">“coercive practices” means harming or threatening to harm, directly or indirectly, persons, or their property to influence their participation in a procurement process, or affect the execution of  a contract; </w:t>
      </w:r>
    </w:p>
    <w:p w:rsidR="00582A0D" w:rsidRPr="00286A7C" w:rsidRDefault="00582A0D" w:rsidP="00ED1824">
      <w:pPr>
        <w:pStyle w:val="Style1"/>
        <w:numPr>
          <w:ilvl w:val="4"/>
          <w:numId w:val="5"/>
        </w:numPr>
        <w:spacing w:before="0"/>
      </w:pPr>
      <w:r w:rsidRPr="00286A7C">
        <w:t>“obstructive practice” is</w:t>
      </w:r>
    </w:p>
    <w:p w:rsidR="00582A0D" w:rsidRPr="00286A7C" w:rsidRDefault="00582A0D" w:rsidP="00555166">
      <w:pPr>
        <w:ind w:left="3600" w:hanging="720"/>
        <w:rPr>
          <w:color w:val="000000"/>
          <w:szCs w:val="24"/>
        </w:rPr>
      </w:pPr>
      <w:r w:rsidRPr="00286A7C">
        <w:rPr>
          <w:bCs/>
          <w:color w:val="000000"/>
          <w:szCs w:val="24"/>
        </w:rPr>
        <w:t>(aa)</w:t>
      </w:r>
      <w:r w:rsidRPr="00286A7C">
        <w:rPr>
          <w:szCs w:val="24"/>
        </w:rPr>
        <w:tab/>
      </w:r>
      <w:r w:rsidRPr="00286A7C">
        <w:rPr>
          <w:color w:val="000000"/>
          <w:szCs w:val="24"/>
        </w:rPr>
        <w:t xml:space="preserve">deliberately destroying, falsifying, altering or concealing of evidence material to an administrative proceedings or investigation or making false statements to investigators in order to materially impede an administrative proceedings or investigation of the Procuring Entity or </w:t>
      </w:r>
      <w:r w:rsidRPr="00286A7C">
        <w:t>any foreign government/foreign or international financing institution</w:t>
      </w:r>
      <w:r w:rsidRPr="00286A7C">
        <w:rPr>
          <w:color w:val="000000"/>
          <w:szCs w:val="24"/>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582A0D" w:rsidRPr="00286A7C" w:rsidRDefault="00582A0D" w:rsidP="00555166">
      <w:pPr>
        <w:ind w:left="3600" w:hanging="720"/>
        <w:rPr>
          <w:szCs w:val="24"/>
        </w:rPr>
      </w:pPr>
      <w:r w:rsidRPr="00286A7C">
        <w:t xml:space="preserve">(bb) </w:t>
      </w:r>
      <w:r w:rsidRPr="00286A7C">
        <w:tab/>
        <w:t>acts intended to materially impede the exercise of the inspection and audit rights of the Procuring Entity or any foreign government/foreign or international financing institution herein.</w:t>
      </w:r>
    </w:p>
    <w:p w:rsidR="00477324" w:rsidRPr="00286A7C" w:rsidRDefault="00477324" w:rsidP="00ED1824">
      <w:pPr>
        <w:pStyle w:val="Style1"/>
        <w:numPr>
          <w:ilvl w:val="3"/>
          <w:numId w:val="5"/>
        </w:numPr>
      </w:pPr>
      <w:r w:rsidRPr="00286A7C">
        <w:t xml:space="preserve">will reject a proposal for award if it determines that the </w:t>
      </w:r>
      <w:r w:rsidR="00283853" w:rsidRPr="00286A7C">
        <w:t xml:space="preserve">bidder </w:t>
      </w:r>
      <w:r w:rsidRPr="00286A7C">
        <w:t xml:space="preserve">recommended for award has engaged in corrupt or fraudulent practices in competing for the Contract; and </w:t>
      </w:r>
    </w:p>
    <w:p w:rsidR="00477324" w:rsidRPr="00286A7C" w:rsidRDefault="00477324" w:rsidP="00ED1824">
      <w:pPr>
        <w:pStyle w:val="Style1"/>
        <w:numPr>
          <w:ilvl w:val="3"/>
          <w:numId w:val="5"/>
        </w:numPr>
      </w:pPr>
      <w:bookmarkStart w:id="946" w:name="_Ref36950975"/>
      <w:r w:rsidRPr="00286A7C">
        <w:t>will declare a firm ineligible, either indefinitely or for a stated period of time, to be awarded Contract funded by the Funding Source if it at any time determines that the firm has engaged in corrupt or fraudulent practices in competing or, or in executing, a Contract funded by the Funding Source.</w:t>
      </w:r>
      <w:bookmarkEnd w:id="946"/>
    </w:p>
    <w:p w:rsidR="00477324" w:rsidRPr="00286A7C" w:rsidRDefault="00477324" w:rsidP="00BE1B99">
      <w:pPr>
        <w:pStyle w:val="Style1"/>
      </w:pPr>
      <w:r w:rsidRPr="00286A7C">
        <w:t xml:space="preserve">Further, the </w:t>
      </w:r>
      <w:r w:rsidR="00283853" w:rsidRPr="00286A7C">
        <w:t>P</w:t>
      </w:r>
      <w:r w:rsidR="006108C3" w:rsidRPr="00286A7C">
        <w:t>rocuring</w:t>
      </w:r>
      <w:ins w:id="947" w:author="Edward" w:date="2016-03-23T08:37:00Z">
        <w:r w:rsidR="00A2315D">
          <w:t xml:space="preserve"> </w:t>
        </w:r>
      </w:ins>
      <w:r w:rsidR="00283853" w:rsidRPr="00286A7C">
        <w:t>E</w:t>
      </w:r>
      <w:r w:rsidR="006108C3" w:rsidRPr="00286A7C">
        <w:t>ntity</w:t>
      </w:r>
      <w:ins w:id="948" w:author="Edward" w:date="2016-03-23T08:37:00Z">
        <w:r w:rsidR="00A2315D">
          <w:t xml:space="preserve"> </w:t>
        </w:r>
      </w:ins>
      <w:r w:rsidRPr="00286A7C">
        <w:t xml:space="preserve">will seek to impose the maximum </w:t>
      </w:r>
      <w:r w:rsidR="00EE6586" w:rsidRPr="00286A7C">
        <w:t xml:space="preserve">civil, administrative, and/or criminal </w:t>
      </w:r>
      <w:r w:rsidRPr="00286A7C">
        <w:t>penalties available under the applicable law</w:t>
      </w:r>
      <w:r w:rsidR="00EE6586" w:rsidRPr="00286A7C">
        <w:t>s</w:t>
      </w:r>
      <w:r w:rsidRPr="00286A7C">
        <w:t xml:space="preserve"> on individuals and organizations deemed to be involved </w:t>
      </w:r>
      <w:r w:rsidR="00EE6586" w:rsidRPr="00286A7C">
        <w:t xml:space="preserve">in any of the practices mentioned in </w:t>
      </w:r>
      <w:r w:rsidR="00EE6586" w:rsidRPr="00286A7C">
        <w:rPr>
          <w:b/>
        </w:rPr>
        <w:t>ITB</w:t>
      </w:r>
      <w:r w:rsidR="00EE6586" w:rsidRPr="00286A7C">
        <w:t xml:space="preserve"> Clause </w:t>
      </w:r>
      <w:r w:rsidR="00B40362" w:rsidRPr="00286A7C">
        <w:t>3.1</w:t>
      </w:r>
      <w:fldSimple w:instr=" REF _Ref100559872 \r \h  \* MERGEFORMAT ">
        <w:r w:rsidR="00DE3E42">
          <w:t>(a)</w:t>
        </w:r>
      </w:fldSimple>
      <w:r w:rsidRPr="00286A7C">
        <w:t>.</w:t>
      </w:r>
    </w:p>
    <w:p w:rsidR="00477324" w:rsidRDefault="00477324" w:rsidP="00BE1B99">
      <w:pPr>
        <w:pStyle w:val="Style1"/>
      </w:pPr>
      <w:r w:rsidRPr="00286A7C">
        <w:t xml:space="preserve">Furthermore, the Funding Source </w:t>
      </w:r>
      <w:r w:rsidR="00283853" w:rsidRPr="00286A7C">
        <w:t>and the P</w:t>
      </w:r>
      <w:r w:rsidR="004E176B" w:rsidRPr="00286A7C">
        <w:t>rocuring</w:t>
      </w:r>
      <w:ins w:id="949" w:author="Edward" w:date="2016-03-23T08:37:00Z">
        <w:r w:rsidR="00A2315D">
          <w:t xml:space="preserve"> </w:t>
        </w:r>
      </w:ins>
      <w:r w:rsidR="00283853" w:rsidRPr="00286A7C">
        <w:t>E</w:t>
      </w:r>
      <w:r w:rsidR="004E176B" w:rsidRPr="00286A7C">
        <w:t>ntity</w:t>
      </w:r>
      <w:ins w:id="950" w:author="Edward" w:date="2016-03-23T08:37:00Z">
        <w:r w:rsidR="00A2315D">
          <w:t xml:space="preserve"> </w:t>
        </w:r>
      </w:ins>
      <w:r w:rsidRPr="00286A7C">
        <w:t xml:space="preserve">reserve the right to inspect and audit records and accounts of a contractor in the </w:t>
      </w:r>
      <w:r w:rsidR="00283853" w:rsidRPr="00286A7C">
        <w:t xml:space="preserve">bidding </w:t>
      </w:r>
      <w:r w:rsidRPr="00286A7C">
        <w:t xml:space="preserve">for and performance of a contract themselves or through independent auditors as reflected in the </w:t>
      </w:r>
      <w:r w:rsidRPr="00286A7C">
        <w:rPr>
          <w:b/>
        </w:rPr>
        <w:t>GCC</w:t>
      </w:r>
      <w:r w:rsidRPr="00286A7C">
        <w:t xml:space="preserve"> Clause </w:t>
      </w:r>
      <w:bookmarkStart w:id="951" w:name="_Hlt79304380"/>
      <w:r w:rsidR="00CB5F0E" w:rsidRPr="00286A7C">
        <w:fldChar w:fldCharType="begin"/>
      </w:r>
      <w:r w:rsidRPr="00286A7C">
        <w:instrText xml:space="preserve"> REF _Ref100478635 \r \h </w:instrText>
      </w:r>
      <w:r w:rsidR="0066035E" w:rsidRPr="00286A7C">
        <w:instrText xml:space="preserve"> \* MERGEFORMAT </w:instrText>
      </w:r>
      <w:r w:rsidR="00CB5F0E" w:rsidRPr="00286A7C">
        <w:fldChar w:fldCharType="separate"/>
      </w:r>
      <w:r w:rsidR="00DE3E42">
        <w:t>34</w:t>
      </w:r>
      <w:r w:rsidR="00CB5F0E" w:rsidRPr="00286A7C">
        <w:fldChar w:fldCharType="end"/>
      </w:r>
      <w:bookmarkEnd w:id="951"/>
      <w:r w:rsidRPr="00286A7C">
        <w:t>.</w:t>
      </w:r>
    </w:p>
    <w:p w:rsidR="00AD509A" w:rsidRPr="00286A7C" w:rsidRDefault="00AD509A" w:rsidP="00AD509A">
      <w:pPr>
        <w:pStyle w:val="Style1"/>
        <w:numPr>
          <w:ilvl w:val="0"/>
          <w:numId w:val="0"/>
        </w:numPr>
        <w:ind w:left="1440"/>
      </w:pPr>
    </w:p>
    <w:p w:rsidR="00477324" w:rsidRPr="00286A7C" w:rsidRDefault="00477324" w:rsidP="0070252A">
      <w:pPr>
        <w:pStyle w:val="Heading3"/>
      </w:pPr>
      <w:bookmarkStart w:id="952" w:name="_Toc99261382"/>
      <w:bookmarkStart w:id="953" w:name="_Toc99862369"/>
      <w:bookmarkStart w:id="954" w:name="_Toc99942447"/>
      <w:bookmarkStart w:id="955" w:name="_Toc100571195"/>
      <w:bookmarkStart w:id="956" w:name="_Toc100571491"/>
      <w:bookmarkStart w:id="957" w:name="_Toc101169502"/>
      <w:bookmarkStart w:id="958" w:name="_Toc101542543"/>
      <w:bookmarkStart w:id="959" w:name="_Toc101545820"/>
      <w:bookmarkStart w:id="960" w:name="_Toc102300311"/>
      <w:bookmarkStart w:id="961" w:name="_Toc102300542"/>
      <w:bookmarkStart w:id="962" w:name="_Toc240079406"/>
      <w:bookmarkStart w:id="963" w:name="_Toc240193388"/>
      <w:bookmarkStart w:id="964" w:name="_Toc240794893"/>
      <w:bookmarkStart w:id="965" w:name="_Toc242866315"/>
      <w:bookmarkStart w:id="966" w:name="_Toc36968741"/>
      <w:bookmarkStart w:id="967" w:name="_Toc60484390"/>
      <w:bookmarkStart w:id="968" w:name="_Toc60486188"/>
      <w:bookmarkStart w:id="969" w:name="_Toc60486441"/>
      <w:bookmarkStart w:id="970" w:name="_Toc69540431"/>
      <w:bookmarkStart w:id="971" w:name="_Toc69541290"/>
      <w:bookmarkStart w:id="972" w:name="_Toc79306964"/>
      <w:bookmarkStart w:id="973" w:name="_Toc79308322"/>
      <w:bookmarkStart w:id="974" w:name="_Toc79310208"/>
      <w:bookmarkStart w:id="975" w:name="_Toc94079184"/>
      <w:bookmarkStart w:id="976" w:name="_Toc36968745"/>
      <w:bookmarkStart w:id="977" w:name="_Toc60484394"/>
      <w:bookmarkStart w:id="978" w:name="_Toc60486192"/>
      <w:bookmarkStart w:id="979" w:name="_Toc60486445"/>
      <w:bookmarkStart w:id="980" w:name="_Ref69539881"/>
      <w:bookmarkStart w:id="981" w:name="_Toc69540435"/>
      <w:bookmarkStart w:id="982" w:name="_Toc69541294"/>
      <w:bookmarkStart w:id="983" w:name="_Toc79306968"/>
      <w:bookmarkStart w:id="984" w:name="_Toc79308326"/>
      <w:bookmarkStart w:id="985" w:name="_Toc79310212"/>
      <w:bookmarkStart w:id="986" w:name="_Toc94079188"/>
      <w:bookmarkStart w:id="987" w:name="_Toc36968748"/>
      <w:bookmarkStart w:id="988" w:name="_Toc60484397"/>
      <w:bookmarkStart w:id="989" w:name="_Toc60486195"/>
      <w:bookmarkStart w:id="990" w:name="_Toc60486448"/>
      <w:bookmarkStart w:id="991" w:name="_Toc69540438"/>
      <w:bookmarkStart w:id="992" w:name="_Toc69541297"/>
      <w:bookmarkStart w:id="993" w:name="_Toc79306970"/>
      <w:bookmarkStart w:id="994" w:name="_Toc79308328"/>
      <w:bookmarkStart w:id="995" w:name="_Toc79310214"/>
      <w:bookmarkStart w:id="996" w:name="_Toc94079190"/>
      <w:bookmarkStart w:id="997" w:name="_Toc36968747"/>
      <w:bookmarkStart w:id="998" w:name="_Toc60484396"/>
      <w:bookmarkStart w:id="999" w:name="_Toc60486194"/>
      <w:bookmarkStart w:id="1000" w:name="_Toc60486447"/>
      <w:bookmarkStart w:id="1001" w:name="_Toc69540437"/>
      <w:bookmarkStart w:id="1002" w:name="_Toc69541296"/>
      <w:bookmarkStart w:id="1003" w:name="_Toc79306969"/>
      <w:bookmarkStart w:id="1004" w:name="_Toc79308327"/>
      <w:bookmarkStart w:id="1005" w:name="_Toc79310213"/>
      <w:bookmarkStart w:id="1006" w:name="_Toc94079189"/>
      <w:bookmarkStart w:id="1007" w:name="_Toc36968749"/>
      <w:bookmarkStart w:id="1008" w:name="_Ref48353802"/>
      <w:bookmarkStart w:id="1009" w:name="_Ref48358906"/>
      <w:bookmarkStart w:id="1010" w:name="_Toc60484398"/>
      <w:bookmarkStart w:id="1011" w:name="_Toc60486196"/>
      <w:bookmarkStart w:id="1012" w:name="_Toc60486449"/>
      <w:bookmarkStart w:id="1013" w:name="_Ref69534881"/>
      <w:bookmarkStart w:id="1014" w:name="_Ref69535115"/>
      <w:bookmarkStart w:id="1015" w:name="_Toc69540439"/>
      <w:bookmarkStart w:id="1016" w:name="_Toc69541298"/>
      <w:bookmarkStart w:id="1017" w:name="_Toc79306971"/>
      <w:bookmarkStart w:id="1018" w:name="_Toc79308329"/>
      <w:bookmarkStart w:id="1019" w:name="_Toc79310215"/>
      <w:bookmarkStart w:id="1020" w:name="_Toc94079191"/>
      <w:bookmarkStart w:id="1021" w:name="_Ref98137120"/>
      <w:bookmarkStart w:id="1022" w:name="_Ref98142496"/>
      <w:bookmarkStart w:id="1023" w:name="_Toc36968750"/>
      <w:bookmarkStart w:id="1024" w:name="_Toc60484399"/>
      <w:bookmarkStart w:id="1025" w:name="_Toc60486197"/>
      <w:bookmarkStart w:id="1026" w:name="_Toc60486450"/>
      <w:bookmarkStart w:id="1027" w:name="_Toc69540440"/>
      <w:bookmarkStart w:id="1028" w:name="_Toc69541299"/>
      <w:bookmarkStart w:id="1029" w:name="_Toc79306972"/>
      <w:bookmarkStart w:id="1030" w:name="_Toc79308330"/>
      <w:bookmarkStart w:id="1031" w:name="_Toc79310216"/>
      <w:bookmarkStart w:id="1032" w:name="_Toc94079192"/>
      <w:bookmarkStart w:id="1033" w:name="_Toc36968751"/>
      <w:bookmarkStart w:id="1034" w:name="_Toc60484400"/>
      <w:bookmarkStart w:id="1035" w:name="_Toc60486198"/>
      <w:bookmarkStart w:id="1036" w:name="_Toc60486451"/>
      <w:bookmarkStart w:id="1037" w:name="_Ref69539954"/>
      <w:bookmarkStart w:id="1038" w:name="_Toc69540441"/>
      <w:bookmarkStart w:id="1039" w:name="_Toc69541300"/>
      <w:bookmarkStart w:id="1040" w:name="_Toc79306973"/>
      <w:bookmarkStart w:id="1041" w:name="_Toc79308331"/>
      <w:bookmarkStart w:id="1042" w:name="_Toc79310217"/>
      <w:bookmarkStart w:id="1043" w:name="_Toc94079193"/>
      <w:bookmarkStart w:id="1044" w:name="_Toc36968752"/>
      <w:bookmarkStart w:id="1045" w:name="_Toc60484401"/>
      <w:bookmarkStart w:id="1046" w:name="_Toc60486199"/>
      <w:bookmarkStart w:id="1047" w:name="_Toc60486452"/>
      <w:bookmarkStart w:id="1048" w:name="_Toc69540442"/>
      <w:bookmarkStart w:id="1049" w:name="_Toc69541301"/>
      <w:bookmarkStart w:id="1050" w:name="_Toc79306974"/>
      <w:bookmarkStart w:id="1051" w:name="_Toc79308332"/>
      <w:bookmarkStart w:id="1052" w:name="_Toc79310218"/>
      <w:bookmarkStart w:id="1053" w:name="_Toc94079194"/>
      <w:bookmarkStart w:id="1054" w:name="_Ref36962920"/>
      <w:bookmarkStart w:id="1055" w:name="_Toc36968753"/>
      <w:bookmarkStart w:id="1056" w:name="_Toc60484402"/>
      <w:bookmarkStart w:id="1057" w:name="_Toc60486200"/>
      <w:bookmarkStart w:id="1058" w:name="_Toc60486453"/>
      <w:bookmarkStart w:id="1059" w:name="_Toc69540443"/>
      <w:bookmarkStart w:id="1060" w:name="_Toc69541302"/>
      <w:bookmarkStart w:id="1061" w:name="_Toc79306975"/>
      <w:bookmarkStart w:id="1062" w:name="_Toc79308333"/>
      <w:bookmarkStart w:id="1063" w:name="_Toc79310219"/>
      <w:bookmarkStart w:id="1064" w:name="_Toc94079195"/>
      <w:bookmarkStart w:id="1065" w:name="_Toc36968754"/>
      <w:bookmarkStart w:id="1066" w:name="_Toc60484403"/>
      <w:bookmarkStart w:id="1067" w:name="_Toc60486201"/>
      <w:bookmarkStart w:id="1068" w:name="_Toc60486454"/>
      <w:bookmarkStart w:id="1069" w:name="_Toc69540444"/>
      <w:bookmarkStart w:id="1070" w:name="_Toc69541303"/>
      <w:bookmarkStart w:id="1071" w:name="_Toc79306976"/>
      <w:bookmarkStart w:id="1072" w:name="_Toc79308334"/>
      <w:bookmarkStart w:id="1073" w:name="_Toc79310220"/>
      <w:bookmarkStart w:id="1074" w:name="_Toc94079196"/>
      <w:bookmarkStart w:id="1075" w:name="_Toc36968757"/>
      <w:bookmarkStart w:id="1076" w:name="_Toc60484406"/>
      <w:bookmarkStart w:id="1077" w:name="_Toc60486204"/>
      <w:bookmarkStart w:id="1078" w:name="_Toc60486457"/>
      <w:bookmarkStart w:id="1079" w:name="_Toc69540447"/>
      <w:bookmarkStart w:id="1080" w:name="_Toc69541306"/>
      <w:bookmarkStart w:id="1081" w:name="_Toc79306979"/>
      <w:bookmarkStart w:id="1082" w:name="_Toc79308337"/>
      <w:bookmarkStart w:id="1083" w:name="_Toc79310223"/>
      <w:bookmarkStart w:id="1084" w:name="_Toc94079199"/>
      <w:bookmarkStart w:id="1085" w:name="_Ref36963090"/>
      <w:bookmarkStart w:id="1086" w:name="_Ref36963505"/>
      <w:bookmarkStart w:id="1087" w:name="_Toc36968756"/>
      <w:bookmarkStart w:id="1088" w:name="_Toc60484405"/>
      <w:bookmarkStart w:id="1089" w:name="_Toc60486203"/>
      <w:bookmarkStart w:id="1090" w:name="_Toc60486456"/>
      <w:bookmarkStart w:id="1091" w:name="_Toc69540446"/>
      <w:bookmarkStart w:id="1092" w:name="_Toc69541305"/>
      <w:bookmarkStart w:id="1093" w:name="_Toc79306978"/>
      <w:bookmarkStart w:id="1094" w:name="_Toc79308336"/>
      <w:bookmarkStart w:id="1095" w:name="_Toc79310222"/>
      <w:bookmarkStart w:id="1096" w:name="_Toc94079198"/>
      <w:bookmarkStart w:id="1097" w:name="_Toc36968755"/>
      <w:bookmarkStart w:id="1098" w:name="_Toc60484404"/>
      <w:bookmarkStart w:id="1099" w:name="_Toc60486202"/>
      <w:bookmarkStart w:id="1100" w:name="_Toc60486455"/>
      <w:bookmarkStart w:id="1101" w:name="_Toc69540445"/>
      <w:bookmarkStart w:id="1102" w:name="_Toc69541304"/>
      <w:bookmarkStart w:id="1103" w:name="_Toc79306977"/>
      <w:bookmarkStart w:id="1104" w:name="_Toc79308335"/>
      <w:bookmarkStart w:id="1105" w:name="_Toc79310221"/>
      <w:bookmarkStart w:id="1106" w:name="_Toc94079197"/>
      <w:bookmarkStart w:id="1107" w:name="_Toc36968758"/>
      <w:bookmarkStart w:id="1108" w:name="_Toc60484407"/>
      <w:bookmarkStart w:id="1109" w:name="_Toc60486205"/>
      <w:bookmarkStart w:id="1110" w:name="_Toc60486458"/>
      <w:bookmarkStart w:id="1111" w:name="_Toc69540448"/>
      <w:bookmarkStart w:id="1112" w:name="_Toc69541307"/>
      <w:bookmarkStart w:id="1113" w:name="_Toc79306980"/>
      <w:bookmarkStart w:id="1114" w:name="_Toc79308338"/>
      <w:bookmarkStart w:id="1115" w:name="_Toc79310224"/>
      <w:bookmarkStart w:id="1116" w:name="_Toc94079200"/>
      <w:bookmarkStart w:id="1117" w:name="_Ref36963570"/>
      <w:bookmarkStart w:id="1118" w:name="_Toc36968759"/>
      <w:bookmarkStart w:id="1119" w:name="_Toc60484408"/>
      <w:bookmarkStart w:id="1120" w:name="_Toc60486206"/>
      <w:bookmarkStart w:id="1121" w:name="_Toc60486459"/>
      <w:bookmarkStart w:id="1122" w:name="_Toc69540449"/>
      <w:bookmarkStart w:id="1123" w:name="_Toc69541308"/>
      <w:bookmarkStart w:id="1124" w:name="_Toc79306981"/>
      <w:bookmarkStart w:id="1125" w:name="_Toc79308339"/>
      <w:bookmarkStart w:id="1126" w:name="_Toc79310225"/>
      <w:bookmarkStart w:id="1127" w:name="_Toc94079201"/>
      <w:bookmarkStart w:id="1128" w:name="_Toc36968760"/>
      <w:bookmarkStart w:id="1129" w:name="_Toc60484409"/>
      <w:bookmarkStart w:id="1130" w:name="_Toc60486207"/>
      <w:bookmarkStart w:id="1131" w:name="_Toc60486460"/>
      <w:bookmarkStart w:id="1132" w:name="_Toc69540450"/>
      <w:bookmarkStart w:id="1133" w:name="_Toc69541309"/>
      <w:bookmarkStart w:id="1134" w:name="_Toc79306982"/>
      <w:bookmarkStart w:id="1135" w:name="_Toc79308340"/>
      <w:bookmarkStart w:id="1136" w:name="_Toc79310226"/>
      <w:bookmarkStart w:id="1137" w:name="_Toc94079202"/>
      <w:bookmarkStart w:id="1138" w:name="_Toc36968761"/>
      <w:bookmarkStart w:id="1139" w:name="_Toc60484410"/>
      <w:bookmarkStart w:id="1140" w:name="_Toc60486208"/>
      <w:bookmarkStart w:id="1141" w:name="_Toc60486461"/>
      <w:bookmarkStart w:id="1142" w:name="_Toc69540451"/>
      <w:bookmarkStart w:id="1143" w:name="_Toc69541310"/>
      <w:bookmarkStart w:id="1144" w:name="_Toc79306983"/>
      <w:bookmarkStart w:id="1145" w:name="_Toc79308341"/>
      <w:bookmarkStart w:id="1146" w:name="_Toc79310227"/>
      <w:bookmarkStart w:id="1147" w:name="_Toc94079203"/>
      <w:bookmarkStart w:id="1148" w:name="_Toc36968767"/>
      <w:bookmarkStart w:id="1149" w:name="_Toc60484416"/>
      <w:bookmarkStart w:id="1150" w:name="_Toc60486214"/>
      <w:bookmarkStart w:id="1151" w:name="_Toc60486467"/>
      <w:bookmarkStart w:id="1152" w:name="_Toc69540454"/>
      <w:bookmarkStart w:id="1153" w:name="_Toc69541313"/>
      <w:bookmarkStart w:id="1154" w:name="_Toc79306985"/>
      <w:bookmarkStart w:id="1155" w:name="_Toc79308343"/>
      <w:bookmarkStart w:id="1156" w:name="_Toc79310229"/>
      <w:bookmarkStart w:id="1157" w:name="_Toc94079205"/>
      <w:bookmarkStart w:id="1158" w:name="_Ref98139446"/>
      <w:bookmarkStart w:id="1159" w:name="_Ref36965852"/>
      <w:bookmarkStart w:id="1160" w:name="_Toc36968768"/>
      <w:bookmarkStart w:id="1161" w:name="_Toc60484417"/>
      <w:bookmarkStart w:id="1162" w:name="_Toc60486215"/>
      <w:bookmarkStart w:id="1163" w:name="_Toc60486468"/>
      <w:bookmarkStart w:id="1164" w:name="_Toc69540455"/>
      <w:bookmarkStart w:id="1165" w:name="_Toc69541314"/>
      <w:bookmarkStart w:id="1166" w:name="_Toc79306986"/>
      <w:bookmarkStart w:id="1167" w:name="_Toc79308344"/>
      <w:bookmarkStart w:id="1168" w:name="_Toc79310230"/>
      <w:bookmarkStart w:id="1169" w:name="_Toc94079206"/>
      <w:bookmarkStart w:id="1170" w:name="_Ref36966021"/>
      <w:bookmarkStart w:id="1171" w:name="_Toc36968769"/>
      <w:bookmarkStart w:id="1172" w:name="_Toc60484418"/>
      <w:bookmarkStart w:id="1173" w:name="_Toc60486216"/>
      <w:bookmarkStart w:id="1174" w:name="_Toc60486469"/>
      <w:bookmarkStart w:id="1175" w:name="_Toc69540456"/>
      <w:bookmarkStart w:id="1176" w:name="_Toc69541315"/>
      <w:bookmarkStart w:id="1177" w:name="_Toc79306987"/>
      <w:bookmarkStart w:id="1178" w:name="_Toc79308345"/>
      <w:bookmarkStart w:id="1179" w:name="_Toc79310231"/>
      <w:bookmarkStart w:id="1180" w:name="_Toc94079207"/>
      <w:bookmarkStart w:id="1181" w:name="_Ref36965780"/>
      <w:bookmarkStart w:id="1182" w:name="_Toc36968770"/>
      <w:bookmarkStart w:id="1183" w:name="_Toc60484419"/>
      <w:bookmarkStart w:id="1184" w:name="_Toc60486217"/>
      <w:bookmarkStart w:id="1185" w:name="_Toc60486470"/>
      <w:bookmarkStart w:id="1186" w:name="_Toc69540457"/>
      <w:bookmarkStart w:id="1187" w:name="_Toc69541316"/>
      <w:bookmarkStart w:id="1188" w:name="_Toc79306988"/>
      <w:bookmarkStart w:id="1189" w:name="_Toc79308346"/>
      <w:bookmarkStart w:id="1190" w:name="_Toc79310232"/>
      <w:bookmarkStart w:id="1191" w:name="_Toc94079208"/>
      <w:bookmarkStart w:id="1192" w:name="_Toc79306989"/>
      <w:bookmarkStart w:id="1193" w:name="_Toc79308347"/>
      <w:bookmarkStart w:id="1194" w:name="_Toc79310233"/>
      <w:bookmarkStart w:id="1195" w:name="_Toc94079209"/>
      <w:bookmarkStart w:id="1196" w:name="_Toc36968773"/>
      <w:bookmarkStart w:id="1197" w:name="_Toc60484422"/>
      <w:bookmarkStart w:id="1198" w:name="_Toc60486220"/>
      <w:bookmarkStart w:id="1199" w:name="_Toc60486473"/>
      <w:bookmarkStart w:id="1200" w:name="_Toc69540460"/>
      <w:bookmarkStart w:id="1201" w:name="_Toc69541319"/>
      <w:bookmarkStart w:id="1202" w:name="_Toc79306991"/>
      <w:bookmarkStart w:id="1203" w:name="_Toc79308349"/>
      <w:bookmarkStart w:id="1204" w:name="_Toc79310235"/>
      <w:bookmarkStart w:id="1205" w:name="_Toc94079212"/>
      <w:bookmarkStart w:id="1206" w:name="_Toc36968774"/>
      <w:bookmarkStart w:id="1207" w:name="_Toc60484423"/>
      <w:bookmarkStart w:id="1208" w:name="_Toc60486221"/>
      <w:bookmarkStart w:id="1209" w:name="_Toc60486474"/>
      <w:bookmarkStart w:id="1210" w:name="_Toc69540461"/>
      <w:bookmarkStart w:id="1211" w:name="_Toc69541320"/>
      <w:bookmarkStart w:id="1212" w:name="_Toc79306992"/>
      <w:bookmarkStart w:id="1213" w:name="_Toc79308350"/>
      <w:bookmarkStart w:id="1214" w:name="_Toc79310236"/>
      <w:bookmarkStart w:id="1215" w:name="_Toc94079213"/>
      <w:r w:rsidRPr="00286A7C">
        <w:lastRenderedPageBreak/>
        <w:t>Conflict of Interest</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rsidR="00477324" w:rsidRPr="00286A7C" w:rsidRDefault="00477324" w:rsidP="0066035E">
      <w:pPr>
        <w:pStyle w:val="Style1"/>
        <w:outlineLvl w:val="1"/>
      </w:pPr>
      <w:bookmarkStart w:id="1216" w:name="_Toc99261383"/>
      <w:bookmarkStart w:id="1217" w:name="_Toc99765995"/>
      <w:bookmarkStart w:id="1218" w:name="_Toc99862370"/>
      <w:bookmarkStart w:id="1219" w:name="_Toc99938570"/>
      <w:bookmarkStart w:id="1220" w:name="_Toc99942448"/>
      <w:bookmarkStart w:id="1221" w:name="_Toc100571196"/>
      <w:bookmarkStart w:id="1222" w:name="_Toc100571492"/>
      <w:bookmarkStart w:id="1223" w:name="_Toc101169503"/>
      <w:bookmarkStart w:id="1224" w:name="_Toc101542544"/>
      <w:bookmarkStart w:id="1225" w:name="_Toc101545652"/>
      <w:bookmarkStart w:id="1226" w:name="_Toc101545821"/>
      <w:bookmarkStart w:id="1227" w:name="_Toc102300312"/>
      <w:bookmarkStart w:id="1228" w:name="_Toc102300543"/>
      <w:r w:rsidRPr="00286A7C">
        <w:t xml:space="preserve">All </w:t>
      </w:r>
      <w:r w:rsidR="00820D7B" w:rsidRPr="00286A7C">
        <w:t xml:space="preserve">bidders </w:t>
      </w:r>
      <w:r w:rsidRPr="00286A7C">
        <w:t>found to have conflicting interests shall be disqualified to participate in the procurement at hand, without prejudice to the imposition of appropriate administrative, civil, and criminal sanctions. A Bidder may be considered to have conflicting interests with another Bidder in any of the events described in paragraphs (a) through (c) and a general conflict of interest in any of the circumstances set out in paragraphs (d) through (g) below:</w:t>
      </w:r>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rsidR="00477324" w:rsidRPr="00286A7C" w:rsidRDefault="00477324" w:rsidP="00ED1824">
      <w:pPr>
        <w:pStyle w:val="Style1"/>
        <w:numPr>
          <w:ilvl w:val="3"/>
          <w:numId w:val="7"/>
        </w:numPr>
      </w:pPr>
      <w:bookmarkStart w:id="1229" w:name="_Toc99261384"/>
      <w:bookmarkStart w:id="1230" w:name="_Toc99765996"/>
      <w:bookmarkStart w:id="1231" w:name="_Toc99862371"/>
      <w:bookmarkStart w:id="1232" w:name="_Toc99938571"/>
      <w:bookmarkStart w:id="1233" w:name="_Toc99942449"/>
      <w:r w:rsidRPr="00286A7C">
        <w:t>A Bidder has controlling shareholders in common with another Bidder;</w:t>
      </w:r>
      <w:bookmarkEnd w:id="1229"/>
      <w:bookmarkEnd w:id="1230"/>
      <w:bookmarkEnd w:id="1231"/>
      <w:bookmarkEnd w:id="1232"/>
      <w:bookmarkEnd w:id="1233"/>
    </w:p>
    <w:p w:rsidR="00477324" w:rsidRPr="00286A7C" w:rsidRDefault="00477324" w:rsidP="00ED1824">
      <w:pPr>
        <w:pStyle w:val="Style1"/>
        <w:numPr>
          <w:ilvl w:val="3"/>
          <w:numId w:val="7"/>
        </w:numPr>
      </w:pPr>
      <w:bookmarkStart w:id="1234" w:name="_Toc99261385"/>
      <w:bookmarkStart w:id="1235" w:name="_Toc99765997"/>
      <w:bookmarkStart w:id="1236" w:name="_Toc99862372"/>
      <w:bookmarkStart w:id="1237" w:name="_Toc99938572"/>
      <w:bookmarkStart w:id="1238" w:name="_Toc99942450"/>
      <w:r w:rsidRPr="00286A7C">
        <w:t>A Bidder receives or has received any direct or indirect subsidy from any other Bidder;</w:t>
      </w:r>
      <w:bookmarkEnd w:id="1234"/>
      <w:bookmarkEnd w:id="1235"/>
      <w:bookmarkEnd w:id="1236"/>
      <w:bookmarkEnd w:id="1237"/>
      <w:bookmarkEnd w:id="1238"/>
    </w:p>
    <w:p w:rsidR="00477324" w:rsidRPr="00286A7C" w:rsidRDefault="00477324" w:rsidP="00ED1824">
      <w:pPr>
        <w:pStyle w:val="Style1"/>
        <w:numPr>
          <w:ilvl w:val="3"/>
          <w:numId w:val="7"/>
        </w:numPr>
      </w:pPr>
      <w:bookmarkStart w:id="1239" w:name="_Toc99261386"/>
      <w:bookmarkStart w:id="1240" w:name="_Toc99765998"/>
      <w:bookmarkStart w:id="1241" w:name="_Toc99862373"/>
      <w:bookmarkStart w:id="1242" w:name="_Toc99938573"/>
      <w:bookmarkStart w:id="1243" w:name="_Toc99942451"/>
      <w:r w:rsidRPr="00286A7C">
        <w:t>A Bidder has the same legal representative as that of another Bidder for purposes of this Bid;</w:t>
      </w:r>
      <w:bookmarkEnd w:id="1239"/>
      <w:bookmarkEnd w:id="1240"/>
      <w:bookmarkEnd w:id="1241"/>
      <w:bookmarkEnd w:id="1242"/>
      <w:bookmarkEnd w:id="1243"/>
    </w:p>
    <w:p w:rsidR="00477324" w:rsidRPr="00286A7C" w:rsidRDefault="00477324" w:rsidP="00ED1824">
      <w:pPr>
        <w:pStyle w:val="Style1"/>
        <w:numPr>
          <w:ilvl w:val="3"/>
          <w:numId w:val="7"/>
        </w:numPr>
      </w:pPr>
      <w:bookmarkStart w:id="1244" w:name="_Toc99261387"/>
      <w:bookmarkStart w:id="1245" w:name="_Toc99765999"/>
      <w:bookmarkStart w:id="1246" w:name="_Toc99862374"/>
      <w:bookmarkStart w:id="1247" w:name="_Toc99938574"/>
      <w:bookmarkStart w:id="1248" w:name="_Toc99942452"/>
      <w:r w:rsidRPr="00286A7C">
        <w:t xml:space="preserve">A Bidder has a relationship, directly or through third parties, that puts them in a position to have access to information about or influence on the </w:t>
      </w:r>
      <w:r w:rsidR="00820D7B" w:rsidRPr="00286A7C">
        <w:t xml:space="preserve">bid </w:t>
      </w:r>
      <w:r w:rsidRPr="00286A7C">
        <w:t>of another Bidder or influence the decisions of the P</w:t>
      </w:r>
      <w:r w:rsidR="00A131C0" w:rsidRPr="00286A7C">
        <w:t>rocuring</w:t>
      </w:r>
      <w:ins w:id="1249" w:author="Edward" w:date="2016-03-23T08:37:00Z">
        <w:r w:rsidR="00A2315D">
          <w:t xml:space="preserve"> </w:t>
        </w:r>
      </w:ins>
      <w:r w:rsidR="00A131C0" w:rsidRPr="00286A7C">
        <w:t>Entity</w:t>
      </w:r>
      <w:ins w:id="1250" w:author="Edward" w:date="2016-03-23T08:37:00Z">
        <w:r w:rsidR="00A2315D">
          <w:t xml:space="preserve"> </w:t>
        </w:r>
      </w:ins>
      <w:r w:rsidRPr="00286A7C">
        <w:t>regarding this bidding process. This will include a</w:t>
      </w:r>
      <w:r w:rsidRPr="00286A7C">
        <w:rPr>
          <w:rFonts w:hint="eastAsia"/>
        </w:rPr>
        <w:t xml:space="preserve"> firm or an </w:t>
      </w:r>
      <w:r w:rsidRPr="00286A7C">
        <w:t>organization</w:t>
      </w:r>
      <w:r w:rsidRPr="00286A7C">
        <w:rPr>
          <w:rFonts w:hint="eastAsia"/>
        </w:rPr>
        <w:t xml:space="preserve"> who lends, or temporarily seconds, its personnel to firms or organizations which are engaged in consulting services for the preparation related to procurement for or implementation of the project if the personnel would be involved in any capacity on the same project</w:t>
      </w:r>
      <w:r w:rsidRPr="00286A7C">
        <w:t>;</w:t>
      </w:r>
      <w:bookmarkEnd w:id="1244"/>
      <w:bookmarkEnd w:id="1245"/>
      <w:bookmarkEnd w:id="1246"/>
      <w:bookmarkEnd w:id="1247"/>
      <w:bookmarkEnd w:id="1248"/>
    </w:p>
    <w:p w:rsidR="00477324" w:rsidRPr="00286A7C" w:rsidRDefault="00477324" w:rsidP="00ED1824">
      <w:pPr>
        <w:pStyle w:val="Style1"/>
        <w:numPr>
          <w:ilvl w:val="3"/>
          <w:numId w:val="7"/>
        </w:numPr>
      </w:pPr>
      <w:bookmarkStart w:id="1251" w:name="_Ref33253137"/>
      <w:bookmarkStart w:id="1252" w:name="_Toc99261388"/>
      <w:bookmarkStart w:id="1253" w:name="_Toc99766000"/>
      <w:bookmarkStart w:id="1254" w:name="_Toc99862375"/>
      <w:bookmarkStart w:id="1255" w:name="_Toc99938575"/>
      <w:bookmarkStart w:id="1256" w:name="_Toc99942453"/>
      <w:r w:rsidRPr="00286A7C">
        <w:t xml:space="preserve">A Bidder submits more than one </w:t>
      </w:r>
      <w:r w:rsidR="00820D7B" w:rsidRPr="00286A7C">
        <w:t xml:space="preserve">bid </w:t>
      </w:r>
      <w:r w:rsidRPr="00286A7C">
        <w:t xml:space="preserve">in this bidding process. However, this does not limit the participation of subcontractors in more than one </w:t>
      </w:r>
      <w:r w:rsidR="00820D7B" w:rsidRPr="00286A7C">
        <w:t>bid</w:t>
      </w:r>
      <w:r w:rsidRPr="00286A7C">
        <w:t>;</w:t>
      </w:r>
      <w:bookmarkEnd w:id="1251"/>
      <w:bookmarkEnd w:id="1252"/>
      <w:bookmarkEnd w:id="1253"/>
      <w:bookmarkEnd w:id="1254"/>
      <w:bookmarkEnd w:id="1255"/>
      <w:bookmarkEnd w:id="1256"/>
    </w:p>
    <w:p w:rsidR="00477324" w:rsidRPr="00286A7C" w:rsidRDefault="00477324" w:rsidP="00ED1824">
      <w:pPr>
        <w:pStyle w:val="Style1"/>
        <w:numPr>
          <w:ilvl w:val="3"/>
          <w:numId w:val="7"/>
        </w:numPr>
      </w:pPr>
      <w:bookmarkStart w:id="1257" w:name="_Toc99261389"/>
      <w:bookmarkStart w:id="1258" w:name="_Toc99766001"/>
      <w:bookmarkStart w:id="1259" w:name="_Toc99862376"/>
      <w:bookmarkStart w:id="1260" w:name="_Toc99938576"/>
      <w:bookmarkStart w:id="1261" w:name="_Toc99942454"/>
      <w:r w:rsidRPr="00286A7C">
        <w:t xml:space="preserve">A Bidder who participated as a consultant in the preparation of the design or technical specifications of the goods and related services that are the subject of the </w:t>
      </w:r>
      <w:r w:rsidR="00820D7B" w:rsidRPr="00286A7C">
        <w:t>bid</w:t>
      </w:r>
      <w:bookmarkEnd w:id="1257"/>
      <w:bookmarkEnd w:id="1258"/>
      <w:bookmarkEnd w:id="1259"/>
      <w:bookmarkEnd w:id="1260"/>
      <w:bookmarkEnd w:id="1261"/>
      <w:r w:rsidRPr="00286A7C">
        <w:t>; or</w:t>
      </w:r>
    </w:p>
    <w:p w:rsidR="00477324" w:rsidRPr="00286A7C" w:rsidRDefault="00477324" w:rsidP="00ED1824">
      <w:pPr>
        <w:pStyle w:val="Style1"/>
        <w:numPr>
          <w:ilvl w:val="3"/>
          <w:numId w:val="7"/>
        </w:numPr>
      </w:pPr>
      <w:bookmarkStart w:id="1262" w:name="_Ref100481660"/>
      <w:r w:rsidRPr="00286A7C">
        <w:t xml:space="preserve">A Bidder who lends, or temporary seconds, its personnel to firms or organizations which are engaged in consulting services for the preparation related to procurement for or implementation of the project, if the personnel would be involved in any </w:t>
      </w:r>
      <w:r w:rsidR="00820D7B" w:rsidRPr="00286A7C">
        <w:t>capacity</w:t>
      </w:r>
      <w:r w:rsidRPr="00286A7C">
        <w:t xml:space="preserve"> on the same project.</w:t>
      </w:r>
      <w:bookmarkEnd w:id="1262"/>
    </w:p>
    <w:p w:rsidR="00477324" w:rsidRPr="00286A7C" w:rsidRDefault="00477324" w:rsidP="0066035E">
      <w:pPr>
        <w:pStyle w:val="Style1"/>
      </w:pPr>
      <w:bookmarkStart w:id="1263" w:name="_Ref57696796"/>
      <w:bookmarkStart w:id="1264" w:name="_Toc99261390"/>
      <w:bookmarkStart w:id="1265" w:name="_Toc99766002"/>
      <w:bookmarkStart w:id="1266" w:name="_Toc99862377"/>
      <w:bookmarkStart w:id="1267" w:name="_Toc99938577"/>
      <w:bookmarkStart w:id="1268" w:name="_Toc99942455"/>
      <w:r w:rsidRPr="00286A7C">
        <w:t xml:space="preserve">In accordance with Section 47 of the IRR of RA 9184, all </w:t>
      </w:r>
      <w:r w:rsidR="009D5952" w:rsidRPr="00286A7C">
        <w:t xml:space="preserve">Bidding Documents </w:t>
      </w:r>
      <w:r w:rsidRPr="00286A7C">
        <w:t xml:space="preserve">shall be accompanied by a sworn affidavit of the Bidder that it is not related to the </w:t>
      </w:r>
      <w:r w:rsidR="00216CE8" w:rsidRPr="00286A7C">
        <w:t xml:space="preserve">Head </w:t>
      </w:r>
      <w:r w:rsidRPr="00286A7C">
        <w:t>of the P</w:t>
      </w:r>
      <w:r w:rsidR="0049161B" w:rsidRPr="00286A7C">
        <w:t>rocuring</w:t>
      </w:r>
      <w:ins w:id="1269" w:author="Edward" w:date="2016-03-23T08:37:00Z">
        <w:r w:rsidR="00A2315D">
          <w:t xml:space="preserve"> </w:t>
        </w:r>
      </w:ins>
      <w:r w:rsidR="0049161B" w:rsidRPr="00286A7C">
        <w:t>Entity</w:t>
      </w:r>
      <w:r w:rsidR="00820D7B" w:rsidRPr="00286A7C">
        <w:t>,</w:t>
      </w:r>
      <w:ins w:id="1270" w:author="Edward" w:date="2016-03-23T08:37:00Z">
        <w:r w:rsidR="00A2315D">
          <w:t xml:space="preserve"> </w:t>
        </w:r>
      </w:ins>
      <w:r w:rsidR="00820D7B" w:rsidRPr="00286A7C">
        <w:t>members of the Bids and Awards Committee (BAC), members of the Technical Working Group (TWG)</w:t>
      </w:r>
      <w:r w:rsidR="00216CE8" w:rsidRPr="00286A7C">
        <w:t xml:space="preserve">, members of </w:t>
      </w:r>
      <w:r w:rsidR="00820D7B" w:rsidRPr="00286A7C">
        <w:t xml:space="preserve">the BAC Secretariat, the head of the Project Management Office (PMO) or the end-user unit, and the project consultants, </w:t>
      </w:r>
      <w:r w:rsidRPr="00286A7C">
        <w:t xml:space="preserve">by consanguinity or affinity up to the third civil degree. </w:t>
      </w:r>
      <w:r w:rsidR="00B26E6D" w:rsidRPr="00286A7C">
        <w:t>On the part of the bidder, t</w:t>
      </w:r>
      <w:r w:rsidRPr="00286A7C">
        <w:t>his Clause shall apply to the following persons:</w:t>
      </w:r>
      <w:bookmarkEnd w:id="1263"/>
      <w:bookmarkEnd w:id="1264"/>
      <w:bookmarkEnd w:id="1265"/>
      <w:bookmarkEnd w:id="1266"/>
      <w:bookmarkEnd w:id="1267"/>
      <w:bookmarkEnd w:id="1268"/>
    </w:p>
    <w:p w:rsidR="00477324" w:rsidRPr="00286A7C" w:rsidRDefault="00477324" w:rsidP="00ED1824">
      <w:pPr>
        <w:pStyle w:val="Style1"/>
        <w:numPr>
          <w:ilvl w:val="3"/>
          <w:numId w:val="7"/>
        </w:numPr>
      </w:pPr>
      <w:bookmarkStart w:id="1271" w:name="_Toc99261391"/>
      <w:bookmarkStart w:id="1272" w:name="_Toc99766003"/>
      <w:bookmarkStart w:id="1273" w:name="_Toc99862378"/>
      <w:bookmarkStart w:id="1274" w:name="_Toc99938578"/>
      <w:bookmarkStart w:id="1275" w:name="_Toc99942456"/>
      <w:bookmarkStart w:id="1276" w:name="_Toc100571197"/>
      <w:bookmarkStart w:id="1277" w:name="_Toc100571493"/>
      <w:bookmarkStart w:id="1278" w:name="_Toc101169504"/>
      <w:bookmarkStart w:id="1279" w:name="_Toc101542545"/>
      <w:bookmarkStart w:id="1280" w:name="_Toc101545653"/>
      <w:bookmarkStart w:id="1281" w:name="_Toc101545822"/>
      <w:bookmarkStart w:id="1282" w:name="_Toc102300313"/>
      <w:bookmarkStart w:id="1283" w:name="_Toc102300544"/>
      <w:r w:rsidRPr="00286A7C">
        <w:t>If the Bidder is an individual or a sole proprietorship, to the Bidder himself;</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rsidR="00477324" w:rsidRPr="00286A7C" w:rsidRDefault="00477324" w:rsidP="00ED1824">
      <w:pPr>
        <w:pStyle w:val="Style1"/>
        <w:numPr>
          <w:ilvl w:val="3"/>
          <w:numId w:val="7"/>
        </w:numPr>
      </w:pPr>
      <w:bookmarkStart w:id="1284" w:name="_Toc99261392"/>
      <w:bookmarkStart w:id="1285" w:name="_Toc99766004"/>
      <w:bookmarkStart w:id="1286" w:name="_Toc99862379"/>
      <w:bookmarkStart w:id="1287" w:name="_Toc99938579"/>
      <w:bookmarkStart w:id="1288" w:name="_Toc99942457"/>
      <w:bookmarkStart w:id="1289" w:name="_Toc100571198"/>
      <w:bookmarkStart w:id="1290" w:name="_Toc100571494"/>
      <w:bookmarkStart w:id="1291" w:name="_Toc101169505"/>
      <w:bookmarkStart w:id="1292" w:name="_Toc101542546"/>
      <w:bookmarkStart w:id="1293" w:name="_Toc101545654"/>
      <w:bookmarkStart w:id="1294" w:name="_Toc101545823"/>
      <w:bookmarkStart w:id="1295" w:name="_Toc102300314"/>
      <w:bookmarkStart w:id="1296" w:name="_Toc102300545"/>
      <w:r w:rsidRPr="00286A7C">
        <w:lastRenderedPageBreak/>
        <w:t>If the Bidder is a partnership, to all its officers and members;</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rsidR="00477324" w:rsidRPr="00286A7C" w:rsidRDefault="00477324" w:rsidP="00ED1824">
      <w:pPr>
        <w:pStyle w:val="Style1"/>
        <w:numPr>
          <w:ilvl w:val="3"/>
          <w:numId w:val="7"/>
        </w:numPr>
      </w:pPr>
      <w:bookmarkStart w:id="1297" w:name="_Toc99261393"/>
      <w:bookmarkStart w:id="1298" w:name="_Toc99766005"/>
      <w:bookmarkStart w:id="1299" w:name="_Toc99862380"/>
      <w:bookmarkStart w:id="1300" w:name="_Toc99938580"/>
      <w:bookmarkStart w:id="1301" w:name="_Toc99942458"/>
      <w:bookmarkStart w:id="1302" w:name="_Toc100571199"/>
      <w:bookmarkStart w:id="1303" w:name="_Toc100571495"/>
      <w:bookmarkStart w:id="1304" w:name="_Toc101169506"/>
      <w:bookmarkStart w:id="1305" w:name="_Toc101542547"/>
      <w:bookmarkStart w:id="1306" w:name="_Toc101545655"/>
      <w:bookmarkStart w:id="1307" w:name="_Toc101545824"/>
      <w:bookmarkStart w:id="1308" w:name="_Toc102300315"/>
      <w:bookmarkStart w:id="1309" w:name="_Toc102300546"/>
      <w:r w:rsidRPr="00286A7C">
        <w:t>If the Bidder is a corporation, to all its officers, directors, and controlling stockholders; and</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rsidR="00477324" w:rsidRPr="00286A7C" w:rsidRDefault="00477324" w:rsidP="00ED1824">
      <w:pPr>
        <w:pStyle w:val="Style1"/>
        <w:numPr>
          <w:ilvl w:val="3"/>
          <w:numId w:val="7"/>
        </w:numPr>
      </w:pPr>
      <w:bookmarkStart w:id="1310" w:name="_Toc99261394"/>
      <w:bookmarkStart w:id="1311" w:name="_Toc99766006"/>
      <w:bookmarkStart w:id="1312" w:name="_Toc99862381"/>
      <w:bookmarkStart w:id="1313" w:name="_Toc99938581"/>
      <w:bookmarkStart w:id="1314" w:name="_Toc99942459"/>
      <w:bookmarkStart w:id="1315" w:name="_Toc100571200"/>
      <w:bookmarkStart w:id="1316" w:name="_Toc100571496"/>
      <w:bookmarkStart w:id="1317" w:name="_Toc101169507"/>
      <w:bookmarkStart w:id="1318" w:name="_Toc101542548"/>
      <w:bookmarkStart w:id="1319" w:name="_Toc101545656"/>
      <w:bookmarkStart w:id="1320" w:name="_Toc101545825"/>
      <w:bookmarkStart w:id="1321" w:name="_Toc102300316"/>
      <w:bookmarkStart w:id="1322" w:name="_Toc102300547"/>
      <w:r w:rsidRPr="00286A7C">
        <w:t>If the Bidder is a joint venture (JV), the provisions of items (a), (b), or (c) of this Clause shall correspondingly apply to each of the members of the said JV, as may be appropriate.</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rsidR="00477324" w:rsidRPr="00286A7C" w:rsidRDefault="00477324" w:rsidP="0066035E">
      <w:pPr>
        <w:pStyle w:val="Style1"/>
        <w:numPr>
          <w:ilvl w:val="0"/>
          <w:numId w:val="0"/>
        </w:numPr>
        <w:ind w:left="1440"/>
      </w:pPr>
      <w:bookmarkStart w:id="1323" w:name="_Toc99261395"/>
      <w:bookmarkStart w:id="1324" w:name="_Toc99766007"/>
      <w:bookmarkStart w:id="1325" w:name="_Toc99862382"/>
      <w:bookmarkStart w:id="1326" w:name="_Toc99938582"/>
      <w:bookmarkStart w:id="1327" w:name="_Toc99942460"/>
      <w:r w:rsidRPr="00286A7C">
        <w:t>Relationship of the nature described above or failure to comply with this Clause will result in the automatic disqualification of a Bidder.</w:t>
      </w:r>
      <w:bookmarkEnd w:id="1323"/>
      <w:bookmarkEnd w:id="1324"/>
      <w:bookmarkEnd w:id="1325"/>
      <w:bookmarkEnd w:id="1326"/>
      <w:bookmarkEnd w:id="1327"/>
    </w:p>
    <w:p w:rsidR="00CA0535" w:rsidRPr="00286A7C" w:rsidRDefault="00CA0535" w:rsidP="0070252A">
      <w:pPr>
        <w:pStyle w:val="Heading3"/>
      </w:pPr>
      <w:bookmarkStart w:id="1328" w:name="_Toc99261397"/>
      <w:bookmarkStart w:id="1329" w:name="_Ref99265075"/>
      <w:bookmarkStart w:id="1330" w:name="_Ref99266420"/>
      <w:bookmarkStart w:id="1331" w:name="_Toc99862383"/>
      <w:bookmarkStart w:id="1332" w:name="_Ref99943921"/>
      <w:bookmarkStart w:id="1333" w:name="_Ref100721461"/>
      <w:bookmarkStart w:id="1334" w:name="_Toc100755164"/>
      <w:bookmarkStart w:id="1335" w:name="_Toc100906788"/>
      <w:bookmarkStart w:id="1336" w:name="_Toc100978068"/>
      <w:bookmarkStart w:id="1337" w:name="_Toc100978453"/>
      <w:bookmarkStart w:id="1338" w:name="_Ref240008917"/>
      <w:bookmarkStart w:id="1339" w:name="_Toc240079407"/>
      <w:bookmarkStart w:id="1340" w:name="_Toc240193389"/>
      <w:bookmarkStart w:id="1341" w:name="_Toc240794894"/>
      <w:bookmarkStart w:id="1342" w:name="_Toc242866316"/>
      <w:bookmarkStart w:id="1343" w:name="_Toc100571201"/>
      <w:bookmarkStart w:id="1344" w:name="_Toc100571497"/>
      <w:bookmarkStart w:id="1345" w:name="_Toc101169508"/>
      <w:bookmarkStart w:id="1346" w:name="_Toc101542549"/>
      <w:bookmarkStart w:id="1347" w:name="_Toc101545826"/>
      <w:bookmarkStart w:id="1348" w:name="_Toc102300317"/>
      <w:bookmarkStart w:id="1349" w:name="_Toc102300548"/>
      <w:r w:rsidRPr="00286A7C">
        <w:t>Eligible Bidders</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rsidR="00CA0535" w:rsidRPr="00286A7C" w:rsidRDefault="00670FC8" w:rsidP="00216CE8">
      <w:pPr>
        <w:pStyle w:val="Style1"/>
      </w:pPr>
      <w:bookmarkStart w:id="1350" w:name="_Toc99261398"/>
      <w:bookmarkStart w:id="1351" w:name="_Ref99264924"/>
      <w:bookmarkStart w:id="1352" w:name="_Toc99766009"/>
      <w:bookmarkStart w:id="1353" w:name="_Toc99862384"/>
      <w:bookmarkStart w:id="1354" w:name="_Toc99938584"/>
      <w:bookmarkStart w:id="1355" w:name="_Toc99942462"/>
      <w:bookmarkStart w:id="1356" w:name="_Toc100755165"/>
      <w:bookmarkStart w:id="1357" w:name="_Toc100906789"/>
      <w:bookmarkStart w:id="1358" w:name="_Toc100978069"/>
      <w:bookmarkStart w:id="1359" w:name="_Toc100978454"/>
      <w:bookmarkStart w:id="1360" w:name="_Ref101580227"/>
      <w:bookmarkStart w:id="1361" w:name="_Ref240044498"/>
      <w:bookmarkStart w:id="1362" w:name="_Ref240080289"/>
      <w:bookmarkStart w:id="1363" w:name="_Ref33253418"/>
      <w:r w:rsidRPr="00286A7C">
        <w:t>Unless otherwise indicated in the BDS, t</w:t>
      </w:r>
      <w:r w:rsidR="00CA0535" w:rsidRPr="00286A7C">
        <w:t>he following persons shall be eligible to participate in this Bidding:</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rsidR="00CA0535" w:rsidRPr="00286A7C" w:rsidRDefault="00CA0535" w:rsidP="00ED1824">
      <w:pPr>
        <w:pStyle w:val="Style1"/>
        <w:numPr>
          <w:ilvl w:val="3"/>
          <w:numId w:val="7"/>
        </w:numPr>
      </w:pPr>
      <w:bookmarkStart w:id="1364" w:name="_Toc99261399"/>
      <w:bookmarkStart w:id="1365" w:name="_Toc99766010"/>
      <w:bookmarkStart w:id="1366" w:name="_Toc99862385"/>
      <w:bookmarkStart w:id="1367" w:name="_Toc99938585"/>
      <w:bookmarkStart w:id="1368" w:name="_Toc99942463"/>
      <w:bookmarkStart w:id="1369" w:name="_Toc100755166"/>
      <w:bookmarkStart w:id="1370" w:name="_Toc100906790"/>
      <w:bookmarkStart w:id="1371" w:name="_Toc100978070"/>
      <w:bookmarkStart w:id="1372" w:name="_Toc100978455"/>
      <w:r w:rsidRPr="00286A7C">
        <w:t>Duly licensed Filipino citizens/sole proprietorships;</w:t>
      </w:r>
      <w:bookmarkEnd w:id="1364"/>
      <w:bookmarkEnd w:id="1365"/>
      <w:bookmarkEnd w:id="1366"/>
      <w:bookmarkEnd w:id="1367"/>
      <w:bookmarkEnd w:id="1368"/>
      <w:bookmarkEnd w:id="1369"/>
      <w:bookmarkEnd w:id="1370"/>
      <w:bookmarkEnd w:id="1371"/>
      <w:bookmarkEnd w:id="1372"/>
    </w:p>
    <w:p w:rsidR="00CA0535" w:rsidRPr="00286A7C" w:rsidRDefault="00CA0535" w:rsidP="00ED1824">
      <w:pPr>
        <w:pStyle w:val="Style1"/>
        <w:numPr>
          <w:ilvl w:val="3"/>
          <w:numId w:val="7"/>
        </w:numPr>
      </w:pPr>
      <w:bookmarkStart w:id="1373" w:name="_Toc99261400"/>
      <w:bookmarkStart w:id="1374" w:name="_Toc99766011"/>
      <w:bookmarkStart w:id="1375" w:name="_Toc99862386"/>
      <w:bookmarkStart w:id="1376" w:name="_Toc99938586"/>
      <w:bookmarkStart w:id="1377" w:name="_Toc99942464"/>
      <w:bookmarkStart w:id="1378" w:name="_Toc100755167"/>
      <w:bookmarkStart w:id="1379" w:name="_Toc100906791"/>
      <w:bookmarkStart w:id="1380" w:name="_Toc100978071"/>
      <w:bookmarkStart w:id="1381" w:name="_Toc100978456"/>
      <w:r w:rsidRPr="00286A7C">
        <w:t>Partnerships duly organized under the laws of the Philippines and of which at least seventy five percent (75%) of the interest belongs to citizens of the Philippines;</w:t>
      </w:r>
      <w:bookmarkEnd w:id="1373"/>
      <w:bookmarkEnd w:id="1374"/>
      <w:bookmarkEnd w:id="1375"/>
      <w:bookmarkEnd w:id="1376"/>
      <w:bookmarkEnd w:id="1377"/>
      <w:bookmarkEnd w:id="1378"/>
      <w:bookmarkEnd w:id="1379"/>
      <w:bookmarkEnd w:id="1380"/>
      <w:bookmarkEnd w:id="1381"/>
    </w:p>
    <w:p w:rsidR="00CA0535" w:rsidRPr="00286A7C" w:rsidRDefault="00CA0535" w:rsidP="00ED1824">
      <w:pPr>
        <w:pStyle w:val="Style1"/>
        <w:numPr>
          <w:ilvl w:val="3"/>
          <w:numId w:val="7"/>
        </w:numPr>
      </w:pPr>
      <w:bookmarkStart w:id="1382" w:name="_Toc99261401"/>
      <w:bookmarkStart w:id="1383" w:name="_Toc99766012"/>
      <w:bookmarkStart w:id="1384" w:name="_Toc99862387"/>
      <w:bookmarkStart w:id="1385" w:name="_Toc99938587"/>
      <w:bookmarkStart w:id="1386" w:name="_Toc99942465"/>
      <w:bookmarkStart w:id="1387" w:name="_Toc100755168"/>
      <w:bookmarkStart w:id="1388" w:name="_Toc100906792"/>
      <w:bookmarkStart w:id="1389" w:name="_Toc100978072"/>
      <w:bookmarkStart w:id="1390" w:name="_Toc100978457"/>
      <w:r w:rsidRPr="00286A7C">
        <w:t>Corporations duly organized under the laws of the Philippines, and of which at least seventy five percent (75%) of the outstanding capital stock belongs to citizens of the Philippines;</w:t>
      </w:r>
      <w:bookmarkEnd w:id="1382"/>
      <w:bookmarkEnd w:id="1383"/>
      <w:bookmarkEnd w:id="1384"/>
      <w:bookmarkEnd w:id="1385"/>
      <w:bookmarkEnd w:id="1386"/>
      <w:bookmarkEnd w:id="1387"/>
      <w:bookmarkEnd w:id="1388"/>
      <w:bookmarkEnd w:id="1389"/>
      <w:bookmarkEnd w:id="1390"/>
    </w:p>
    <w:p w:rsidR="00CA0535" w:rsidRPr="00286A7C" w:rsidRDefault="00CA0535" w:rsidP="00ED1824">
      <w:pPr>
        <w:pStyle w:val="Style1"/>
        <w:numPr>
          <w:ilvl w:val="3"/>
          <w:numId w:val="7"/>
        </w:numPr>
      </w:pPr>
      <w:bookmarkStart w:id="1391" w:name="_Toc99261402"/>
      <w:bookmarkStart w:id="1392" w:name="_Toc99766013"/>
      <w:bookmarkStart w:id="1393" w:name="_Toc99862388"/>
      <w:bookmarkStart w:id="1394" w:name="_Toc99938588"/>
      <w:bookmarkStart w:id="1395" w:name="_Toc99942466"/>
      <w:bookmarkStart w:id="1396" w:name="_Toc100755169"/>
      <w:bookmarkStart w:id="1397" w:name="_Toc100906793"/>
      <w:bookmarkStart w:id="1398" w:name="_Toc100978073"/>
      <w:bookmarkStart w:id="1399" w:name="_Toc100978458"/>
      <w:r w:rsidRPr="00286A7C">
        <w:t xml:space="preserve">Cooperatives duly organized under the laws of the Philippines, and of which at least seventy five percent (75%) </w:t>
      </w:r>
      <w:r w:rsidR="00216CE8" w:rsidRPr="00286A7C">
        <w:t xml:space="preserve">of the interest </w:t>
      </w:r>
      <w:r w:rsidRPr="00286A7C">
        <w:t>belongs to citizens of the Philippines</w:t>
      </w:r>
      <w:r w:rsidR="001E2CB7" w:rsidRPr="00286A7C">
        <w:t>; and</w:t>
      </w:r>
    </w:p>
    <w:p w:rsidR="00CA0535" w:rsidRPr="00286A7C" w:rsidRDefault="00CA0535" w:rsidP="00ED1824">
      <w:pPr>
        <w:pStyle w:val="Style1"/>
        <w:numPr>
          <w:ilvl w:val="3"/>
          <w:numId w:val="7"/>
        </w:numPr>
      </w:pPr>
      <w:r w:rsidRPr="00286A7C">
        <w:t>Persons/entities forming themselves into a JV, i.e., a group of two (2) or more persons/entities that intend to be jointly and severally responsible or liable for a particular contract: Provided, however, that, in accordance with Letter of Instructions No. 630, Filipino ownership or interest of the joint venture concerned shall be at least seventy five percent (</w:t>
      </w:r>
      <w:r w:rsidR="00B77D5F" w:rsidRPr="00286A7C">
        <w:t>75</w:t>
      </w:r>
      <w:r w:rsidRPr="00286A7C">
        <w:t>%)</w:t>
      </w:r>
      <w:r w:rsidR="00B77D5F" w:rsidRPr="00286A7C">
        <w:t>: Provided, further, that joint ventures in which Filipino ownership or interest is less than seventy five percent (75%) may be eligible where the structures to be built require the application of techniques and/or technologies which are not adequately possessed by a person/entity meeting the seventy five percent (75%) Filipino ownership requirement: Provided, finally, that in the latter case, Filipino ownership or interest shall not be less than twenty five percent (25%)</w:t>
      </w:r>
      <w:r w:rsidRPr="00286A7C">
        <w:t>. For this purpose Filipino ownership or interest shall be based on the contributions of each of the members of the joint venture as specified in their JVA.</w:t>
      </w:r>
      <w:bookmarkEnd w:id="1391"/>
      <w:bookmarkEnd w:id="1392"/>
      <w:bookmarkEnd w:id="1393"/>
      <w:bookmarkEnd w:id="1394"/>
      <w:bookmarkEnd w:id="1395"/>
      <w:bookmarkEnd w:id="1396"/>
      <w:bookmarkEnd w:id="1397"/>
      <w:bookmarkEnd w:id="1398"/>
      <w:bookmarkEnd w:id="1399"/>
    </w:p>
    <w:p w:rsidR="00151818" w:rsidRPr="00286A7C" w:rsidRDefault="005755CF" w:rsidP="00920500">
      <w:pPr>
        <w:pStyle w:val="Style1"/>
      </w:pPr>
      <w:bookmarkStart w:id="1400" w:name="_Ref240079997"/>
      <w:bookmarkStart w:id="1401" w:name="_Ref97976536"/>
      <w:bookmarkStart w:id="1402" w:name="_Toc99261404"/>
      <w:bookmarkStart w:id="1403" w:name="_Toc99766015"/>
      <w:bookmarkStart w:id="1404" w:name="_Toc99862390"/>
      <w:bookmarkStart w:id="1405" w:name="_Toc99938590"/>
      <w:bookmarkStart w:id="1406" w:name="_Toc99942468"/>
      <w:bookmarkStart w:id="1407" w:name="_Toc100755171"/>
      <w:bookmarkStart w:id="1408" w:name="_Toc100906795"/>
      <w:bookmarkStart w:id="1409" w:name="_Toc100978075"/>
      <w:bookmarkStart w:id="1410" w:name="_Toc100978460"/>
      <w:r w:rsidRPr="00286A7C">
        <w:t xml:space="preserve">The </w:t>
      </w:r>
      <w:r w:rsidR="00CA0535" w:rsidRPr="00286A7C">
        <w:t>P</w:t>
      </w:r>
      <w:r w:rsidR="00FC5650" w:rsidRPr="00286A7C">
        <w:t>rocuring</w:t>
      </w:r>
      <w:r w:rsidR="00CA0535" w:rsidRPr="00286A7C">
        <w:t xml:space="preserve"> E</w:t>
      </w:r>
      <w:r w:rsidR="00FC5650" w:rsidRPr="00286A7C">
        <w:t>ntity</w:t>
      </w:r>
      <w:r w:rsidR="00CA0535" w:rsidRPr="00286A7C">
        <w:t xml:space="preserve"> may </w:t>
      </w:r>
      <w:r w:rsidRPr="00286A7C">
        <w:t xml:space="preserve">also </w:t>
      </w:r>
      <w:r w:rsidR="00CA0535" w:rsidRPr="00286A7C">
        <w:t xml:space="preserve">invite foreign bidders when </w:t>
      </w:r>
      <w:r w:rsidRPr="00286A7C">
        <w:t xml:space="preserve">provided for under any Treaty or International or Executive Agreement as specified in the </w:t>
      </w:r>
      <w:hyperlink w:anchor="bds5_2" w:history="1">
        <w:r w:rsidRPr="00286A7C">
          <w:rPr>
            <w:rStyle w:val="Hyperlink"/>
            <w:szCs w:val="20"/>
          </w:rPr>
          <w:t>BDS</w:t>
        </w:r>
      </w:hyperlink>
      <w:r w:rsidRPr="00286A7C">
        <w:t>.</w:t>
      </w:r>
      <w:bookmarkEnd w:id="1400"/>
    </w:p>
    <w:p w:rsidR="002915AD" w:rsidRPr="00286A7C" w:rsidRDefault="002915AD" w:rsidP="00C14A6A">
      <w:pPr>
        <w:pStyle w:val="Style1"/>
      </w:pPr>
      <w:r w:rsidRPr="00286A7C">
        <w:lastRenderedPageBreak/>
        <w:t>Government Corporate Entities may be eligible to participate only if they can establish that they (a) are legally and financially autonomous, (b) operate under commercial law, and (c) are not dependent agencies of the GOP or the Procuring Entity.</w:t>
      </w:r>
    </w:p>
    <w:p w:rsidR="006C4894" w:rsidRPr="00286A7C" w:rsidRDefault="006C4894" w:rsidP="006C4894">
      <w:pPr>
        <w:pStyle w:val="Style1"/>
      </w:pPr>
      <w:bookmarkStart w:id="1411" w:name="_Ref240081381"/>
      <w:r w:rsidRPr="00286A7C">
        <w:t xml:space="preserve">(a)  </w:t>
      </w:r>
      <w:r w:rsidR="00846DED" w:rsidRPr="00286A7C">
        <w:t xml:space="preserve">Unless otherwise provided in the </w:t>
      </w:r>
      <w:hyperlink w:anchor="bds5_4" w:history="1">
        <w:r w:rsidR="00C14A6A" w:rsidRPr="00286A7C">
          <w:rPr>
            <w:rStyle w:val="Hyperlink"/>
          </w:rPr>
          <w:t>BDS</w:t>
        </w:r>
      </w:hyperlink>
      <w:r w:rsidR="00846DED" w:rsidRPr="00286A7C">
        <w:t xml:space="preserve">,  </w:t>
      </w:r>
      <w:r w:rsidR="00883719" w:rsidRPr="00286A7C">
        <w:t>t</w:t>
      </w:r>
      <w:r w:rsidR="00256950" w:rsidRPr="00286A7C">
        <w:t>he Bidder must have completed, within ten (10) years from the submission of bids, a single contract that is similar to this Project, equivalent to at least fifty percent (50%) of the ABC adjusted to current prices using the National Statistics Office consumer price index.</w:t>
      </w:r>
    </w:p>
    <w:p w:rsidR="006C4894" w:rsidRPr="00286A7C" w:rsidRDefault="006C4894" w:rsidP="006C4894">
      <w:pPr>
        <w:pStyle w:val="Style1"/>
        <w:numPr>
          <w:ilvl w:val="0"/>
          <w:numId w:val="0"/>
        </w:numPr>
        <w:ind w:left="1440"/>
      </w:pPr>
      <w:r w:rsidRPr="00286A7C">
        <w:t>(b)  For Foreign-funded Procurement, the Procuring Entity and the foreign government/foreign or international financing institution may agree on another track record requirement</w:t>
      </w:r>
      <w:r w:rsidR="00670FC8" w:rsidRPr="00286A7C">
        <w:t xml:space="preserve">, </w:t>
      </w:r>
      <w:r w:rsidR="00BB476F" w:rsidRPr="00286A7C">
        <w:t xml:space="preserve">as specified in </w:t>
      </w:r>
      <w:r w:rsidR="00555166" w:rsidRPr="00286A7C">
        <w:t xml:space="preserve">the </w:t>
      </w:r>
      <w:hyperlink w:anchor="bds5_4" w:history="1">
        <w:r w:rsidR="00555166" w:rsidRPr="00286A7C">
          <w:rPr>
            <w:rStyle w:val="Hyperlink"/>
          </w:rPr>
          <w:t>BDS</w:t>
        </w:r>
      </w:hyperlink>
      <w:r w:rsidRPr="00286A7C">
        <w:t>.</w:t>
      </w:r>
    </w:p>
    <w:p w:rsidR="00151818" w:rsidRPr="00286A7C" w:rsidRDefault="00846DED" w:rsidP="006839FF">
      <w:pPr>
        <w:pStyle w:val="ListParagraph"/>
        <w:overflowPunct/>
        <w:autoSpaceDE/>
        <w:autoSpaceDN/>
        <w:adjustRightInd/>
        <w:spacing w:line="240" w:lineRule="auto"/>
        <w:textAlignment w:val="auto"/>
        <w:rPr>
          <w:szCs w:val="24"/>
        </w:rPr>
      </w:pPr>
      <w:bookmarkStart w:id="1412" w:name="_Toc239472656"/>
      <w:bookmarkStart w:id="1413" w:name="_Toc239473274"/>
      <w:bookmarkEnd w:id="1411"/>
      <w:r w:rsidRPr="00286A7C">
        <w:t>For this purpose, contracts similar to the Project shall be those described in the</w:t>
      </w:r>
      <w:ins w:id="1414" w:author="Edward" w:date="2016-03-23T08:37:00Z">
        <w:r w:rsidR="00A2315D">
          <w:t xml:space="preserve"> </w:t>
        </w:r>
      </w:ins>
      <w:hyperlink w:anchor="bds5_4" w:history="1">
        <w:r w:rsidR="00C14A6A" w:rsidRPr="00286A7C">
          <w:rPr>
            <w:rStyle w:val="Hyperlink"/>
          </w:rPr>
          <w:t>BDS</w:t>
        </w:r>
      </w:hyperlink>
      <w:r w:rsidRPr="00286A7C">
        <w:t>, and completed within the period stated in the Invitation to Bid</w:t>
      </w:r>
      <w:r w:rsidR="00624F1F" w:rsidRPr="00286A7C">
        <w:t xml:space="preserve"> and</w:t>
      </w:r>
      <w:r w:rsidR="00624F1F" w:rsidRPr="00286A7C">
        <w:rPr>
          <w:b/>
        </w:rPr>
        <w:t xml:space="preserve"> ITB</w:t>
      </w:r>
      <w:r w:rsidR="00624F1F" w:rsidRPr="00286A7C">
        <w:t xml:space="preserve"> Clause </w:t>
      </w:r>
      <w:fldSimple w:instr=" REF _Ref242694999 \r \h  \* MERGEFORMAT ">
        <w:r w:rsidR="00DE3E42">
          <w:t>12.1(a)(iv)</w:t>
        </w:r>
      </w:fldSimple>
      <w:r w:rsidRPr="00286A7C">
        <w:rPr>
          <w:szCs w:val="24"/>
        </w:rPr>
        <w:t>.</w:t>
      </w:r>
      <w:bookmarkEnd w:id="1412"/>
      <w:bookmarkEnd w:id="1413"/>
    </w:p>
    <w:p w:rsidR="00BA17FF" w:rsidRPr="00D57A68" w:rsidRDefault="00DF0F43" w:rsidP="006839FF">
      <w:pPr>
        <w:pStyle w:val="Style1"/>
        <w:numPr>
          <w:ilvl w:val="0"/>
          <w:numId w:val="0"/>
        </w:numPr>
        <w:ind w:left="1440"/>
        <w:rPr>
          <w:lang w:val="en-PH" w:eastAsia="en-PH"/>
        </w:rPr>
      </w:pPr>
      <w:bookmarkStart w:id="1415" w:name="_Ref240081633"/>
      <w:r w:rsidRPr="00D57A68">
        <w:rPr>
          <w:lang w:val="en-PH" w:eastAsia="en-PH"/>
        </w:rPr>
        <w:t>T</w:t>
      </w:r>
      <w:r w:rsidR="00151818" w:rsidRPr="00D57A68">
        <w:rPr>
          <w:lang w:val="en-PH" w:eastAsia="en-PH"/>
        </w:rPr>
        <w:t xml:space="preserve">he Bidder </w:t>
      </w:r>
      <w:r w:rsidR="00182B54" w:rsidRPr="00D57A68">
        <w:rPr>
          <w:lang w:val="en-PH" w:eastAsia="en-PH"/>
        </w:rPr>
        <w:t xml:space="preserve">must </w:t>
      </w:r>
      <w:r w:rsidR="00151818" w:rsidRPr="00D57A68">
        <w:rPr>
          <w:lang w:val="en-PH" w:eastAsia="en-PH"/>
        </w:rPr>
        <w:t>submit a computation of its</w:t>
      </w:r>
      <w:ins w:id="1416" w:author="Edward" w:date="2016-03-23T08:37:00Z">
        <w:r w:rsidR="00A2315D">
          <w:rPr>
            <w:lang w:val="en-PH" w:eastAsia="en-PH"/>
          </w:rPr>
          <w:t xml:space="preserve"> </w:t>
        </w:r>
      </w:ins>
      <w:r w:rsidR="00182B54" w:rsidRPr="00D57A68">
        <w:rPr>
          <w:lang w:val="en-PH" w:eastAsia="en-PH"/>
        </w:rPr>
        <w:t>Net Financial Contracting Capacity (</w:t>
      </w:r>
      <w:r w:rsidR="00151818" w:rsidRPr="00D57A68">
        <w:rPr>
          <w:lang w:val="en-PH" w:eastAsia="en-PH"/>
        </w:rPr>
        <w:t>NFCC</w:t>
      </w:r>
      <w:r w:rsidR="00182B54" w:rsidRPr="00D57A68">
        <w:rPr>
          <w:lang w:val="en-PH" w:eastAsia="en-PH"/>
        </w:rPr>
        <w:t>)</w:t>
      </w:r>
      <w:bookmarkStart w:id="1417" w:name="_Toc239472659"/>
      <w:bookmarkStart w:id="1418" w:name="_Toc239473277"/>
      <w:bookmarkEnd w:id="1415"/>
      <w:r w:rsidR="00BA17FF" w:rsidRPr="00D57A68">
        <w:rPr>
          <w:lang w:val="en-PH" w:eastAsia="en-PH"/>
        </w:rPr>
        <w:t xml:space="preserve">, </w:t>
      </w:r>
      <w:r w:rsidR="009A6433" w:rsidRPr="00D57A68">
        <w:rPr>
          <w:lang w:val="en-PH" w:eastAsia="en-PH"/>
        </w:rPr>
        <w:t xml:space="preserve">which </w:t>
      </w:r>
      <w:r w:rsidR="00BA17FF" w:rsidRPr="00D57A68">
        <w:rPr>
          <w:rFonts w:cs="Arial"/>
          <w:szCs w:val="28"/>
          <w:lang w:val="en-PH" w:eastAsia="en-PH"/>
        </w:rPr>
        <w:t>must be at least equal to the ABC to be bid:</w:t>
      </w:r>
      <w:bookmarkEnd w:id="1417"/>
      <w:bookmarkEnd w:id="1418"/>
    </w:p>
    <w:p w:rsidR="00BA17FF" w:rsidRPr="00D57A68" w:rsidRDefault="00BA17FF" w:rsidP="00BE6D3C">
      <w:pPr>
        <w:ind w:left="1800"/>
        <w:rPr>
          <w:lang w:val="en-PH" w:eastAsia="en-PH"/>
        </w:rPr>
      </w:pPr>
      <w:r w:rsidRPr="00D57A68">
        <w:rPr>
          <w:lang w:val="en-PH" w:eastAsia="en-PH"/>
        </w:rPr>
        <w:t>NFCC = [(Current assets minus current liabilities) (K)] minus the value of all outstanding or uncompleted portions of the projects under ongoing contracts, including awarded contracts yet to be started coinciding with the contract for this Project.</w:t>
      </w:r>
    </w:p>
    <w:p w:rsidR="00BA17FF" w:rsidRPr="00D57A68" w:rsidRDefault="00BA17FF" w:rsidP="00BE6D3C">
      <w:pPr>
        <w:ind w:left="1800"/>
        <w:rPr>
          <w:lang w:val="en-PH" w:eastAsia="en-PH"/>
        </w:rPr>
      </w:pPr>
      <w:r w:rsidRPr="00D57A68">
        <w:rPr>
          <w:lang w:val="en-PH" w:eastAsia="en-PH"/>
        </w:rPr>
        <w:t>Where:</w:t>
      </w:r>
    </w:p>
    <w:p w:rsidR="00BA17FF" w:rsidRPr="00D57A68" w:rsidRDefault="00BA17FF" w:rsidP="00BE6D3C">
      <w:pPr>
        <w:ind w:left="1800"/>
        <w:rPr>
          <w:lang w:val="en-PH" w:eastAsia="en-PH"/>
        </w:rPr>
      </w:pPr>
      <w:r w:rsidRPr="00D57A68">
        <w:rPr>
          <w:lang w:val="en-PH" w:eastAsia="en-PH"/>
        </w:rPr>
        <w:t xml:space="preserve">K = </w:t>
      </w:r>
      <w:r w:rsidR="006839FF" w:rsidRPr="00D57A68">
        <w:rPr>
          <w:lang w:val="en-PH" w:eastAsia="en-PH"/>
        </w:rPr>
        <w:t>10 for a contract duration of one year or less, 15 for a contract duration of more than one year up to two years, and 20 for a contract duration of more than two years.</w:t>
      </w:r>
    </w:p>
    <w:p w:rsidR="009A6433" w:rsidRPr="004E5B7C" w:rsidRDefault="009A6433" w:rsidP="00BE6D3C">
      <w:pPr>
        <w:ind w:left="1800"/>
        <w:rPr>
          <w:i/>
          <w:lang w:val="en-PH" w:eastAsia="en-PH"/>
        </w:rPr>
      </w:pPr>
      <w:r w:rsidRPr="004E5B7C">
        <w:rPr>
          <w:i/>
          <w:lang w:val="en-PH" w:eastAsia="en-PH"/>
        </w:rPr>
        <w:t>The values of the bidder’s current assets and current liabilities shall be based on the data submitted to the BIR, through its Electronic Filing and Payment System (EFPS).</w:t>
      </w:r>
    </w:p>
    <w:p w:rsidR="00BA3D3B" w:rsidRPr="00286A7C" w:rsidRDefault="007219C8" w:rsidP="006839FF">
      <w:pPr>
        <w:pStyle w:val="Heading3"/>
      </w:pPr>
      <w:bookmarkStart w:id="1419" w:name="_Toc240040319"/>
      <w:bookmarkStart w:id="1420" w:name="_Toc240040631"/>
      <w:bookmarkStart w:id="1421" w:name="_Toc240078733"/>
      <w:bookmarkStart w:id="1422" w:name="_Toc240078992"/>
      <w:bookmarkStart w:id="1423" w:name="_Toc240079408"/>
      <w:bookmarkStart w:id="1424" w:name="_Toc240193390"/>
      <w:bookmarkStart w:id="1425" w:name="_Toc240794895"/>
      <w:bookmarkStart w:id="1426" w:name="_Toc240040320"/>
      <w:bookmarkStart w:id="1427" w:name="_Toc240040632"/>
      <w:bookmarkStart w:id="1428" w:name="_Toc240078734"/>
      <w:bookmarkStart w:id="1429" w:name="_Toc240078993"/>
      <w:bookmarkStart w:id="1430" w:name="_Toc240079409"/>
      <w:bookmarkStart w:id="1431" w:name="_Toc240193391"/>
      <w:bookmarkStart w:id="1432" w:name="_Toc240794896"/>
      <w:bookmarkStart w:id="1433" w:name="_Toc240040321"/>
      <w:bookmarkStart w:id="1434" w:name="_Toc240040633"/>
      <w:bookmarkStart w:id="1435" w:name="_Toc240078735"/>
      <w:bookmarkStart w:id="1436" w:name="_Toc240078994"/>
      <w:bookmarkStart w:id="1437" w:name="_Toc240079410"/>
      <w:bookmarkStart w:id="1438" w:name="_Toc240193392"/>
      <w:bookmarkStart w:id="1439" w:name="_Toc240794897"/>
      <w:bookmarkStart w:id="1440" w:name="_Ref240008946"/>
      <w:bookmarkStart w:id="1441" w:name="_Toc240079411"/>
      <w:bookmarkStart w:id="1442" w:name="_Toc240193393"/>
      <w:bookmarkStart w:id="1443" w:name="_Toc240794898"/>
      <w:bookmarkStart w:id="1444" w:name="_Toc242866317"/>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r w:rsidRPr="00286A7C">
        <w:t xml:space="preserve">Bidder’s </w:t>
      </w:r>
      <w:r w:rsidR="00F83448" w:rsidRPr="00286A7C">
        <w:t>Responsibilities</w:t>
      </w:r>
      <w:bookmarkEnd w:id="1440"/>
      <w:bookmarkEnd w:id="1441"/>
      <w:bookmarkEnd w:id="1442"/>
      <w:bookmarkEnd w:id="1443"/>
      <w:bookmarkEnd w:id="1444"/>
    </w:p>
    <w:p w:rsidR="00BA3D3B" w:rsidRPr="00286A7C" w:rsidRDefault="00BA3D3B" w:rsidP="002A2322">
      <w:pPr>
        <w:pStyle w:val="Style1"/>
      </w:pPr>
      <w:r w:rsidRPr="00286A7C">
        <w:t xml:space="preserve">The Bidder or its duly authorized representative shall submit a sworn statement </w:t>
      </w:r>
      <w:r w:rsidR="006906D7" w:rsidRPr="00286A7C">
        <w:t xml:space="preserve">in the form </w:t>
      </w:r>
      <w:r w:rsidRPr="00286A7C">
        <w:t xml:space="preserve">prescribed in </w:t>
      </w:r>
      <w:fldSimple w:instr=" REF _Ref240788600 \h  \* MERGEFORMAT ">
        <w:r w:rsidR="00DE3E42" w:rsidRPr="00286A7C">
          <w:t>Section IX. Bidding Forms</w:t>
        </w:r>
      </w:fldSimple>
      <w:r w:rsidR="006906D7" w:rsidRPr="00286A7C">
        <w:t xml:space="preserve"> as required in </w:t>
      </w:r>
      <w:r w:rsidR="006906D7" w:rsidRPr="00286A7C">
        <w:rPr>
          <w:b/>
        </w:rPr>
        <w:t>ITB</w:t>
      </w:r>
      <w:r w:rsidR="006906D7" w:rsidRPr="00286A7C">
        <w:t xml:space="preserve"> Clause </w:t>
      </w:r>
      <w:fldSimple w:instr=" REF _Ref240789690 \r \h  \* MERGEFORMAT ">
        <w:r w:rsidR="00DE3E42">
          <w:t>12.1(b)(iii)</w:t>
        </w:r>
      </w:fldSimple>
      <w:r w:rsidR="006906D7" w:rsidRPr="00286A7C">
        <w:t>.</w:t>
      </w:r>
    </w:p>
    <w:p w:rsidR="00BA3D3B" w:rsidRPr="00286A7C" w:rsidRDefault="006906D7" w:rsidP="006906D7">
      <w:pPr>
        <w:pStyle w:val="Style1"/>
      </w:pPr>
      <w:r w:rsidRPr="00286A7C">
        <w:t xml:space="preserve">The Bidder </w:t>
      </w:r>
      <w:r w:rsidR="00BA3D3B" w:rsidRPr="00286A7C">
        <w:t>is responsible for</w:t>
      </w:r>
      <w:r w:rsidR="00EB5025" w:rsidRPr="00286A7C">
        <w:t xml:space="preserve"> the following</w:t>
      </w:r>
      <w:r w:rsidR="00BA3D3B" w:rsidRPr="00286A7C">
        <w:t>:</w:t>
      </w:r>
    </w:p>
    <w:p w:rsidR="00BA3D3B" w:rsidRPr="00286A7C" w:rsidRDefault="00EB5025" w:rsidP="00ED1824">
      <w:pPr>
        <w:pStyle w:val="Style1"/>
        <w:numPr>
          <w:ilvl w:val="3"/>
          <w:numId w:val="7"/>
        </w:numPr>
      </w:pPr>
      <w:r w:rsidRPr="00286A7C">
        <w:t xml:space="preserve">Having </w:t>
      </w:r>
      <w:r w:rsidR="00BA3D3B" w:rsidRPr="00286A7C">
        <w:t>taken steps to carefully examine all of the Bidding   Documents;</w:t>
      </w:r>
    </w:p>
    <w:p w:rsidR="00BA3D3B" w:rsidRPr="00286A7C" w:rsidRDefault="00EB5025" w:rsidP="00ED1824">
      <w:pPr>
        <w:pStyle w:val="Style1"/>
        <w:numPr>
          <w:ilvl w:val="3"/>
          <w:numId w:val="7"/>
        </w:numPr>
      </w:pPr>
      <w:r w:rsidRPr="00286A7C">
        <w:t xml:space="preserve">Having </w:t>
      </w:r>
      <w:r w:rsidR="00BA3D3B" w:rsidRPr="00286A7C">
        <w:t>acknowledged all conditions, local or otherwise, affecting the implementation of the contract;</w:t>
      </w:r>
    </w:p>
    <w:p w:rsidR="00BA3D3B" w:rsidRPr="00286A7C" w:rsidRDefault="00EB5025" w:rsidP="00ED1824">
      <w:pPr>
        <w:pStyle w:val="Style1"/>
        <w:numPr>
          <w:ilvl w:val="3"/>
          <w:numId w:val="7"/>
        </w:numPr>
      </w:pPr>
      <w:r w:rsidRPr="00286A7C">
        <w:lastRenderedPageBreak/>
        <w:t xml:space="preserve">Having </w:t>
      </w:r>
      <w:r w:rsidR="00BA3D3B" w:rsidRPr="00286A7C">
        <w:t>made an estimate of the facilities available and needed for the contract to be bid, if any;</w:t>
      </w:r>
    </w:p>
    <w:p w:rsidR="00BA3D3B" w:rsidRPr="00286A7C" w:rsidRDefault="00EB5025" w:rsidP="00ED1824">
      <w:pPr>
        <w:pStyle w:val="Style1"/>
        <w:numPr>
          <w:ilvl w:val="3"/>
          <w:numId w:val="7"/>
        </w:numPr>
      </w:pPr>
      <w:r w:rsidRPr="00286A7C">
        <w:t xml:space="preserve">Having </w:t>
      </w:r>
      <w:r w:rsidR="00BA3D3B" w:rsidRPr="00286A7C">
        <w:t>complied with its responsibility to inquire or secure Supplemental/Bid Bulletin/s</w:t>
      </w:r>
      <w:r w:rsidR="001824DE" w:rsidRPr="00286A7C">
        <w:t xml:space="preserve"> as provided under </w:t>
      </w:r>
      <w:r w:rsidR="001824DE" w:rsidRPr="00286A7C">
        <w:rPr>
          <w:b/>
        </w:rPr>
        <w:t>ITB</w:t>
      </w:r>
      <w:r w:rsidR="001824DE" w:rsidRPr="00286A7C">
        <w:t xml:space="preserve"> Clause </w:t>
      </w:r>
      <w:fldSimple w:instr=" REF _Ref242695033 \r \h  \* MERGEFORMAT ">
        <w:r w:rsidR="00DE3E42">
          <w:t>10.3</w:t>
        </w:r>
      </w:fldSimple>
      <w:r w:rsidR="00BA3D3B" w:rsidRPr="00286A7C">
        <w:t>.</w:t>
      </w:r>
    </w:p>
    <w:p w:rsidR="00F4074D" w:rsidRPr="00286A7C" w:rsidRDefault="00EB5025" w:rsidP="00ED1824">
      <w:pPr>
        <w:pStyle w:val="Style1"/>
        <w:numPr>
          <w:ilvl w:val="3"/>
          <w:numId w:val="7"/>
        </w:numPr>
      </w:pPr>
      <w:r w:rsidRPr="00286A7C">
        <w:t xml:space="preserve">Ensuring that it </w:t>
      </w:r>
      <w:r w:rsidR="00F4074D" w:rsidRPr="00286A7C">
        <w:t>is not “blacklisted” or barred from bidding by the GOP or any of its agencies, offices, corporations, or LGUs, including foreign government/foreign or international financing institution whose blacklisting rules have been recognized by the GPPB;</w:t>
      </w:r>
    </w:p>
    <w:p w:rsidR="00F4074D" w:rsidRPr="00286A7C" w:rsidRDefault="00EB5025" w:rsidP="00ED1824">
      <w:pPr>
        <w:pStyle w:val="Style1"/>
        <w:numPr>
          <w:ilvl w:val="3"/>
          <w:numId w:val="7"/>
        </w:numPr>
      </w:pPr>
      <w:r w:rsidRPr="00286A7C">
        <w:t>Ensuring that e</w:t>
      </w:r>
      <w:r w:rsidR="00F4074D" w:rsidRPr="00286A7C">
        <w:t>ach of the documents submitted in satisfaction of the bidding requirements is an authentic copy of the original, complete, and all statements and information provided therein are true and correct;</w:t>
      </w:r>
    </w:p>
    <w:p w:rsidR="00F4074D" w:rsidRPr="00286A7C" w:rsidRDefault="00EB5025" w:rsidP="00ED1824">
      <w:pPr>
        <w:pStyle w:val="Style1"/>
        <w:numPr>
          <w:ilvl w:val="3"/>
          <w:numId w:val="7"/>
        </w:numPr>
      </w:pPr>
      <w:r w:rsidRPr="00286A7C">
        <w:t xml:space="preserve">Authorizing </w:t>
      </w:r>
      <w:r w:rsidR="00F4074D" w:rsidRPr="00286A7C">
        <w:t>the Head of the Procuring Entity or its duly authorized representative/s to verify all the documents submitted;</w:t>
      </w:r>
    </w:p>
    <w:p w:rsidR="00F4074D" w:rsidRPr="00286A7C" w:rsidRDefault="00EB5025" w:rsidP="00ED1824">
      <w:pPr>
        <w:pStyle w:val="Style1"/>
        <w:numPr>
          <w:ilvl w:val="3"/>
          <w:numId w:val="7"/>
        </w:numPr>
      </w:pPr>
      <w:r w:rsidRPr="00286A7C">
        <w:t xml:space="preserve">Ensuring that the </w:t>
      </w:r>
      <w:r w:rsidR="00F4074D" w:rsidRPr="00286A7C">
        <w:t>signatory is the duly authorized representative of the Bidder, and granted full power and authority to do, execute and perform any and all acts necessary and/or to represent the Bidder in the bidding, with the duly notarized Secretary’s Certificate attesting to such fact, if the Bidder is a corporation, partnership, cooperative, or</w:t>
      </w:r>
      <w:ins w:id="1445" w:author="Edward" w:date="2016-03-23T08:37:00Z">
        <w:r w:rsidR="00A2315D">
          <w:t xml:space="preserve"> </w:t>
        </w:r>
      </w:ins>
      <w:r w:rsidR="00F4074D" w:rsidRPr="00286A7C">
        <w:t>joint venture;</w:t>
      </w:r>
    </w:p>
    <w:p w:rsidR="00F4074D" w:rsidRPr="00286A7C" w:rsidRDefault="00EB5025" w:rsidP="00ED1824">
      <w:pPr>
        <w:pStyle w:val="Style1"/>
        <w:numPr>
          <w:ilvl w:val="3"/>
          <w:numId w:val="7"/>
        </w:numPr>
      </w:pPr>
      <w:r w:rsidRPr="00286A7C">
        <w:t>Complying</w:t>
      </w:r>
      <w:r w:rsidR="00F4074D" w:rsidRPr="00286A7C">
        <w:t xml:space="preserve"> with the disclosure provision under Section 47 of the Act in relation to other provisions of Republic Act 3019; and</w:t>
      </w:r>
    </w:p>
    <w:p w:rsidR="00F4074D" w:rsidRPr="00286A7C" w:rsidRDefault="00EB5025" w:rsidP="00ED1824">
      <w:pPr>
        <w:pStyle w:val="Style1"/>
        <w:numPr>
          <w:ilvl w:val="3"/>
          <w:numId w:val="7"/>
        </w:numPr>
      </w:pPr>
      <w:r w:rsidRPr="00286A7C">
        <w:t xml:space="preserve">Complying </w:t>
      </w:r>
      <w:r w:rsidR="00F4074D" w:rsidRPr="00286A7C">
        <w:t xml:space="preserve">with existing labor laws and standards, </w:t>
      </w:r>
      <w:r w:rsidR="00B12930" w:rsidRPr="00286A7C">
        <w:t>if applicable</w:t>
      </w:r>
      <w:r w:rsidR="00F4074D" w:rsidRPr="00286A7C">
        <w:t>.</w:t>
      </w:r>
    </w:p>
    <w:p w:rsidR="007219C8" w:rsidRPr="00286A7C" w:rsidRDefault="00F4074D" w:rsidP="007859F7">
      <w:pPr>
        <w:pStyle w:val="ListParagraph"/>
      </w:pPr>
      <w:r w:rsidRPr="00286A7C">
        <w:t xml:space="preserve">Failure to observe any of the above responsibilities shall be at the </w:t>
      </w:r>
      <w:r w:rsidR="00606F54" w:rsidRPr="00286A7C">
        <w:tab/>
      </w:r>
      <w:r w:rsidRPr="00286A7C">
        <w:t>risk of the Bidder concerned.</w:t>
      </w:r>
    </w:p>
    <w:p w:rsidR="00414DB2" w:rsidRPr="00286A7C" w:rsidRDefault="00414DB2" w:rsidP="006839FF">
      <w:pPr>
        <w:pStyle w:val="Style1"/>
      </w:pPr>
      <w:bookmarkStart w:id="1446" w:name="_Ref240082255"/>
      <w:r w:rsidRPr="00286A7C">
        <w:t>The Bidder, by the act of submitting its bid, shall be deemed</w:t>
      </w:r>
      <w:r w:rsidR="008964FE" w:rsidRPr="00286A7C">
        <w:t xml:space="preserve"> to have inspected the site, </w:t>
      </w:r>
      <w:r w:rsidRPr="00286A7C">
        <w:t>determined the general characteristics of the contract works and the conditions for this Project</w:t>
      </w:r>
      <w:r w:rsidR="008964FE" w:rsidRPr="00286A7C">
        <w:t xml:space="preserve"> and examine all instructions, forms, terms, and project requirements in the Bidding Documents</w:t>
      </w:r>
      <w:r w:rsidRPr="00286A7C">
        <w:t xml:space="preserve">.  </w:t>
      </w:r>
      <w:bookmarkEnd w:id="1446"/>
    </w:p>
    <w:p w:rsidR="007219C8" w:rsidRPr="00286A7C" w:rsidRDefault="007219C8" w:rsidP="006839FF">
      <w:pPr>
        <w:pStyle w:val="Style1"/>
      </w:pPr>
      <w:r w:rsidRPr="00286A7C">
        <w:t xml:space="preserve">It shall be the sole responsibility of the prospective bidder to determine and to satisfy itself by such means as it considers necessary or desirable as to all matters pertaining to </w:t>
      </w:r>
      <w:r w:rsidR="00EB5025" w:rsidRPr="00286A7C">
        <w:t>this Project</w:t>
      </w:r>
      <w:r w:rsidRPr="00286A7C">
        <w:t>, including: (a) the location and the nature of the contract, project</w:t>
      </w:r>
      <w:r w:rsidR="00EB5025" w:rsidRPr="00286A7C">
        <w:t>,</w:t>
      </w:r>
      <w:r w:rsidRPr="00286A7C">
        <w:t xml:space="preserve"> or work; (b) climatic conditions; (c) transportation facilities; (c) nature and condition of the terrain, geological conditions at the site communication facilities, requirements, location and availability of construction aggregates and other materials, labor, water, electric power and access roads; and (d) other factors that may affect the cost, duration and execution or implementation of the contract, project</w:t>
      </w:r>
      <w:r w:rsidR="00EB5025" w:rsidRPr="00286A7C">
        <w:t>,</w:t>
      </w:r>
      <w:r w:rsidRPr="00286A7C">
        <w:t xml:space="preserve"> or work.</w:t>
      </w:r>
    </w:p>
    <w:p w:rsidR="007219C8" w:rsidRPr="00286A7C" w:rsidRDefault="007219C8" w:rsidP="006839FF">
      <w:pPr>
        <w:pStyle w:val="Style1"/>
      </w:pPr>
      <w:r w:rsidRPr="00286A7C">
        <w:t xml:space="preserve">The </w:t>
      </w:r>
      <w:r w:rsidR="005A054F" w:rsidRPr="00286A7C">
        <w:t xml:space="preserve">Procuring Entity </w:t>
      </w:r>
      <w:r w:rsidRPr="00286A7C">
        <w:t>shall not assume any responsibility regarding erroneous interpretations or conclusions by the prospective or eligible bidder out of the data furnished by the procuring entity.</w:t>
      </w:r>
    </w:p>
    <w:p w:rsidR="007219C8" w:rsidRPr="00286A7C" w:rsidRDefault="007219C8" w:rsidP="006839FF">
      <w:pPr>
        <w:pStyle w:val="Style1"/>
        <w:rPr>
          <w:color w:val="C00000"/>
          <w:szCs w:val="22"/>
        </w:rPr>
      </w:pPr>
      <w:r w:rsidRPr="00286A7C">
        <w:rPr>
          <w:szCs w:val="22"/>
        </w:rPr>
        <w:lastRenderedPageBreak/>
        <w:t xml:space="preserve">Before submitting their bids, the </w:t>
      </w:r>
      <w:r w:rsidR="005A054F" w:rsidRPr="00286A7C">
        <w:rPr>
          <w:szCs w:val="22"/>
        </w:rPr>
        <w:t xml:space="preserve">Bidders </w:t>
      </w:r>
      <w:r w:rsidRPr="00286A7C">
        <w:rPr>
          <w:szCs w:val="22"/>
        </w:rPr>
        <w:t>are deemed to have become familiar with all existing laws, decrees, ordinances, acts and regulations of the Philippines which may affect the contract in any way.</w:t>
      </w:r>
    </w:p>
    <w:p w:rsidR="00606F54" w:rsidRPr="00286A7C" w:rsidRDefault="007219C8" w:rsidP="006839FF">
      <w:pPr>
        <w:pStyle w:val="Style1"/>
      </w:pPr>
      <w:r w:rsidRPr="00286A7C">
        <w:t xml:space="preserve">The Bidder shall bear all costs associated with the preparation and submission of his bid, and the Procuring Entity will in no case be responsible or liable for those costs, regardless of the conduct or outcome of the bidding process. </w:t>
      </w:r>
    </w:p>
    <w:p w:rsidR="007219C8" w:rsidRPr="00286A7C" w:rsidRDefault="007219C8" w:rsidP="006839FF">
      <w:pPr>
        <w:pStyle w:val="Style1"/>
      </w:pPr>
      <w:r w:rsidRPr="00286A7C">
        <w:t>Bidders should note that the Procuring Entity will only accept bids</w:t>
      </w:r>
      <w:r w:rsidR="008D4141" w:rsidRPr="00286A7C">
        <w:t xml:space="preserve"> only</w:t>
      </w:r>
      <w:r w:rsidRPr="00286A7C">
        <w:t xml:space="preserve"> from </w:t>
      </w:r>
      <w:r w:rsidR="008D4141" w:rsidRPr="00286A7C">
        <w:t xml:space="preserve">those that have paid the nonrefundable fee for the Bidding Documents at the </w:t>
      </w:r>
      <w:r w:rsidR="005C1521" w:rsidRPr="00286A7C">
        <w:t>office indicated in the Invitation to Bid.</w:t>
      </w:r>
    </w:p>
    <w:p w:rsidR="00C67B96" w:rsidRPr="00286A7C" w:rsidRDefault="00C67B96" w:rsidP="006839FF">
      <w:pPr>
        <w:pStyle w:val="Heading3"/>
      </w:pPr>
      <w:bookmarkStart w:id="1447" w:name="_Toc240193394"/>
      <w:bookmarkStart w:id="1448" w:name="_Toc240794899"/>
      <w:bookmarkStart w:id="1449" w:name="_Toc240040323"/>
      <w:bookmarkStart w:id="1450" w:name="_Toc240040635"/>
      <w:bookmarkStart w:id="1451" w:name="_Toc240078737"/>
      <w:bookmarkStart w:id="1452" w:name="_Toc240078996"/>
      <w:bookmarkStart w:id="1453" w:name="_Toc240079412"/>
      <w:bookmarkStart w:id="1454" w:name="_Toc240193395"/>
      <w:bookmarkStart w:id="1455" w:name="_Toc240794900"/>
      <w:bookmarkStart w:id="1456" w:name="_Toc99261412"/>
      <w:bookmarkStart w:id="1457" w:name="_Toc99862398"/>
      <w:bookmarkStart w:id="1458" w:name="_Toc100755179"/>
      <w:bookmarkStart w:id="1459" w:name="_Toc100906803"/>
      <w:bookmarkStart w:id="1460" w:name="_Toc100978083"/>
      <w:bookmarkStart w:id="1461" w:name="_Toc100978468"/>
      <w:bookmarkStart w:id="1462" w:name="_Toc240079415"/>
      <w:bookmarkStart w:id="1463" w:name="_Ref240083807"/>
      <w:bookmarkStart w:id="1464" w:name="_Ref240083880"/>
      <w:bookmarkStart w:id="1465" w:name="_Ref240084042"/>
      <w:bookmarkStart w:id="1466" w:name="_Ref240084086"/>
      <w:bookmarkStart w:id="1467" w:name="_Ref240084278"/>
      <w:bookmarkStart w:id="1468" w:name="_Toc240193398"/>
      <w:bookmarkStart w:id="1469" w:name="_Toc240794903"/>
      <w:bookmarkStart w:id="1470" w:name="_Toc242866318"/>
      <w:bookmarkEnd w:id="1363"/>
      <w:bookmarkEnd w:id="1401"/>
      <w:bookmarkEnd w:id="1402"/>
      <w:bookmarkEnd w:id="1403"/>
      <w:bookmarkEnd w:id="1404"/>
      <w:bookmarkEnd w:id="1405"/>
      <w:bookmarkEnd w:id="1406"/>
      <w:bookmarkEnd w:id="1407"/>
      <w:bookmarkEnd w:id="1408"/>
      <w:bookmarkEnd w:id="1409"/>
      <w:bookmarkEnd w:id="1410"/>
      <w:bookmarkEnd w:id="1447"/>
      <w:bookmarkEnd w:id="1448"/>
      <w:bookmarkEnd w:id="1449"/>
      <w:bookmarkEnd w:id="1450"/>
      <w:bookmarkEnd w:id="1451"/>
      <w:bookmarkEnd w:id="1452"/>
      <w:bookmarkEnd w:id="1453"/>
      <w:bookmarkEnd w:id="1454"/>
      <w:bookmarkEnd w:id="1455"/>
      <w:r w:rsidRPr="00286A7C">
        <w:t>Origin of GOODS and Services</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p>
    <w:p w:rsidR="00C67B96" w:rsidRPr="00286A7C" w:rsidRDefault="003911EC" w:rsidP="009D1430">
      <w:pPr>
        <w:pStyle w:val="Style1"/>
        <w:numPr>
          <w:ilvl w:val="0"/>
          <w:numId w:val="0"/>
        </w:numPr>
        <w:ind w:left="720"/>
        <w:outlineLvl w:val="1"/>
      </w:pPr>
      <w:bookmarkStart w:id="1471" w:name="_Ref97982429"/>
      <w:bookmarkStart w:id="1472" w:name="_Toc99261413"/>
      <w:bookmarkStart w:id="1473" w:name="_Toc99766024"/>
      <w:bookmarkStart w:id="1474" w:name="_Toc99862399"/>
      <w:bookmarkStart w:id="1475" w:name="_Toc99938599"/>
      <w:bookmarkStart w:id="1476" w:name="_Toc99942477"/>
      <w:bookmarkStart w:id="1477" w:name="_Toc100755180"/>
      <w:bookmarkStart w:id="1478" w:name="_Toc100906804"/>
      <w:bookmarkStart w:id="1479" w:name="_Toc100978084"/>
      <w:bookmarkStart w:id="1480" w:name="_Toc100978469"/>
      <w:r w:rsidRPr="00286A7C">
        <w:t>T</w:t>
      </w:r>
      <w:r w:rsidR="00C67B96" w:rsidRPr="00286A7C">
        <w:t xml:space="preserve">here is no restriction on the origin of </w:t>
      </w:r>
      <w:r w:rsidR="004E6944" w:rsidRPr="00286A7C">
        <w:t>Goods, or Contracting of Works or Services</w:t>
      </w:r>
      <w:r w:rsidR="00C67B96" w:rsidRPr="00286A7C">
        <w:t xml:space="preserve"> other than those prohibited by a decision of the United Nations Security Council taken under Chapter VII of the Charter of the United Nations</w:t>
      </w:r>
      <w:bookmarkEnd w:id="1471"/>
      <w:bookmarkEnd w:id="1472"/>
      <w:bookmarkEnd w:id="1473"/>
      <w:bookmarkEnd w:id="1474"/>
      <w:bookmarkEnd w:id="1475"/>
      <w:bookmarkEnd w:id="1476"/>
      <w:bookmarkEnd w:id="1477"/>
      <w:bookmarkEnd w:id="1478"/>
      <w:bookmarkEnd w:id="1479"/>
      <w:bookmarkEnd w:id="1480"/>
      <w:r w:rsidR="00BA2C1E" w:rsidRPr="00286A7C">
        <w:t>.</w:t>
      </w:r>
    </w:p>
    <w:p w:rsidR="00DD0CEF" w:rsidRPr="00286A7C" w:rsidRDefault="00DD0CEF" w:rsidP="006839FF">
      <w:pPr>
        <w:pStyle w:val="Heading3"/>
      </w:pPr>
      <w:bookmarkStart w:id="1481" w:name="_Toc240040327"/>
      <w:bookmarkStart w:id="1482" w:name="_Toc240040639"/>
      <w:bookmarkStart w:id="1483" w:name="_Toc240078741"/>
      <w:bookmarkStart w:id="1484" w:name="_Toc240079000"/>
      <w:bookmarkStart w:id="1485" w:name="_Toc240079416"/>
      <w:bookmarkStart w:id="1486" w:name="_Toc240193399"/>
      <w:bookmarkStart w:id="1487" w:name="_Toc240794904"/>
      <w:bookmarkStart w:id="1488" w:name="_Toc100755181"/>
      <w:bookmarkStart w:id="1489" w:name="_Toc100906805"/>
      <w:bookmarkStart w:id="1490" w:name="_Toc100978085"/>
      <w:bookmarkStart w:id="1491" w:name="_Toc100978470"/>
      <w:bookmarkStart w:id="1492" w:name="_Toc240079417"/>
      <w:bookmarkStart w:id="1493" w:name="_Ref240084390"/>
      <w:bookmarkStart w:id="1494" w:name="_Ref240084456"/>
      <w:bookmarkStart w:id="1495" w:name="_Toc240193400"/>
      <w:bookmarkStart w:id="1496" w:name="_Toc240794905"/>
      <w:bookmarkStart w:id="1497" w:name="_Toc242866319"/>
      <w:bookmarkEnd w:id="1481"/>
      <w:bookmarkEnd w:id="1482"/>
      <w:bookmarkEnd w:id="1483"/>
      <w:bookmarkEnd w:id="1484"/>
      <w:bookmarkEnd w:id="1485"/>
      <w:bookmarkEnd w:id="1486"/>
      <w:bookmarkEnd w:id="1487"/>
      <w:r w:rsidRPr="00286A7C">
        <w:t>Subcontracts</w:t>
      </w:r>
      <w:bookmarkEnd w:id="1488"/>
      <w:bookmarkEnd w:id="1489"/>
      <w:bookmarkEnd w:id="1490"/>
      <w:bookmarkEnd w:id="1491"/>
      <w:bookmarkEnd w:id="1492"/>
      <w:bookmarkEnd w:id="1493"/>
      <w:bookmarkEnd w:id="1494"/>
      <w:bookmarkEnd w:id="1495"/>
      <w:bookmarkEnd w:id="1496"/>
      <w:bookmarkEnd w:id="1497"/>
    </w:p>
    <w:p w:rsidR="0049204D" w:rsidRPr="00286A7C" w:rsidRDefault="0049204D" w:rsidP="0049204D">
      <w:pPr>
        <w:pStyle w:val="Style1"/>
      </w:pPr>
      <w:bookmarkStart w:id="1498" w:name="_Ref242700042"/>
      <w:bookmarkStart w:id="1499" w:name="_Ref101176729"/>
      <w:bookmarkStart w:id="1500" w:name="_Ref242161391"/>
      <w:r w:rsidRPr="00286A7C">
        <w:t xml:space="preserve">Unless otherwise specified in the </w:t>
      </w:r>
      <w:hyperlink w:anchor="bds8" w:history="1">
        <w:r w:rsidRPr="00286A7C">
          <w:rPr>
            <w:rStyle w:val="Hyperlink"/>
          </w:rPr>
          <w:t>BDS</w:t>
        </w:r>
      </w:hyperlink>
      <w:r w:rsidRPr="00286A7C">
        <w:t xml:space="preserve">, the Bidder may subcontract portions of the Works to an extent as may be approved by the Procuring Entity and stated in the </w:t>
      </w:r>
      <w:hyperlink w:anchor="bds8" w:history="1">
        <w:r w:rsidRPr="00286A7C">
          <w:rPr>
            <w:rStyle w:val="Hyperlink"/>
          </w:rPr>
          <w:t>BDS</w:t>
        </w:r>
      </w:hyperlink>
      <w:r w:rsidRPr="00286A7C">
        <w:t>. However, subcontracting of any portion shall not relieve the Bidder from any liability or obligation that may arise from the contract for this Project.</w:t>
      </w:r>
      <w:bookmarkEnd w:id="1498"/>
    </w:p>
    <w:p w:rsidR="0049204D" w:rsidRPr="00286A7C" w:rsidRDefault="0049204D" w:rsidP="0049204D">
      <w:pPr>
        <w:pStyle w:val="Style1"/>
      </w:pPr>
      <w:bookmarkStart w:id="1501" w:name="_Ref242621981"/>
      <w:r w:rsidRPr="00286A7C">
        <w:t xml:space="preserve">Subcontractors must submit the documentary requirements under </w:t>
      </w:r>
      <w:r w:rsidRPr="00286A7C">
        <w:rPr>
          <w:b/>
        </w:rPr>
        <w:t>ITB</w:t>
      </w:r>
      <w:r w:rsidRPr="00286A7C">
        <w:t xml:space="preserve"> Clause </w:t>
      </w:r>
      <w:fldSimple w:instr=" REF _Ref242699960 \r \h  \* MERGEFORMAT ">
        <w:r w:rsidR="00DE3E42">
          <w:t>12</w:t>
        </w:r>
      </w:fldSimple>
      <w:r w:rsidRPr="00286A7C">
        <w:t xml:space="preserve"> and comply with the eligibility criteria specified in the </w:t>
      </w:r>
      <w:hyperlink w:anchor="bds8_2" w:history="1">
        <w:r w:rsidRPr="00286A7C">
          <w:rPr>
            <w:rStyle w:val="Hyperlink"/>
          </w:rPr>
          <w:t>BDS</w:t>
        </w:r>
      </w:hyperlink>
      <w:r w:rsidRPr="00286A7C">
        <w:t>. In the event that any subcontractor is found by the Procuring Entity to be ineligible, the subcontracting of such portion of the Works shall be disallowed.</w:t>
      </w:r>
      <w:bookmarkEnd w:id="1501"/>
    </w:p>
    <w:p w:rsidR="0049204D" w:rsidRPr="00286A7C" w:rsidRDefault="0049204D" w:rsidP="0049204D">
      <w:pPr>
        <w:pStyle w:val="Style1"/>
      </w:pPr>
      <w:r w:rsidRPr="00286A7C">
        <w:t>The Bidder may identify the subcontractor to whom a portion of the Works will be subcontracted at any stage of the bidding process or during contract implementation.   If the Bidder opts to disclose the name of the subcontractor during bid submission, the Bidder shall include the required documents as part of the technical component of its bid.</w:t>
      </w:r>
    </w:p>
    <w:p w:rsidR="008A5A3C" w:rsidRPr="00286A7C" w:rsidRDefault="000134A4" w:rsidP="006839FF">
      <w:pPr>
        <w:pStyle w:val="Heading2"/>
        <w:rPr>
          <w:szCs w:val="28"/>
        </w:rPr>
      </w:pPr>
      <w:bookmarkStart w:id="1502" w:name="_Toc240040329"/>
      <w:bookmarkStart w:id="1503" w:name="_Toc240040641"/>
      <w:bookmarkStart w:id="1504" w:name="_Toc240040331"/>
      <w:bookmarkStart w:id="1505" w:name="_Toc240040643"/>
      <w:bookmarkStart w:id="1506" w:name="_Toc240040332"/>
      <w:bookmarkStart w:id="1507" w:name="_Toc240040644"/>
      <w:bookmarkStart w:id="1508" w:name="_Toc240040334"/>
      <w:bookmarkStart w:id="1509" w:name="_Toc240040646"/>
      <w:bookmarkStart w:id="1510" w:name="_Toc240079418"/>
      <w:bookmarkEnd w:id="1499"/>
      <w:bookmarkEnd w:id="1500"/>
      <w:bookmarkEnd w:id="1502"/>
      <w:bookmarkEnd w:id="1503"/>
      <w:bookmarkEnd w:id="1504"/>
      <w:bookmarkEnd w:id="1505"/>
      <w:bookmarkEnd w:id="1506"/>
      <w:bookmarkEnd w:id="1507"/>
      <w:bookmarkEnd w:id="1508"/>
      <w:bookmarkEnd w:id="1509"/>
      <w:r w:rsidRPr="00286A7C">
        <w:rPr>
          <w:szCs w:val="28"/>
        </w:rPr>
        <w:t>Contents of Bidding Documents</w:t>
      </w:r>
      <w:bookmarkEnd w:id="1510"/>
    </w:p>
    <w:p w:rsidR="00A95CD8" w:rsidRPr="00286A7C" w:rsidRDefault="00477324" w:rsidP="000B6AA3">
      <w:pPr>
        <w:pStyle w:val="Heading3"/>
      </w:pPr>
      <w:bookmarkStart w:id="1511" w:name="_Toc240040336"/>
      <w:bookmarkStart w:id="1512" w:name="_Toc240040648"/>
      <w:bookmarkStart w:id="1513" w:name="_Toc100571202"/>
      <w:bookmarkStart w:id="1514" w:name="_Toc100571498"/>
      <w:bookmarkStart w:id="1515" w:name="_Toc101169509"/>
      <w:bookmarkStart w:id="1516" w:name="_Toc101542550"/>
      <w:bookmarkStart w:id="1517" w:name="_Toc101545827"/>
      <w:bookmarkStart w:id="1518" w:name="_Toc102300318"/>
      <w:bookmarkStart w:id="1519" w:name="_Toc102300549"/>
      <w:bookmarkStart w:id="1520" w:name="_Toc240079419"/>
      <w:bookmarkStart w:id="1521" w:name="_Toc240193401"/>
      <w:bookmarkStart w:id="1522" w:name="_Toc240794906"/>
      <w:bookmarkStart w:id="1523" w:name="_Toc242866320"/>
      <w:bookmarkEnd w:id="966"/>
      <w:bookmarkEnd w:id="967"/>
      <w:bookmarkEnd w:id="968"/>
      <w:bookmarkEnd w:id="969"/>
      <w:bookmarkEnd w:id="970"/>
      <w:bookmarkEnd w:id="971"/>
      <w:bookmarkEnd w:id="972"/>
      <w:bookmarkEnd w:id="973"/>
      <w:bookmarkEnd w:id="974"/>
      <w:bookmarkEnd w:id="975"/>
      <w:bookmarkEnd w:id="1343"/>
      <w:bookmarkEnd w:id="1344"/>
      <w:bookmarkEnd w:id="1345"/>
      <w:bookmarkEnd w:id="1346"/>
      <w:bookmarkEnd w:id="1347"/>
      <w:bookmarkEnd w:id="1348"/>
      <w:bookmarkEnd w:id="1349"/>
      <w:bookmarkEnd w:id="1511"/>
      <w:bookmarkEnd w:id="1512"/>
      <w:r w:rsidRPr="00286A7C">
        <w:t>Pre-Bid Conference</w:t>
      </w:r>
      <w:bookmarkEnd w:id="1513"/>
      <w:bookmarkEnd w:id="1514"/>
      <w:bookmarkEnd w:id="1515"/>
      <w:bookmarkEnd w:id="1516"/>
      <w:bookmarkEnd w:id="1517"/>
      <w:bookmarkEnd w:id="1518"/>
      <w:bookmarkEnd w:id="1519"/>
      <w:bookmarkEnd w:id="1520"/>
      <w:bookmarkEnd w:id="1521"/>
      <w:bookmarkEnd w:id="1522"/>
      <w:bookmarkEnd w:id="1523"/>
    </w:p>
    <w:p w:rsidR="00536D01" w:rsidRPr="00286A7C" w:rsidRDefault="00B05F85" w:rsidP="00920500">
      <w:pPr>
        <w:pStyle w:val="Style1"/>
      </w:pPr>
      <w:bookmarkStart w:id="1524" w:name="_Ref240084619"/>
      <w:r w:rsidRPr="00286A7C">
        <w:t xml:space="preserve">(a)  </w:t>
      </w:r>
      <w:r w:rsidR="00A95CD8" w:rsidRPr="00286A7C">
        <w:t xml:space="preserve">If so specified in the </w:t>
      </w:r>
      <w:hyperlink w:anchor="bds9_1" w:history="1">
        <w:r w:rsidR="00A95CD8" w:rsidRPr="00286A7C">
          <w:rPr>
            <w:rStyle w:val="Hyperlink"/>
            <w:szCs w:val="20"/>
          </w:rPr>
          <w:t>BDS</w:t>
        </w:r>
      </w:hyperlink>
      <w:r w:rsidR="00A95CD8" w:rsidRPr="00286A7C">
        <w:t xml:space="preserve">, a pre-bid conference shall be held at the venue and on the date indicated therein, to clarify and address the Bidders’ questions on the technical and financial components of </w:t>
      </w:r>
      <w:r w:rsidR="00200232" w:rsidRPr="00286A7C">
        <w:t>this Project</w:t>
      </w:r>
      <w:r w:rsidR="00A95CD8" w:rsidRPr="00286A7C">
        <w:t>.</w:t>
      </w:r>
      <w:bookmarkEnd w:id="1524"/>
    </w:p>
    <w:p w:rsidR="00B05F85" w:rsidRPr="00286A7C" w:rsidRDefault="00B05F85" w:rsidP="00E13A3D">
      <w:pPr>
        <w:widowControl w:val="0"/>
        <w:spacing w:before="0"/>
        <w:ind w:left="1440"/>
        <w:rPr>
          <w:i/>
        </w:rPr>
      </w:pPr>
      <w:r w:rsidRPr="00BC6105">
        <w:t xml:space="preserve">(b) The pre-bid conference shall be held at least twelve (12) calendar days before the deadline for the submission of and receipt of bids. If the Procuring Entity determines that, by reason of the method, nature, or complexity of the contract to be bid, or when international participation will be more advantageous to the GOP, a longer period for the preparation of bids is necessary, the pre-bid conference shall be held at least thirty (30) calendar </w:t>
      </w:r>
      <w:r w:rsidRPr="00BC6105">
        <w:lastRenderedPageBreak/>
        <w:t>days before the deadline for the submission and receipt of bids</w:t>
      </w:r>
      <w:r w:rsidR="003103D3" w:rsidRPr="00BC6105">
        <w:t>, as specified in</w:t>
      </w:r>
      <w:r w:rsidR="00555166" w:rsidRPr="00286A7C">
        <w:t>the</w:t>
      </w:r>
      <w:hyperlink w:anchor="bds9_1" w:history="1">
        <w:r w:rsidR="00555166" w:rsidRPr="00286A7C">
          <w:rPr>
            <w:rStyle w:val="Hyperlink"/>
            <w:szCs w:val="20"/>
          </w:rPr>
          <w:t>BDS</w:t>
        </w:r>
      </w:hyperlink>
      <w:r w:rsidRPr="00286A7C">
        <w:rPr>
          <w:i/>
        </w:rPr>
        <w:t>.</w:t>
      </w:r>
    </w:p>
    <w:p w:rsidR="00536D01" w:rsidRPr="00286A7C" w:rsidRDefault="00A95CD8" w:rsidP="00920500">
      <w:pPr>
        <w:pStyle w:val="Style1"/>
      </w:pPr>
      <w:r w:rsidRPr="00286A7C">
        <w:t xml:space="preserve">Bidders are encouraged to attend the pre-bid conference to </w:t>
      </w:r>
      <w:r w:rsidR="006D5EB1" w:rsidRPr="00286A7C">
        <w:tab/>
      </w:r>
      <w:r w:rsidRPr="00286A7C">
        <w:t>ensure that they fully understand the Procuring Entity’s requirements.  Non-attendance of the Bidder will in no way prejudice its bid; however, the Bidder is expected to know the changes and/or amendments to the Bidding Documents</w:t>
      </w:r>
      <w:r w:rsidR="00D30105" w:rsidRPr="00286A7C">
        <w:t xml:space="preserve"> as recorded in the minutes of the pre-bid conference</w:t>
      </w:r>
      <w:r w:rsidR="00C76AC0" w:rsidRPr="00286A7C">
        <w:t xml:space="preserve"> and the Supplemental/Bid Bulletin</w:t>
      </w:r>
      <w:r w:rsidRPr="00286A7C">
        <w:t xml:space="preserve">. </w:t>
      </w:r>
    </w:p>
    <w:p w:rsidR="00A95CD8" w:rsidRPr="00286A7C" w:rsidRDefault="00A95CD8" w:rsidP="00920500">
      <w:pPr>
        <w:pStyle w:val="Style1"/>
      </w:pPr>
      <w:r w:rsidRPr="00286A7C">
        <w:t>Any statement made at the pre-bid conference shall not modify the terms of the bidding documents unless such statement is specifically identified in writing as an amendment thereto and issued as a Supplemental/Bid Bulletin.</w:t>
      </w:r>
    </w:p>
    <w:p w:rsidR="00477324" w:rsidRPr="00286A7C" w:rsidRDefault="00477324" w:rsidP="000B6AA3">
      <w:pPr>
        <w:pStyle w:val="Heading3"/>
      </w:pPr>
      <w:bookmarkStart w:id="1525" w:name="_Toc240040341"/>
      <w:bookmarkStart w:id="1526" w:name="_Toc240040653"/>
      <w:bookmarkStart w:id="1527" w:name="_Toc240078745"/>
      <w:bookmarkStart w:id="1528" w:name="_Toc240079004"/>
      <w:bookmarkStart w:id="1529" w:name="_Toc240079420"/>
      <w:bookmarkStart w:id="1530" w:name="_Toc240193402"/>
      <w:bookmarkStart w:id="1531" w:name="_Toc240794907"/>
      <w:bookmarkStart w:id="1532" w:name="_Toc240040342"/>
      <w:bookmarkStart w:id="1533" w:name="_Toc240040654"/>
      <w:bookmarkStart w:id="1534" w:name="_Toc240078746"/>
      <w:bookmarkStart w:id="1535" w:name="_Toc240079005"/>
      <w:bookmarkStart w:id="1536" w:name="_Toc240079421"/>
      <w:bookmarkStart w:id="1537" w:name="_Toc240193403"/>
      <w:bookmarkStart w:id="1538" w:name="_Toc240794908"/>
      <w:bookmarkStart w:id="1539" w:name="_Toc240040343"/>
      <w:bookmarkStart w:id="1540" w:name="_Toc240040655"/>
      <w:bookmarkStart w:id="1541" w:name="_Toc240078747"/>
      <w:bookmarkStart w:id="1542" w:name="_Toc240079006"/>
      <w:bookmarkStart w:id="1543" w:name="_Toc240079422"/>
      <w:bookmarkStart w:id="1544" w:name="_Toc240193404"/>
      <w:bookmarkStart w:id="1545" w:name="_Toc240794909"/>
      <w:bookmarkStart w:id="1546" w:name="_Toc240040344"/>
      <w:bookmarkStart w:id="1547" w:name="_Toc240040656"/>
      <w:bookmarkStart w:id="1548" w:name="_Toc240078748"/>
      <w:bookmarkStart w:id="1549" w:name="_Toc240079007"/>
      <w:bookmarkStart w:id="1550" w:name="_Toc240079423"/>
      <w:bookmarkStart w:id="1551" w:name="_Toc240193405"/>
      <w:bookmarkStart w:id="1552" w:name="_Toc240794910"/>
      <w:bookmarkStart w:id="1553" w:name="_Toc240040345"/>
      <w:bookmarkStart w:id="1554" w:name="_Toc240040657"/>
      <w:bookmarkStart w:id="1555" w:name="_Toc240078749"/>
      <w:bookmarkStart w:id="1556" w:name="_Toc240079008"/>
      <w:bookmarkStart w:id="1557" w:name="_Toc240079424"/>
      <w:bookmarkStart w:id="1558" w:name="_Toc240193406"/>
      <w:bookmarkStart w:id="1559" w:name="_Toc240794911"/>
      <w:bookmarkStart w:id="1560" w:name="_Toc240040346"/>
      <w:bookmarkStart w:id="1561" w:name="_Toc240040658"/>
      <w:bookmarkStart w:id="1562" w:name="_Toc240078750"/>
      <w:bookmarkStart w:id="1563" w:name="_Toc240079009"/>
      <w:bookmarkStart w:id="1564" w:name="_Toc240079425"/>
      <w:bookmarkStart w:id="1565" w:name="_Toc240193407"/>
      <w:bookmarkStart w:id="1566" w:name="_Toc240794912"/>
      <w:bookmarkStart w:id="1567" w:name="_Toc240040352"/>
      <w:bookmarkStart w:id="1568" w:name="_Toc240040664"/>
      <w:bookmarkStart w:id="1569" w:name="_Toc240078756"/>
      <w:bookmarkStart w:id="1570" w:name="_Toc240079015"/>
      <w:bookmarkStart w:id="1571" w:name="_Toc240079431"/>
      <w:bookmarkStart w:id="1572" w:name="_Toc240193413"/>
      <w:bookmarkStart w:id="1573" w:name="_Toc240794918"/>
      <w:bookmarkStart w:id="1574" w:name="_Toc240040353"/>
      <w:bookmarkStart w:id="1575" w:name="_Toc240040665"/>
      <w:bookmarkStart w:id="1576" w:name="_Toc240078757"/>
      <w:bookmarkStart w:id="1577" w:name="_Toc240079016"/>
      <w:bookmarkStart w:id="1578" w:name="_Toc240079432"/>
      <w:bookmarkStart w:id="1579" w:name="_Toc240193414"/>
      <w:bookmarkStart w:id="1580" w:name="_Toc240794919"/>
      <w:bookmarkStart w:id="1581" w:name="_Toc240040354"/>
      <w:bookmarkStart w:id="1582" w:name="_Toc240040666"/>
      <w:bookmarkStart w:id="1583" w:name="_Toc240078758"/>
      <w:bookmarkStart w:id="1584" w:name="_Toc240079017"/>
      <w:bookmarkStart w:id="1585" w:name="_Toc240079433"/>
      <w:bookmarkStart w:id="1586" w:name="_Toc240193415"/>
      <w:bookmarkStart w:id="1587" w:name="_Toc240794920"/>
      <w:bookmarkStart w:id="1588" w:name="_Toc240040355"/>
      <w:bookmarkStart w:id="1589" w:name="_Toc240040667"/>
      <w:bookmarkStart w:id="1590" w:name="_Toc240078759"/>
      <w:bookmarkStart w:id="1591" w:name="_Toc240079018"/>
      <w:bookmarkStart w:id="1592" w:name="_Toc240079434"/>
      <w:bookmarkStart w:id="1593" w:name="_Toc240193416"/>
      <w:bookmarkStart w:id="1594" w:name="_Toc240794921"/>
      <w:bookmarkStart w:id="1595" w:name="_Toc240040356"/>
      <w:bookmarkStart w:id="1596" w:name="_Toc240040668"/>
      <w:bookmarkStart w:id="1597" w:name="_Toc240078760"/>
      <w:bookmarkStart w:id="1598" w:name="_Toc240079019"/>
      <w:bookmarkStart w:id="1599" w:name="_Toc240079435"/>
      <w:bookmarkStart w:id="1600" w:name="_Toc240193417"/>
      <w:bookmarkStart w:id="1601" w:name="_Toc240794922"/>
      <w:bookmarkStart w:id="1602" w:name="_Toc240040357"/>
      <w:bookmarkStart w:id="1603" w:name="_Toc240040669"/>
      <w:bookmarkStart w:id="1604" w:name="_Toc240078761"/>
      <w:bookmarkStart w:id="1605" w:name="_Toc240079020"/>
      <w:bookmarkStart w:id="1606" w:name="_Toc240079436"/>
      <w:bookmarkStart w:id="1607" w:name="_Toc240193418"/>
      <w:bookmarkStart w:id="1608" w:name="_Toc240794923"/>
      <w:bookmarkStart w:id="1609" w:name="_Toc240040358"/>
      <w:bookmarkStart w:id="1610" w:name="_Toc240040670"/>
      <w:bookmarkStart w:id="1611" w:name="_Toc240078762"/>
      <w:bookmarkStart w:id="1612" w:name="_Toc240079021"/>
      <w:bookmarkStart w:id="1613" w:name="_Toc240079437"/>
      <w:bookmarkStart w:id="1614" w:name="_Toc240193419"/>
      <w:bookmarkStart w:id="1615" w:name="_Toc240794924"/>
      <w:bookmarkStart w:id="1616" w:name="_Toc240040359"/>
      <w:bookmarkStart w:id="1617" w:name="_Toc240040671"/>
      <w:bookmarkStart w:id="1618" w:name="_Toc240078763"/>
      <w:bookmarkStart w:id="1619" w:name="_Toc240079022"/>
      <w:bookmarkStart w:id="1620" w:name="_Toc240079438"/>
      <w:bookmarkStart w:id="1621" w:name="_Toc240193420"/>
      <w:bookmarkStart w:id="1622" w:name="_Toc240794925"/>
      <w:bookmarkStart w:id="1623" w:name="_Toc240040360"/>
      <w:bookmarkStart w:id="1624" w:name="_Toc240040672"/>
      <w:bookmarkStart w:id="1625" w:name="_Toc240078764"/>
      <w:bookmarkStart w:id="1626" w:name="_Toc240079023"/>
      <w:bookmarkStart w:id="1627" w:name="_Toc240079439"/>
      <w:bookmarkStart w:id="1628" w:name="_Toc240193421"/>
      <w:bookmarkStart w:id="1629" w:name="_Toc240794926"/>
      <w:bookmarkStart w:id="1630" w:name="_Ref100478946"/>
      <w:bookmarkStart w:id="1631" w:name="_Ref100481269"/>
      <w:bookmarkStart w:id="1632" w:name="_Toc100571204"/>
      <w:bookmarkStart w:id="1633" w:name="_Toc100571500"/>
      <w:bookmarkStart w:id="1634" w:name="_Toc101169511"/>
      <w:bookmarkStart w:id="1635" w:name="_Toc101542552"/>
      <w:bookmarkStart w:id="1636" w:name="_Toc101545829"/>
      <w:bookmarkStart w:id="1637" w:name="_Toc102300320"/>
      <w:bookmarkStart w:id="1638" w:name="_Toc102300551"/>
      <w:bookmarkStart w:id="1639" w:name="_Toc240079441"/>
      <w:bookmarkStart w:id="1640" w:name="_Toc240193423"/>
      <w:bookmarkStart w:id="1641" w:name="_Toc240794928"/>
      <w:bookmarkStart w:id="1642" w:name="_Toc242866321"/>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r w:rsidRPr="00286A7C">
        <w:t>Clarification and Amendment of Bidding Documents</w:t>
      </w:r>
      <w:bookmarkEnd w:id="976"/>
      <w:bookmarkEnd w:id="977"/>
      <w:bookmarkEnd w:id="978"/>
      <w:bookmarkEnd w:id="979"/>
      <w:bookmarkEnd w:id="980"/>
      <w:bookmarkEnd w:id="981"/>
      <w:bookmarkEnd w:id="982"/>
      <w:bookmarkEnd w:id="983"/>
      <w:bookmarkEnd w:id="984"/>
      <w:bookmarkEnd w:id="985"/>
      <w:bookmarkEnd w:id="986"/>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rsidR="005109E3" w:rsidRPr="00286A7C" w:rsidRDefault="00477324" w:rsidP="00920500">
      <w:pPr>
        <w:pStyle w:val="Style1"/>
      </w:pPr>
      <w:bookmarkStart w:id="1643" w:name="_Ref240085095"/>
      <w:bookmarkStart w:id="1644" w:name="_Ref241918420"/>
      <w:bookmarkStart w:id="1645" w:name="_Ref35162137"/>
      <w:bookmarkStart w:id="1646" w:name="_Ref40099145"/>
      <w:r w:rsidRPr="00286A7C">
        <w:t xml:space="preserve">Bidders </w:t>
      </w:r>
      <w:r w:rsidR="003A631C" w:rsidRPr="00286A7C">
        <w:t xml:space="preserve">who have purchased the Bidding Documents </w:t>
      </w:r>
      <w:r w:rsidRPr="00286A7C">
        <w:t xml:space="preserve">may request for clarification(s) on any part of the Bidding Documents or for an interpretation. Such a request must be in writing and submitted to the </w:t>
      </w:r>
      <w:r w:rsidR="00766D9D" w:rsidRPr="00286A7C">
        <w:t xml:space="preserve">Procuring Entity </w:t>
      </w:r>
      <w:r w:rsidRPr="00286A7C">
        <w:t xml:space="preserve">at the address indicated in the </w:t>
      </w:r>
      <w:hyperlink w:anchor="bds10_1" w:history="1">
        <w:r w:rsidR="00DA2F5A" w:rsidRPr="00286A7C">
          <w:rPr>
            <w:rStyle w:val="Hyperlink"/>
          </w:rPr>
          <w:t>BDS</w:t>
        </w:r>
      </w:hyperlink>
      <w:r w:rsidRPr="00286A7C">
        <w:t xml:space="preserve"> at least ten (10) calendar days before the deadline set for the submission and receipt </w:t>
      </w:r>
      <w:r w:rsidR="00766D9D" w:rsidRPr="00286A7C">
        <w:t>of Bids.</w:t>
      </w:r>
      <w:bookmarkEnd w:id="1643"/>
      <w:bookmarkEnd w:id="1644"/>
    </w:p>
    <w:p w:rsidR="005109E3" w:rsidRPr="00286A7C" w:rsidRDefault="005109E3" w:rsidP="00920500">
      <w:pPr>
        <w:pStyle w:val="Style1"/>
      </w:pPr>
      <w:r w:rsidRPr="00286A7C">
        <w:rPr>
          <w:szCs w:val="24"/>
        </w:rPr>
        <w:t xml:space="preserve">Supplemental/Bid Bulletins may be issued upon the Procuring Entity’s initiative for purposes of clarifying or modifying any provision of the Bidding Documents not later than seven (7) calendar days before the deadline for the submission and receipt of Bids.  Any modification to the Bidding Documents shall be identified as an amendment.  </w:t>
      </w:r>
    </w:p>
    <w:p w:rsidR="00F436D2" w:rsidRPr="00286A7C" w:rsidRDefault="005109E3" w:rsidP="00920500">
      <w:pPr>
        <w:pStyle w:val="Style1"/>
      </w:pPr>
      <w:bookmarkStart w:id="1647" w:name="_Ref242695033"/>
      <w:r w:rsidRPr="00286A7C">
        <w:rPr>
          <w:szCs w:val="24"/>
        </w:rPr>
        <w:t>Any Supplemental/Bid Bulletin issued by the BAC shall also be posted on the</w:t>
      </w:r>
      <w:r w:rsidR="007D4F39" w:rsidRPr="00286A7C">
        <w:rPr>
          <w:szCs w:val="24"/>
        </w:rPr>
        <w:t xml:space="preserve"> Philippine Government Electronic Procurement System(</w:t>
      </w:r>
      <w:r w:rsidRPr="00286A7C">
        <w:rPr>
          <w:szCs w:val="24"/>
        </w:rPr>
        <w:t>P</w:t>
      </w:r>
      <w:r w:rsidR="009C4585" w:rsidRPr="00286A7C">
        <w:rPr>
          <w:szCs w:val="24"/>
        </w:rPr>
        <w:t>hil</w:t>
      </w:r>
      <w:r w:rsidRPr="00286A7C">
        <w:rPr>
          <w:szCs w:val="24"/>
        </w:rPr>
        <w:t>GEPS</w:t>
      </w:r>
      <w:r w:rsidR="007D4F39" w:rsidRPr="00286A7C">
        <w:rPr>
          <w:szCs w:val="24"/>
        </w:rPr>
        <w:t>)</w:t>
      </w:r>
      <w:r w:rsidR="009C4585" w:rsidRPr="00286A7C">
        <w:rPr>
          <w:szCs w:val="24"/>
        </w:rPr>
        <w:t>and</w:t>
      </w:r>
      <w:r w:rsidRPr="00286A7C">
        <w:rPr>
          <w:szCs w:val="24"/>
        </w:rPr>
        <w:t xml:space="preserve"> the website of the Procuring Entity concerned, if available. </w:t>
      </w:r>
      <w:r w:rsidR="00835807" w:rsidRPr="00286A7C">
        <w:rPr>
          <w:szCs w:val="24"/>
        </w:rPr>
        <w:t xml:space="preserve">Unless, otherwise provided in the </w:t>
      </w:r>
      <w:hyperlink w:anchor="bds10_3" w:history="1">
        <w:r w:rsidR="00835807" w:rsidRPr="00286A7C">
          <w:rPr>
            <w:rStyle w:val="Hyperlink"/>
          </w:rPr>
          <w:t>BDS</w:t>
        </w:r>
      </w:hyperlink>
      <w:r w:rsidR="00835807" w:rsidRPr="00286A7C">
        <w:rPr>
          <w:szCs w:val="24"/>
        </w:rPr>
        <w:t>, i</w:t>
      </w:r>
      <w:r w:rsidRPr="00286A7C">
        <w:rPr>
          <w:szCs w:val="24"/>
        </w:rPr>
        <w:t xml:space="preserve">t shall be the responsibility of all Bidders who secure the Bidding Documents to inquire and secure Supplemental/Bid Bulletins that may be issued by the BAC. However, bidders who have submitted bids before the issuance of the Supplemental/Bid Bulletin must be informed and allowed to modify or withdraw their bids in accordance with </w:t>
      </w:r>
      <w:r w:rsidRPr="00286A7C">
        <w:rPr>
          <w:b/>
          <w:szCs w:val="24"/>
        </w:rPr>
        <w:t>ITB</w:t>
      </w:r>
      <w:r w:rsidRPr="00286A7C">
        <w:rPr>
          <w:szCs w:val="24"/>
        </w:rPr>
        <w:t xml:space="preserve"> Clause</w:t>
      </w:r>
      <w:fldSimple w:instr=" REF _Ref240688693 \r \h  \* MERGEFORMAT ">
        <w:r w:rsidR="00DE3E42" w:rsidRPr="00DE3E42">
          <w:rPr>
            <w:szCs w:val="24"/>
          </w:rPr>
          <w:t>23</w:t>
        </w:r>
      </w:fldSimple>
      <w:r w:rsidR="009C4585" w:rsidRPr="00286A7C">
        <w:rPr>
          <w:szCs w:val="24"/>
        </w:rPr>
        <w:t>.</w:t>
      </w:r>
      <w:bookmarkEnd w:id="1647"/>
    </w:p>
    <w:p w:rsidR="00FE38A2" w:rsidRPr="00286A7C" w:rsidRDefault="00FE38A2" w:rsidP="00FE38A2">
      <w:pPr>
        <w:pStyle w:val="Heading2"/>
      </w:pPr>
      <w:bookmarkStart w:id="1648" w:name="_Toc240079442"/>
      <w:r w:rsidRPr="00286A7C">
        <w:t>Preparation of Bids</w:t>
      </w:r>
      <w:bookmarkEnd w:id="1648"/>
    </w:p>
    <w:p w:rsidR="00F436D2" w:rsidRPr="00286A7C" w:rsidRDefault="00F436D2" w:rsidP="00EE264B">
      <w:pPr>
        <w:pStyle w:val="Heading3"/>
      </w:pPr>
      <w:bookmarkStart w:id="1649" w:name="_Toc240079443"/>
      <w:bookmarkStart w:id="1650" w:name="_Toc240193424"/>
      <w:bookmarkStart w:id="1651" w:name="_Toc240794929"/>
      <w:bookmarkStart w:id="1652" w:name="_Toc242866322"/>
      <w:r w:rsidRPr="00286A7C">
        <w:t>Language of Bid</w:t>
      </w:r>
      <w:r w:rsidR="008C5830" w:rsidRPr="00286A7C">
        <w:t>s</w:t>
      </w:r>
      <w:bookmarkEnd w:id="1649"/>
      <w:bookmarkEnd w:id="1650"/>
      <w:bookmarkEnd w:id="1651"/>
      <w:bookmarkEnd w:id="1652"/>
    </w:p>
    <w:p w:rsidR="00F436D2" w:rsidRDefault="00F436D2" w:rsidP="00EE264B">
      <w:pPr>
        <w:pStyle w:val="Style1"/>
        <w:numPr>
          <w:ilvl w:val="0"/>
          <w:numId w:val="0"/>
        </w:numPr>
        <w:ind w:left="720"/>
      </w:pPr>
      <w:r w:rsidRPr="00286A7C">
        <w:t xml:space="preserve">The Bid, as well as all correspondence and documents relating to the Bid exchanged by the Bidder and the </w:t>
      </w:r>
      <w:r w:rsidR="00766D9D" w:rsidRPr="00286A7C">
        <w:t>Procuring Entity</w:t>
      </w:r>
      <w:r w:rsidRPr="00286A7C">
        <w:t>, shall be written</w:t>
      </w:r>
      <w:ins w:id="1653" w:author="Edward" w:date="2016-03-23T08:38:00Z">
        <w:r w:rsidR="00A2315D">
          <w:t xml:space="preserve"> </w:t>
        </w:r>
      </w:ins>
      <w:r w:rsidRPr="00286A7C">
        <w:t>in English.  Supporting documents and printed literature furnished by the Bidder may be in another language provided they are accompanied by an accurate translation in English certified by the appropriate</w:t>
      </w:r>
      <w:ins w:id="1654" w:author="Edward" w:date="2016-03-23T08:38:00Z">
        <w:r w:rsidR="00A2315D">
          <w:t xml:space="preserve"> </w:t>
        </w:r>
      </w:ins>
      <w:r w:rsidRPr="00286A7C">
        <w:t>embassy or consulate in the Philippines, in which case the English translation shall govern, for purposes of interpretation of the Bid.</w:t>
      </w:r>
    </w:p>
    <w:p w:rsidR="002A55F7" w:rsidRPr="00286A7C" w:rsidRDefault="00117BD6" w:rsidP="00EE264B">
      <w:pPr>
        <w:pStyle w:val="Heading3"/>
      </w:pPr>
      <w:bookmarkStart w:id="1655" w:name="_Toc240040364"/>
      <w:bookmarkStart w:id="1656" w:name="_Toc240040676"/>
      <w:bookmarkStart w:id="1657" w:name="_Toc240078768"/>
      <w:bookmarkStart w:id="1658" w:name="_Toc240079028"/>
      <w:bookmarkStart w:id="1659" w:name="_Toc240079444"/>
      <w:bookmarkStart w:id="1660" w:name="_Toc240193425"/>
      <w:bookmarkStart w:id="1661" w:name="_Toc240794930"/>
      <w:bookmarkStart w:id="1662" w:name="_Toc240040365"/>
      <w:bookmarkStart w:id="1663" w:name="_Toc240040677"/>
      <w:bookmarkStart w:id="1664" w:name="_Toc240078769"/>
      <w:bookmarkStart w:id="1665" w:name="_Toc240079029"/>
      <w:bookmarkStart w:id="1666" w:name="_Toc240079445"/>
      <w:bookmarkStart w:id="1667" w:name="_Toc240193426"/>
      <w:bookmarkStart w:id="1668" w:name="_Toc240794931"/>
      <w:bookmarkStart w:id="1669" w:name="_Toc240040366"/>
      <w:bookmarkStart w:id="1670" w:name="_Toc240040678"/>
      <w:bookmarkStart w:id="1671" w:name="_Toc240078770"/>
      <w:bookmarkStart w:id="1672" w:name="_Toc240079030"/>
      <w:bookmarkStart w:id="1673" w:name="_Toc240079446"/>
      <w:bookmarkStart w:id="1674" w:name="_Toc240193427"/>
      <w:bookmarkStart w:id="1675" w:name="_Toc240794932"/>
      <w:bookmarkStart w:id="1676" w:name="_Toc240040367"/>
      <w:bookmarkStart w:id="1677" w:name="_Toc240040679"/>
      <w:bookmarkStart w:id="1678" w:name="_Toc240078771"/>
      <w:bookmarkStart w:id="1679" w:name="_Toc240079031"/>
      <w:bookmarkStart w:id="1680" w:name="_Toc240079447"/>
      <w:bookmarkStart w:id="1681" w:name="_Toc240193428"/>
      <w:bookmarkStart w:id="1682" w:name="_Toc240794933"/>
      <w:bookmarkStart w:id="1683" w:name="_Toc240040369"/>
      <w:bookmarkStart w:id="1684" w:name="_Toc240040681"/>
      <w:bookmarkStart w:id="1685" w:name="_Toc240078773"/>
      <w:bookmarkStart w:id="1686" w:name="_Toc240079033"/>
      <w:bookmarkStart w:id="1687" w:name="_Toc240079449"/>
      <w:bookmarkStart w:id="1688" w:name="_Toc240193430"/>
      <w:bookmarkStart w:id="1689" w:name="_Toc240794935"/>
      <w:bookmarkStart w:id="1690" w:name="_Toc240079451"/>
      <w:bookmarkStart w:id="1691" w:name="_Ref240183869"/>
      <w:bookmarkStart w:id="1692" w:name="_Toc240193432"/>
      <w:bookmarkStart w:id="1693" w:name="_Ref240279812"/>
      <w:bookmarkStart w:id="1694" w:name="_Ref240700387"/>
      <w:bookmarkStart w:id="1695" w:name="_Ref240700541"/>
      <w:bookmarkStart w:id="1696" w:name="_Ref240790128"/>
      <w:bookmarkStart w:id="1697" w:name="_Toc240794937"/>
      <w:bookmarkStart w:id="1698" w:name="_Ref242166279"/>
      <w:bookmarkStart w:id="1699" w:name="_Ref242699960"/>
      <w:bookmarkStart w:id="1700" w:name="_Toc242866323"/>
      <w:bookmarkStart w:id="1701" w:name="_Ref100479062"/>
      <w:bookmarkStart w:id="1702" w:name="_Ref100486164"/>
      <w:bookmarkStart w:id="1703" w:name="_Ref100486730"/>
      <w:bookmarkStart w:id="1704" w:name="_Toc100571207"/>
      <w:bookmarkStart w:id="1705" w:name="_Toc100571503"/>
      <w:bookmarkStart w:id="1706" w:name="_Toc101169515"/>
      <w:bookmarkStart w:id="1707" w:name="_Toc101542556"/>
      <w:bookmarkStart w:id="1708" w:name="_Toc101545833"/>
      <w:bookmarkStart w:id="1709" w:name="_Toc102300323"/>
      <w:bookmarkStart w:id="1710" w:name="_Toc102300554"/>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645"/>
      <w:bookmarkEnd w:id="1646"/>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r w:rsidRPr="00286A7C">
        <w:t xml:space="preserve">Documents Comprising the Bid: Eligibility and Technical </w:t>
      </w:r>
      <w:r w:rsidR="00E126E0" w:rsidRPr="00286A7C">
        <w:t>Components</w:t>
      </w:r>
      <w:bookmarkEnd w:id="1690"/>
      <w:bookmarkEnd w:id="1691"/>
      <w:bookmarkEnd w:id="1692"/>
      <w:bookmarkEnd w:id="1693"/>
      <w:bookmarkEnd w:id="1694"/>
      <w:bookmarkEnd w:id="1695"/>
      <w:bookmarkEnd w:id="1696"/>
      <w:bookmarkEnd w:id="1697"/>
      <w:bookmarkEnd w:id="1698"/>
      <w:bookmarkEnd w:id="1699"/>
      <w:bookmarkEnd w:id="1700"/>
    </w:p>
    <w:p w:rsidR="00117BD6" w:rsidRPr="00286A7C" w:rsidRDefault="002A55F7" w:rsidP="00EE264B">
      <w:pPr>
        <w:pStyle w:val="Style1"/>
      </w:pPr>
      <w:bookmarkStart w:id="1711" w:name="_Ref240085317"/>
      <w:r w:rsidRPr="00286A7C">
        <w:lastRenderedPageBreak/>
        <w:t xml:space="preserve">Unless otherwise indicated in the </w:t>
      </w:r>
      <w:hyperlink w:anchor="bds12_1" w:history="1">
        <w:r w:rsidR="00160789" w:rsidRPr="00286A7C">
          <w:rPr>
            <w:b/>
            <w:u w:val="single"/>
          </w:rPr>
          <w:t>BDS</w:t>
        </w:r>
      </w:hyperlink>
      <w:r w:rsidRPr="00286A7C">
        <w:t xml:space="preserve">, </w:t>
      </w:r>
      <w:r w:rsidR="00117BD6" w:rsidRPr="00286A7C">
        <w:t xml:space="preserve">the first envelope shall contain the following </w:t>
      </w:r>
      <w:r w:rsidRPr="00286A7C">
        <w:t xml:space="preserve">eligibility </w:t>
      </w:r>
      <w:r w:rsidR="00117BD6" w:rsidRPr="00286A7C">
        <w:t>and technical documents</w:t>
      </w:r>
      <w:r w:rsidR="00A842A3" w:rsidRPr="00286A7C">
        <w:t>:</w:t>
      </w:r>
      <w:bookmarkEnd w:id="1711"/>
    </w:p>
    <w:p w:rsidR="00117BD6" w:rsidRPr="00286A7C" w:rsidRDefault="00117BD6" w:rsidP="00ED1824">
      <w:pPr>
        <w:pStyle w:val="Style1"/>
        <w:numPr>
          <w:ilvl w:val="3"/>
          <w:numId w:val="7"/>
        </w:numPr>
      </w:pPr>
      <w:bookmarkStart w:id="1712" w:name="_Ref240170200"/>
      <w:r w:rsidRPr="00286A7C">
        <w:t>Eligibility Documents</w:t>
      </w:r>
      <w:r w:rsidR="002651D6" w:rsidRPr="00286A7C">
        <w:t xml:space="preserve"> –</w:t>
      </w:r>
      <w:bookmarkEnd w:id="1712"/>
    </w:p>
    <w:p w:rsidR="00206C02" w:rsidRPr="00076C90" w:rsidRDefault="002A55F7" w:rsidP="0010391E">
      <w:pPr>
        <w:pStyle w:val="Style3"/>
        <w:numPr>
          <w:ilvl w:val="0"/>
          <w:numId w:val="0"/>
        </w:numPr>
        <w:ind w:left="2160"/>
        <w:rPr>
          <w:i/>
        </w:rPr>
      </w:pPr>
      <w:r w:rsidRPr="00286A7C">
        <w:rPr>
          <w:u w:val="single"/>
        </w:rPr>
        <w:t>Class "A" Documents</w:t>
      </w:r>
      <w:r w:rsidR="00EE264B" w:rsidRPr="00286A7C">
        <w:t>:</w:t>
      </w:r>
      <w:r w:rsidR="00F37006" w:rsidRPr="00076C90">
        <w:rPr>
          <w:i/>
        </w:rPr>
        <w:tab/>
      </w:r>
      <w:r w:rsidR="00F37006" w:rsidRPr="00076C90">
        <w:rPr>
          <w:i/>
        </w:rPr>
        <w:tab/>
      </w:r>
      <w:r w:rsidR="00F37006" w:rsidRPr="00076C90">
        <w:rPr>
          <w:i/>
        </w:rPr>
        <w:tab/>
      </w:r>
    </w:p>
    <w:p w:rsidR="002A55F7" w:rsidRPr="00286A7C" w:rsidRDefault="002A55F7" w:rsidP="00ED1824">
      <w:pPr>
        <w:pStyle w:val="Style1"/>
        <w:numPr>
          <w:ilvl w:val="4"/>
          <w:numId w:val="7"/>
        </w:numPr>
      </w:pPr>
      <w:bookmarkStart w:id="1713" w:name="_Ref240086441"/>
      <w:r w:rsidRPr="00286A7C">
        <w:t xml:space="preserve">Registration certificate from </w:t>
      </w:r>
      <w:r w:rsidR="00D44C31" w:rsidRPr="00286A7C">
        <w:t>the Securities and Exchange Commission (SEC), Department of Trade and Industry (DTI) for sole proprietorship, or Cooperative Development Authority (CDA) for cooperatives</w:t>
      </w:r>
      <w:r w:rsidRPr="00286A7C">
        <w:t xml:space="preserve">, or any proof of such registration as stated in the </w:t>
      </w:r>
      <w:hyperlink w:anchor="bds12_1ai" w:history="1">
        <w:r w:rsidR="005B25F6" w:rsidRPr="00286A7C">
          <w:rPr>
            <w:rStyle w:val="Hyperlink"/>
            <w:szCs w:val="20"/>
          </w:rPr>
          <w:t>BDS</w:t>
        </w:r>
      </w:hyperlink>
      <w:r w:rsidRPr="00286A7C">
        <w:t>;</w:t>
      </w:r>
      <w:bookmarkEnd w:id="1713"/>
    </w:p>
    <w:p w:rsidR="002A55F7" w:rsidRDefault="002A55F7" w:rsidP="00ED1824">
      <w:pPr>
        <w:pStyle w:val="Style1"/>
        <w:numPr>
          <w:ilvl w:val="4"/>
          <w:numId w:val="7"/>
        </w:numPr>
      </w:pPr>
      <w:bookmarkStart w:id="1714" w:name="_Ref240280801"/>
      <w:r w:rsidRPr="00286A7C">
        <w:t>Mayor’s permit issued by the city or municipality</w:t>
      </w:r>
      <w:r w:rsidR="00A5516A">
        <w:t xml:space="preserve"> for </w:t>
      </w:r>
      <w:r w:rsidR="00743145" w:rsidRPr="00A5516A">
        <w:t xml:space="preserve">CY </w:t>
      </w:r>
      <w:r w:rsidR="00075938">
        <w:t>2016</w:t>
      </w:r>
      <w:r w:rsidRPr="00286A7C">
        <w:t xml:space="preserve"> where the principal place of business of th</w:t>
      </w:r>
      <w:r w:rsidR="00117BD6" w:rsidRPr="00286A7C">
        <w:t>e prospective bidder is located;</w:t>
      </w:r>
      <w:bookmarkEnd w:id="1714"/>
    </w:p>
    <w:p w:rsidR="00206C02" w:rsidRDefault="00DF7520" w:rsidP="00206C02">
      <w:pPr>
        <w:pStyle w:val="Style1"/>
        <w:numPr>
          <w:ilvl w:val="4"/>
          <w:numId w:val="7"/>
        </w:numPr>
      </w:pPr>
      <w:r w:rsidRPr="00D57A68">
        <w:t xml:space="preserve">Tax Clearance per Executive Order 398, Series of 2005, as finally reviewed and approved by the </w:t>
      </w:r>
      <w:commentRangeStart w:id="1715"/>
      <w:r w:rsidRPr="00D57A68">
        <w:t>BIR</w:t>
      </w:r>
      <w:commentRangeEnd w:id="1715"/>
      <w:r w:rsidR="00F718A3">
        <w:rPr>
          <w:rStyle w:val="CommentReference"/>
        </w:rPr>
        <w:commentReference w:id="1715"/>
      </w:r>
      <w:r w:rsidRPr="00D57A68">
        <w:t>;</w:t>
      </w:r>
    </w:p>
    <w:p w:rsidR="00EB47AC" w:rsidRPr="00286A7C" w:rsidRDefault="00EE264B" w:rsidP="00ED1824">
      <w:pPr>
        <w:pStyle w:val="Style1"/>
        <w:numPr>
          <w:ilvl w:val="4"/>
          <w:numId w:val="7"/>
        </w:numPr>
      </w:pPr>
      <w:bookmarkStart w:id="1716" w:name="_Toc239472765"/>
      <w:bookmarkStart w:id="1717" w:name="_Toc239473383"/>
      <w:bookmarkStart w:id="1718" w:name="_Ref239485981"/>
      <w:bookmarkStart w:id="1719" w:name="_Ref242694999"/>
      <w:bookmarkStart w:id="1720" w:name="_Ref242760035"/>
      <w:bookmarkStart w:id="1721" w:name="_Ref242760274"/>
      <w:r w:rsidRPr="00286A7C">
        <w:t xml:space="preserve">Statement of all its ongoing and completed government and private contracts within </w:t>
      </w:r>
      <w:r w:rsidR="00920500" w:rsidRPr="00286A7C">
        <w:t>ten (10) yea</w:t>
      </w:r>
      <w:r w:rsidR="00231469">
        <w:t>rs from the submission of bids,</w:t>
      </w:r>
      <w:r w:rsidRPr="00286A7C">
        <w:t xml:space="preserve"> including contracts awarded but not yet started, if any.  The statement shall include, for each contract, the following:</w:t>
      </w:r>
      <w:bookmarkEnd w:id="1716"/>
      <w:bookmarkEnd w:id="1717"/>
      <w:bookmarkEnd w:id="1718"/>
      <w:bookmarkEnd w:id="1719"/>
      <w:bookmarkEnd w:id="1720"/>
      <w:bookmarkEnd w:id="1721"/>
    </w:p>
    <w:p w:rsidR="00EB47AC" w:rsidRPr="00286A7C" w:rsidRDefault="00EB47AC" w:rsidP="00ED1824">
      <w:pPr>
        <w:pStyle w:val="Style1"/>
        <w:numPr>
          <w:ilvl w:val="5"/>
          <w:numId w:val="7"/>
        </w:numPr>
      </w:pPr>
      <w:r w:rsidRPr="00286A7C">
        <w:t>name of the contract;</w:t>
      </w:r>
    </w:p>
    <w:p w:rsidR="00EB47AC" w:rsidRPr="00286A7C" w:rsidRDefault="00EB47AC" w:rsidP="00ED1824">
      <w:pPr>
        <w:pStyle w:val="Style1"/>
        <w:numPr>
          <w:ilvl w:val="5"/>
          <w:numId w:val="7"/>
        </w:numPr>
      </w:pPr>
      <w:r w:rsidRPr="00286A7C">
        <w:t>date of the contract;</w:t>
      </w:r>
    </w:p>
    <w:p w:rsidR="00EB47AC" w:rsidRPr="00286A7C" w:rsidRDefault="00EB47AC" w:rsidP="00ED1824">
      <w:pPr>
        <w:pStyle w:val="Style1"/>
        <w:numPr>
          <w:ilvl w:val="5"/>
          <w:numId w:val="7"/>
        </w:numPr>
      </w:pPr>
      <w:r w:rsidRPr="00286A7C">
        <w:t>contract duration;</w:t>
      </w:r>
    </w:p>
    <w:p w:rsidR="00EB47AC" w:rsidRPr="00286A7C" w:rsidRDefault="00EB47AC" w:rsidP="00ED1824">
      <w:pPr>
        <w:pStyle w:val="Style1"/>
        <w:numPr>
          <w:ilvl w:val="5"/>
          <w:numId w:val="7"/>
        </w:numPr>
      </w:pPr>
      <w:r w:rsidRPr="00286A7C">
        <w:t>owner’s name and address;</w:t>
      </w:r>
    </w:p>
    <w:p w:rsidR="00EB47AC" w:rsidRPr="00286A7C" w:rsidRDefault="00EB47AC" w:rsidP="00ED1824">
      <w:pPr>
        <w:pStyle w:val="Style1"/>
        <w:numPr>
          <w:ilvl w:val="5"/>
          <w:numId w:val="7"/>
        </w:numPr>
      </w:pPr>
      <w:r w:rsidRPr="00286A7C">
        <w:t>nature of work;</w:t>
      </w:r>
    </w:p>
    <w:p w:rsidR="00EB47AC" w:rsidRPr="00286A7C" w:rsidRDefault="00EB47AC" w:rsidP="00ED1824">
      <w:pPr>
        <w:pStyle w:val="Style1"/>
        <w:numPr>
          <w:ilvl w:val="5"/>
          <w:numId w:val="7"/>
        </w:numPr>
      </w:pPr>
      <w:r w:rsidRPr="00286A7C">
        <w:t>contractor’s role (whether sole contractor, subcontractor, or partner in a JV)</w:t>
      </w:r>
      <w:r w:rsidR="009E6A59" w:rsidRPr="00286A7C">
        <w:t xml:space="preserve"> and percentage of participation</w:t>
      </w:r>
      <w:r w:rsidRPr="00286A7C">
        <w:t>;</w:t>
      </w:r>
    </w:p>
    <w:p w:rsidR="00EB47AC" w:rsidRPr="00286A7C" w:rsidRDefault="00EB47AC" w:rsidP="00ED1824">
      <w:pPr>
        <w:pStyle w:val="Style1"/>
        <w:numPr>
          <w:ilvl w:val="5"/>
          <w:numId w:val="7"/>
        </w:numPr>
      </w:pPr>
      <w:r w:rsidRPr="00286A7C">
        <w:t>total contract value at award;</w:t>
      </w:r>
    </w:p>
    <w:p w:rsidR="00EB47AC" w:rsidRPr="00286A7C" w:rsidRDefault="00EB47AC" w:rsidP="00ED1824">
      <w:pPr>
        <w:pStyle w:val="Style1"/>
        <w:numPr>
          <w:ilvl w:val="5"/>
          <w:numId w:val="7"/>
        </w:numPr>
      </w:pPr>
      <w:r w:rsidRPr="00286A7C">
        <w:t>date of completion or estimated completion time;</w:t>
      </w:r>
    </w:p>
    <w:p w:rsidR="00EB47AC" w:rsidRPr="00286A7C" w:rsidRDefault="00EB47AC" w:rsidP="00ED1824">
      <w:pPr>
        <w:pStyle w:val="Style1"/>
        <w:numPr>
          <w:ilvl w:val="5"/>
          <w:numId w:val="7"/>
        </w:numPr>
      </w:pPr>
      <w:r w:rsidRPr="00286A7C">
        <w:t>total contract value at completion, if applicable;</w:t>
      </w:r>
    </w:p>
    <w:p w:rsidR="00EB47AC" w:rsidRPr="00286A7C" w:rsidRDefault="00EB47AC" w:rsidP="00ED1824">
      <w:pPr>
        <w:pStyle w:val="Style1"/>
        <w:numPr>
          <w:ilvl w:val="5"/>
          <w:numId w:val="7"/>
        </w:numPr>
      </w:pPr>
      <w:r w:rsidRPr="00286A7C">
        <w:t xml:space="preserve">percentages of planned and actual accomplishments, if applicable; </w:t>
      </w:r>
    </w:p>
    <w:p w:rsidR="00EB47AC" w:rsidRPr="00286A7C" w:rsidRDefault="00EB47AC" w:rsidP="00ED1824">
      <w:pPr>
        <w:pStyle w:val="Style1"/>
        <w:numPr>
          <w:ilvl w:val="5"/>
          <w:numId w:val="7"/>
        </w:numPr>
      </w:pPr>
      <w:r w:rsidRPr="00286A7C">
        <w:t>value of outstanding works, if applicable;</w:t>
      </w:r>
    </w:p>
    <w:p w:rsidR="00EB47AC" w:rsidRPr="00286A7C" w:rsidRDefault="00EB47AC" w:rsidP="00ED1824">
      <w:pPr>
        <w:pStyle w:val="Style1"/>
        <w:numPr>
          <w:ilvl w:val="5"/>
          <w:numId w:val="7"/>
        </w:numPr>
      </w:pPr>
      <w:r w:rsidRPr="00286A7C">
        <w:t>the statement shall be supported by the notices of award and/or notices to proceed issued by the owners; and</w:t>
      </w:r>
    </w:p>
    <w:p w:rsidR="00117BD6" w:rsidRPr="00286A7C" w:rsidRDefault="00C56155" w:rsidP="00ED1824">
      <w:pPr>
        <w:pStyle w:val="Style1"/>
        <w:numPr>
          <w:ilvl w:val="5"/>
          <w:numId w:val="7"/>
        </w:numPr>
      </w:pPr>
      <w:r w:rsidRPr="00286A7C">
        <w:lastRenderedPageBreak/>
        <w:t xml:space="preserve">the </w:t>
      </w:r>
      <w:r w:rsidR="00EB47AC" w:rsidRPr="00286A7C">
        <w:t>statement shall be supported by the Constructors Performance Evaluation System (CPES) rating sheets, and/or certificates of completion and owner’s acceptance, if applicable</w:t>
      </w:r>
      <w:r w:rsidR="00857841" w:rsidRPr="00286A7C">
        <w:t>;</w:t>
      </w:r>
    </w:p>
    <w:p w:rsidR="002A55F7" w:rsidRDefault="00B650FA" w:rsidP="00ED1824">
      <w:pPr>
        <w:pStyle w:val="Style1"/>
        <w:numPr>
          <w:ilvl w:val="4"/>
          <w:numId w:val="7"/>
        </w:numPr>
      </w:pPr>
      <w:bookmarkStart w:id="1722" w:name="_Ref240123968"/>
      <w:r w:rsidRPr="00286A7C">
        <w:t xml:space="preserve">Unless otherwise provided in the </w:t>
      </w:r>
      <w:hyperlink w:anchor="bds12_1aiv" w:history="1">
        <w:r w:rsidRPr="00286A7C">
          <w:rPr>
            <w:rStyle w:val="Hyperlink"/>
            <w:szCs w:val="20"/>
          </w:rPr>
          <w:t>BDS</w:t>
        </w:r>
      </w:hyperlink>
      <w:r w:rsidRPr="00286A7C">
        <w:t xml:space="preserve">, valid </w:t>
      </w:r>
      <w:r w:rsidR="002A55F7" w:rsidRPr="00286A7C">
        <w:t xml:space="preserve">Philippine Contractors Accreditation Board (PCAB) license and registration for the type and </w:t>
      </w:r>
      <w:r w:rsidR="004C5121" w:rsidRPr="00286A7C">
        <w:t xml:space="preserve">cost of the contract </w:t>
      </w:r>
      <w:r w:rsidRPr="00286A7C">
        <w:t>for this Project</w:t>
      </w:r>
      <w:r w:rsidR="004C5121" w:rsidRPr="00286A7C">
        <w:t>;</w:t>
      </w:r>
      <w:bookmarkEnd w:id="1722"/>
    </w:p>
    <w:p w:rsidR="00876F92" w:rsidRPr="00286A7C" w:rsidRDefault="00117BD6" w:rsidP="00ED1824">
      <w:pPr>
        <w:pStyle w:val="Style1"/>
        <w:numPr>
          <w:ilvl w:val="4"/>
          <w:numId w:val="7"/>
        </w:numPr>
      </w:pPr>
      <w:r w:rsidRPr="00286A7C">
        <w:t xml:space="preserve">Audited </w:t>
      </w:r>
      <w:r w:rsidR="002A55F7" w:rsidRPr="00286A7C">
        <w:t xml:space="preserve">financial statements, showing, among others, the prospective total and current assets and liabilities, stamped “received” by the BIR or its duly accredited and authorized institutions, for the preceding calendar year which should not be earlier than two (2) years </w:t>
      </w:r>
      <w:r w:rsidR="004C5121" w:rsidRPr="00286A7C">
        <w:t>from the date of bid submission;</w:t>
      </w:r>
    </w:p>
    <w:p w:rsidR="00D10F70" w:rsidRPr="00286A7C" w:rsidRDefault="00920500" w:rsidP="00ED1824">
      <w:pPr>
        <w:pStyle w:val="Style1"/>
        <w:numPr>
          <w:ilvl w:val="4"/>
          <w:numId w:val="7"/>
        </w:numPr>
      </w:pPr>
      <w:bookmarkStart w:id="1723" w:name="_Toc239472773"/>
      <w:bookmarkStart w:id="1724" w:name="_Toc239473391"/>
      <w:bookmarkStart w:id="1725" w:name="_Ref240280938"/>
      <w:bookmarkStart w:id="1726" w:name="_Ref242760047"/>
      <w:r w:rsidRPr="00286A7C">
        <w:t xml:space="preserve">NFCC computation in accordance with ITB Clause </w:t>
      </w:r>
      <w:r w:rsidR="001757E8">
        <w:t>5.5</w:t>
      </w:r>
      <w:r w:rsidRPr="00286A7C">
        <w:t>;</w:t>
      </w:r>
      <w:bookmarkEnd w:id="1723"/>
      <w:bookmarkEnd w:id="1724"/>
      <w:bookmarkEnd w:id="1725"/>
      <w:r w:rsidR="00857841" w:rsidRPr="00286A7C">
        <w:t xml:space="preserve"> and</w:t>
      </w:r>
      <w:bookmarkEnd w:id="1726"/>
    </w:p>
    <w:p w:rsidR="002A55F7" w:rsidRPr="00286A7C" w:rsidRDefault="00390DB6" w:rsidP="00EE264B">
      <w:pPr>
        <w:pStyle w:val="Style1"/>
        <w:numPr>
          <w:ilvl w:val="0"/>
          <w:numId w:val="0"/>
        </w:numPr>
        <w:ind w:left="2160"/>
        <w:rPr>
          <w:u w:val="single"/>
        </w:rPr>
      </w:pPr>
      <w:r w:rsidRPr="00286A7C">
        <w:rPr>
          <w:u w:val="single"/>
        </w:rPr>
        <w:t>Class "B" Document</w:t>
      </w:r>
      <w:r w:rsidR="00EE264B" w:rsidRPr="00286A7C">
        <w:t>:</w:t>
      </w:r>
    </w:p>
    <w:p w:rsidR="002651D6" w:rsidRPr="00286A7C" w:rsidRDefault="004C5121" w:rsidP="00ED1824">
      <w:pPr>
        <w:pStyle w:val="Style1"/>
        <w:numPr>
          <w:ilvl w:val="4"/>
          <w:numId w:val="7"/>
        </w:numPr>
      </w:pPr>
      <w:r w:rsidRPr="00286A7C">
        <w:t xml:space="preserve">If applicable, valid Joint Venture Agreement (JVA) </w:t>
      </w:r>
      <w:r w:rsidR="00390DB6" w:rsidRPr="00286A7C">
        <w:t>or, in lieu thereof</w:t>
      </w:r>
      <w:r w:rsidR="002A55F7" w:rsidRPr="00286A7C">
        <w:t>, duly notarized statements from all the potential joint venture partners stating that they will enter into and abide by the provisions of the JVA in the instance that the bid is successful shall be included in the bid</w:t>
      </w:r>
      <w:r w:rsidR="00857841" w:rsidRPr="00286A7C">
        <w:t>.</w:t>
      </w:r>
    </w:p>
    <w:p w:rsidR="002651D6" w:rsidRPr="00286A7C" w:rsidRDefault="002651D6" w:rsidP="00ED1824">
      <w:pPr>
        <w:pStyle w:val="Style1"/>
        <w:numPr>
          <w:ilvl w:val="3"/>
          <w:numId w:val="7"/>
        </w:numPr>
      </w:pPr>
      <w:r w:rsidRPr="00286A7C">
        <w:t xml:space="preserve">Technical Documents –  </w:t>
      </w:r>
    </w:p>
    <w:p w:rsidR="002651D6" w:rsidRPr="00AD2878" w:rsidRDefault="001359CE" w:rsidP="00ED1824">
      <w:pPr>
        <w:pStyle w:val="Style1"/>
        <w:numPr>
          <w:ilvl w:val="4"/>
          <w:numId w:val="7"/>
        </w:numPr>
      </w:pPr>
      <w:r w:rsidRPr="00AD2878">
        <w:t xml:space="preserve">All bids must be accompanied by a Bid </w:t>
      </w:r>
      <w:r w:rsidRPr="00AD2878">
        <w:br/>
        <w:t xml:space="preserve">Securing Declaration and a </w:t>
      </w:r>
      <w:r w:rsidR="002651D6" w:rsidRPr="00AD2878">
        <w:t xml:space="preserve">Bid </w:t>
      </w:r>
      <w:r w:rsidR="00143A34" w:rsidRPr="00AD2878">
        <w:t xml:space="preserve">security </w:t>
      </w:r>
      <w:r w:rsidRPr="00AD2878">
        <w:t xml:space="preserve">in any of the following acceptable forms and amount, </w:t>
      </w:r>
      <w:r w:rsidR="00B403F3" w:rsidRPr="00AD2878">
        <w:t xml:space="preserve">as </w:t>
      </w:r>
      <w:r w:rsidR="002651D6" w:rsidRPr="00AD2878">
        <w:t xml:space="preserve">prescribed </w:t>
      </w:r>
      <w:r w:rsidR="00BD7A59" w:rsidRPr="00AD2878">
        <w:t xml:space="preserve">in </w:t>
      </w:r>
      <w:r w:rsidR="00BD7A59" w:rsidRPr="00AD2878">
        <w:rPr>
          <w:b/>
        </w:rPr>
        <w:t>ITB</w:t>
      </w:r>
      <w:r w:rsidR="00BD7A59" w:rsidRPr="00AD2878">
        <w:t xml:space="preserve"> Clause </w:t>
      </w:r>
      <w:fldSimple w:instr=" REF _Ref100483235 \r \h  \* MERGEFORMAT ">
        <w:r w:rsidR="00DE3E42">
          <w:t>18</w:t>
        </w:r>
      </w:fldSimple>
      <w:r w:rsidR="00143A34" w:rsidRPr="00AD2878">
        <w:t>.</w:t>
      </w:r>
      <w:r w:rsidRPr="00AD2878">
        <w:t>:</w:t>
      </w:r>
    </w:p>
    <w:p w:rsidR="001359CE" w:rsidRPr="00AD2878" w:rsidRDefault="001359CE" w:rsidP="00ED1824">
      <w:pPr>
        <w:pStyle w:val="Style1"/>
        <w:numPr>
          <w:ilvl w:val="5"/>
          <w:numId w:val="7"/>
        </w:numPr>
      </w:pPr>
      <w:r w:rsidRPr="00AD2878">
        <w:t>Cash or Cashier’s/Manager’s Check issued by a Universal or Commercial Bank</w:t>
      </w:r>
    </w:p>
    <w:p w:rsidR="001359CE" w:rsidRPr="00AD2878" w:rsidRDefault="001359CE" w:rsidP="00ED1824">
      <w:pPr>
        <w:pStyle w:val="Style1"/>
        <w:numPr>
          <w:ilvl w:val="5"/>
          <w:numId w:val="7"/>
        </w:numPr>
      </w:pPr>
      <w:r w:rsidRPr="00AD2878">
        <w:t>A Bank Draft/G</w:t>
      </w:r>
      <w:r w:rsidR="00127E08" w:rsidRPr="00AD2878">
        <w:t xml:space="preserve">uarantee or </w:t>
      </w:r>
      <w:r w:rsidRPr="00AD2878">
        <w:t>an I</w:t>
      </w:r>
      <w:r w:rsidR="00143A34" w:rsidRPr="00AD2878">
        <w:t xml:space="preserve">rrevocable </w:t>
      </w:r>
      <w:r w:rsidRPr="00AD2878">
        <w:t>Letter of C</w:t>
      </w:r>
      <w:r w:rsidR="00127E08" w:rsidRPr="00AD2878">
        <w:t xml:space="preserve">redit </w:t>
      </w:r>
      <w:r w:rsidR="000C6226" w:rsidRPr="00AD2878">
        <w:t>issued by a foreign bank, it shall be accompanied by a confirmation from a Universal or Commercial Bank</w:t>
      </w:r>
      <w:r w:rsidR="00A5516A" w:rsidRPr="00AD2878">
        <w:t xml:space="preserve">. </w:t>
      </w:r>
      <w:r w:rsidRPr="00AD2878">
        <w:t>Provided, however, that it shall be confirmed or authenticated by a Universal or Commercial Bank, if issued by a foreign bank</w:t>
      </w:r>
      <w:r w:rsidR="000C6226" w:rsidRPr="00AD2878">
        <w:t>;</w:t>
      </w:r>
    </w:p>
    <w:p w:rsidR="00C63161" w:rsidRPr="00AD2878" w:rsidRDefault="001359CE" w:rsidP="00ED1824">
      <w:pPr>
        <w:pStyle w:val="Style1"/>
        <w:numPr>
          <w:ilvl w:val="5"/>
          <w:numId w:val="7"/>
        </w:numPr>
      </w:pPr>
      <w:r w:rsidRPr="00AD2878">
        <w:t>Surety Bond callable upon demand issued by a surety or insurance company duly certified by the Insurance Commission as authorized to issue such security;</w:t>
      </w:r>
      <w:ins w:id="1727" w:author="Edward" w:date="2016-03-23T08:38:00Z">
        <w:r w:rsidR="00A2315D">
          <w:t xml:space="preserve"> </w:t>
        </w:r>
      </w:ins>
      <w:r w:rsidR="00C073E3" w:rsidRPr="00AD2878">
        <w:t>and</w:t>
      </w:r>
    </w:p>
    <w:p w:rsidR="00C073E3" w:rsidRPr="00AD2878" w:rsidRDefault="00FA2D41" w:rsidP="00ED1824">
      <w:pPr>
        <w:pStyle w:val="Style1"/>
        <w:numPr>
          <w:ilvl w:val="5"/>
          <w:numId w:val="7"/>
        </w:numPr>
      </w:pPr>
      <w:r w:rsidRPr="00AD2878">
        <w:t>Any combination of the foregoing that is proportionate to share of form with respect to total amount of security.</w:t>
      </w:r>
    </w:p>
    <w:p w:rsidR="002651D6" w:rsidRPr="00286A7C" w:rsidRDefault="002651D6" w:rsidP="00ED1824">
      <w:pPr>
        <w:pStyle w:val="Style1"/>
        <w:numPr>
          <w:ilvl w:val="4"/>
          <w:numId w:val="7"/>
        </w:numPr>
      </w:pPr>
      <w:r w:rsidRPr="00286A7C">
        <w:t>Project Requirements, which shall include the following:</w:t>
      </w:r>
    </w:p>
    <w:p w:rsidR="002651D6" w:rsidRPr="00286A7C" w:rsidRDefault="002651D6" w:rsidP="00ED1824">
      <w:pPr>
        <w:pStyle w:val="Style1"/>
        <w:numPr>
          <w:ilvl w:val="5"/>
          <w:numId w:val="7"/>
        </w:numPr>
      </w:pPr>
      <w:r w:rsidRPr="00286A7C">
        <w:t>Organizational chart for the contract to be bid;</w:t>
      </w:r>
    </w:p>
    <w:p w:rsidR="002651D6" w:rsidRPr="00286A7C" w:rsidRDefault="002651D6" w:rsidP="00ED1824">
      <w:pPr>
        <w:pStyle w:val="Style1"/>
        <w:numPr>
          <w:ilvl w:val="5"/>
          <w:numId w:val="7"/>
        </w:numPr>
      </w:pPr>
      <w:r w:rsidRPr="00286A7C">
        <w:lastRenderedPageBreak/>
        <w:t>List of contractor’s personnel (</w:t>
      </w:r>
      <w:r w:rsidRPr="00286A7C">
        <w:rPr>
          <w:i/>
        </w:rPr>
        <w:t>viz</w:t>
      </w:r>
      <w:r w:rsidRPr="00286A7C">
        <w:t xml:space="preserve">, </w:t>
      </w:r>
      <w:r w:rsidR="001757E8">
        <w:t>P</w:t>
      </w:r>
      <w:r w:rsidRPr="00286A7C">
        <w:t>roject Manager, Project Engineers, Materials Engineers, and Foremen), to be assigned to the contract to be bid, with their complete qualification and experience data;</w:t>
      </w:r>
      <w:r w:rsidR="00A97153" w:rsidRPr="00286A7C">
        <w:t xml:space="preserve"> and</w:t>
      </w:r>
    </w:p>
    <w:p w:rsidR="002651D6" w:rsidRPr="00286A7C" w:rsidRDefault="002651D6" w:rsidP="00ED1824">
      <w:pPr>
        <w:pStyle w:val="Style1"/>
        <w:numPr>
          <w:ilvl w:val="5"/>
          <w:numId w:val="7"/>
        </w:numPr>
      </w:pPr>
      <w:r w:rsidRPr="00286A7C">
        <w:t>List of contractor’s equipment units, which are owned, leased, and/or under purchase agreements, supported by certification of availability of equipment from the equipment lessor/vendor for the duration of the project; and</w:t>
      </w:r>
    </w:p>
    <w:p w:rsidR="00AF363D" w:rsidRPr="00286A7C" w:rsidRDefault="002651D6" w:rsidP="00ED1824">
      <w:pPr>
        <w:pStyle w:val="Style1"/>
        <w:numPr>
          <w:ilvl w:val="4"/>
          <w:numId w:val="7"/>
        </w:numPr>
      </w:pPr>
      <w:bookmarkStart w:id="1728" w:name="_Ref240789690"/>
      <w:r w:rsidRPr="00286A7C">
        <w:t xml:space="preserve">Sworn statement </w:t>
      </w:r>
      <w:r w:rsidR="00FD7029" w:rsidRPr="00286A7C">
        <w:t xml:space="preserve">in accordance with </w:t>
      </w:r>
      <w:r w:rsidR="00A97153" w:rsidRPr="00286A7C">
        <w:t xml:space="preserve">Section 25.2(b)(iv) of the IRR of RA 9184 and using the form prescribed in </w:t>
      </w:r>
      <w:fldSimple w:instr=" REF _Ref240788600 \h  \* MERGEFORMAT ">
        <w:r w:rsidR="00DE3E42" w:rsidRPr="00286A7C">
          <w:t>Section IX. Bidding Forms</w:t>
        </w:r>
      </w:fldSimple>
      <w:r w:rsidR="00A97153" w:rsidRPr="00286A7C">
        <w:rPr>
          <w:b/>
        </w:rPr>
        <w:t>.</w:t>
      </w:r>
      <w:bookmarkEnd w:id="1728"/>
    </w:p>
    <w:p w:rsidR="00424AA0" w:rsidRPr="00286A7C" w:rsidRDefault="00477324" w:rsidP="00876F92">
      <w:pPr>
        <w:pStyle w:val="Heading3"/>
      </w:pPr>
      <w:bookmarkStart w:id="1729" w:name="_Toc240794938"/>
      <w:bookmarkStart w:id="1730" w:name="_Toc240040372"/>
      <w:bookmarkStart w:id="1731" w:name="_Toc240040684"/>
      <w:bookmarkStart w:id="1732" w:name="_Toc240040377"/>
      <w:bookmarkStart w:id="1733" w:name="_Toc240040689"/>
      <w:bookmarkStart w:id="1734" w:name="_Toc240040379"/>
      <w:bookmarkStart w:id="1735" w:name="_Toc240040691"/>
      <w:bookmarkStart w:id="1736" w:name="_Toc240040380"/>
      <w:bookmarkStart w:id="1737" w:name="_Toc240040692"/>
      <w:bookmarkStart w:id="1738" w:name="_Toc240079452"/>
      <w:bookmarkStart w:id="1739" w:name="_Toc240193433"/>
      <w:bookmarkStart w:id="1740" w:name="_Ref240700401"/>
      <w:bookmarkStart w:id="1741" w:name="_Ref240700549"/>
      <w:bookmarkStart w:id="1742" w:name="_Toc240794939"/>
      <w:bookmarkStart w:id="1743" w:name="_Ref242166288"/>
      <w:bookmarkStart w:id="1744" w:name="_Toc242866324"/>
      <w:bookmarkEnd w:id="1729"/>
      <w:bookmarkEnd w:id="1730"/>
      <w:bookmarkEnd w:id="1731"/>
      <w:bookmarkEnd w:id="1732"/>
      <w:bookmarkEnd w:id="1733"/>
      <w:bookmarkEnd w:id="1734"/>
      <w:bookmarkEnd w:id="1735"/>
      <w:bookmarkEnd w:id="1736"/>
      <w:bookmarkEnd w:id="1737"/>
      <w:r w:rsidRPr="00286A7C">
        <w:t>Documents Comprising the Bid</w:t>
      </w:r>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701"/>
      <w:bookmarkEnd w:id="1702"/>
      <w:bookmarkEnd w:id="1703"/>
      <w:bookmarkEnd w:id="1704"/>
      <w:bookmarkEnd w:id="1705"/>
      <w:bookmarkEnd w:id="1706"/>
      <w:bookmarkEnd w:id="1707"/>
      <w:bookmarkEnd w:id="1708"/>
      <w:bookmarkEnd w:id="1709"/>
      <w:bookmarkEnd w:id="1710"/>
      <w:r w:rsidR="008C5830" w:rsidRPr="00286A7C">
        <w:t xml:space="preserve">: </w:t>
      </w:r>
      <w:r w:rsidR="0049582C" w:rsidRPr="00286A7C">
        <w:t>Financial Component</w:t>
      </w:r>
      <w:bookmarkEnd w:id="1738"/>
      <w:bookmarkEnd w:id="1739"/>
      <w:bookmarkEnd w:id="1740"/>
      <w:bookmarkEnd w:id="1741"/>
      <w:bookmarkEnd w:id="1742"/>
      <w:bookmarkEnd w:id="1743"/>
      <w:bookmarkEnd w:id="1744"/>
    </w:p>
    <w:p w:rsidR="00424AA0" w:rsidRPr="00286A7C" w:rsidRDefault="000174D1" w:rsidP="001640FE">
      <w:pPr>
        <w:pStyle w:val="Style1"/>
      </w:pPr>
      <w:bookmarkStart w:id="1745" w:name="_Ref240095307"/>
      <w:r w:rsidRPr="00286A7C">
        <w:t xml:space="preserve">Unless otherwise stated in the </w:t>
      </w:r>
      <w:hyperlink w:anchor="bds13_1" w:history="1">
        <w:r w:rsidRPr="00286A7C">
          <w:rPr>
            <w:rStyle w:val="Hyperlink"/>
            <w:szCs w:val="20"/>
          </w:rPr>
          <w:t>BDS</w:t>
        </w:r>
      </w:hyperlink>
      <w:r w:rsidRPr="00286A7C">
        <w:t>, the financial component of the bid shall contain the following:</w:t>
      </w:r>
      <w:bookmarkEnd w:id="1745"/>
    </w:p>
    <w:p w:rsidR="000174D1" w:rsidRPr="00286A7C" w:rsidRDefault="00424AA0" w:rsidP="00ED1824">
      <w:pPr>
        <w:pStyle w:val="Style1"/>
        <w:numPr>
          <w:ilvl w:val="3"/>
          <w:numId w:val="7"/>
        </w:numPr>
      </w:pPr>
      <w:bookmarkStart w:id="1746" w:name="_Toc99261488"/>
      <w:bookmarkStart w:id="1747" w:name="_Toc99766099"/>
      <w:bookmarkStart w:id="1748" w:name="_Toc99862466"/>
      <w:bookmarkStart w:id="1749" w:name="_Toc99938674"/>
      <w:bookmarkStart w:id="1750" w:name="_Toc99942552"/>
      <w:bookmarkStart w:id="1751" w:name="_Toc100755258"/>
      <w:bookmarkStart w:id="1752" w:name="_Toc100906882"/>
      <w:bookmarkStart w:id="1753" w:name="_Toc100978162"/>
      <w:bookmarkStart w:id="1754" w:name="_Toc100978547"/>
      <w:r w:rsidRPr="00286A7C">
        <w:t>Financial Bid Form</w:t>
      </w:r>
      <w:ins w:id="1755" w:author="Edward" w:date="2016-03-23T08:38:00Z">
        <w:r w:rsidR="00A2315D">
          <w:t xml:space="preserve"> </w:t>
        </w:r>
      </w:ins>
      <w:r w:rsidRPr="00286A7C">
        <w:t xml:space="preserve">in accordance </w:t>
      </w:r>
      <w:r w:rsidR="008B5A33" w:rsidRPr="00286A7C">
        <w:t xml:space="preserve">with the form prescribed in </w:t>
      </w:r>
      <w:bookmarkEnd w:id="1746"/>
      <w:bookmarkEnd w:id="1747"/>
      <w:bookmarkEnd w:id="1748"/>
      <w:bookmarkEnd w:id="1749"/>
      <w:bookmarkEnd w:id="1750"/>
      <w:bookmarkEnd w:id="1751"/>
      <w:bookmarkEnd w:id="1752"/>
      <w:bookmarkEnd w:id="1753"/>
      <w:bookmarkEnd w:id="1754"/>
      <w:r w:rsidR="00AD509A">
        <w:t>Forms; and</w:t>
      </w:r>
    </w:p>
    <w:p w:rsidR="008964FE" w:rsidRPr="00286A7C" w:rsidRDefault="008964FE" w:rsidP="00ED1824">
      <w:pPr>
        <w:pStyle w:val="Style1"/>
        <w:numPr>
          <w:ilvl w:val="3"/>
          <w:numId w:val="7"/>
        </w:numPr>
        <w:spacing w:before="0"/>
      </w:pPr>
      <w:bookmarkStart w:id="1756" w:name="_Toc239472803"/>
      <w:bookmarkStart w:id="1757" w:name="_Toc239473421"/>
      <w:bookmarkStart w:id="1758" w:name="_Ref240095429"/>
      <w:r w:rsidRPr="00286A7C">
        <w:t xml:space="preserve">Any other document related to the financial component of the bid as stated in the </w:t>
      </w:r>
      <w:hyperlink w:anchor="bds13_1" w:history="1">
        <w:r w:rsidRPr="00286A7C">
          <w:rPr>
            <w:rStyle w:val="Hyperlink"/>
          </w:rPr>
          <w:t>BDS</w:t>
        </w:r>
      </w:hyperlink>
      <w:r w:rsidRPr="00286A7C">
        <w:t>.</w:t>
      </w:r>
      <w:bookmarkEnd w:id="1756"/>
      <w:bookmarkEnd w:id="1757"/>
    </w:p>
    <w:p w:rsidR="00060D42" w:rsidRPr="00286A7C" w:rsidRDefault="002D2042" w:rsidP="00555166">
      <w:pPr>
        <w:pStyle w:val="Style1"/>
        <w:tabs>
          <w:tab w:val="left" w:pos="1440"/>
          <w:tab w:val="num" w:pos="2160"/>
        </w:tabs>
        <w:ind w:left="2160" w:hanging="1440"/>
      </w:pPr>
      <w:r w:rsidRPr="00286A7C">
        <w:t>(a</w:t>
      </w:r>
      <w:r w:rsidR="00555166" w:rsidRPr="00286A7C">
        <w:t>)</w:t>
      </w:r>
      <w:r w:rsidR="00555166" w:rsidRPr="00286A7C">
        <w:tab/>
      </w:r>
      <w:r w:rsidR="0049582C" w:rsidRPr="00286A7C">
        <w:t xml:space="preserve">Unless indicated in the </w:t>
      </w:r>
      <w:hyperlink w:anchor="bds13_2" w:history="1">
        <w:r w:rsidR="00905CCA" w:rsidRPr="00286A7C">
          <w:rPr>
            <w:rStyle w:val="Hyperlink"/>
          </w:rPr>
          <w:t>BDS</w:t>
        </w:r>
      </w:hyperlink>
      <w:r w:rsidR="0049582C" w:rsidRPr="00286A7C">
        <w:rPr>
          <w:b/>
        </w:rPr>
        <w:t>,</w:t>
      </w:r>
      <w:r w:rsidR="0049582C" w:rsidRPr="00286A7C">
        <w:t xml:space="preserve"> all Bids that exceed the ABC shall not be accepted.</w:t>
      </w:r>
      <w:bookmarkStart w:id="1759" w:name="_Ref100479067"/>
      <w:bookmarkEnd w:id="1758"/>
    </w:p>
    <w:p w:rsidR="002D2042" w:rsidRPr="00286A7C" w:rsidRDefault="002D2042" w:rsidP="00286A7C">
      <w:pPr>
        <w:pStyle w:val="BodyText"/>
        <w:tabs>
          <w:tab w:val="left" w:pos="2160"/>
        </w:tabs>
        <w:spacing w:before="0" w:after="240"/>
        <w:ind w:left="2160" w:hanging="720"/>
        <w:rPr>
          <w:rFonts w:ascii="Times New Roman" w:hAnsi="Times New Roman"/>
          <w:szCs w:val="24"/>
        </w:rPr>
      </w:pPr>
      <w:r w:rsidRPr="00286A7C">
        <w:rPr>
          <w:rFonts w:ascii="Times New Roman" w:hAnsi="Times New Roman"/>
        </w:rPr>
        <w:t>(b</w:t>
      </w:r>
      <w:r w:rsidR="00555166" w:rsidRPr="00286A7C">
        <w:rPr>
          <w:rFonts w:ascii="Times New Roman" w:hAnsi="Times New Roman"/>
        </w:rPr>
        <w:t>)</w:t>
      </w:r>
      <w:r w:rsidR="00555166" w:rsidRPr="00286A7C">
        <w:rPr>
          <w:rFonts w:ascii="Times New Roman" w:hAnsi="Times New Roman"/>
        </w:rPr>
        <w:tab/>
      </w:r>
      <w:r w:rsidR="00670FC8" w:rsidRPr="00286A7C">
        <w:rPr>
          <w:rFonts w:ascii="Times New Roman" w:hAnsi="Times New Roman"/>
          <w:szCs w:val="24"/>
        </w:rPr>
        <w:t xml:space="preserve">Unless </w:t>
      </w:r>
      <w:r w:rsidR="001C1A04" w:rsidRPr="00286A7C">
        <w:rPr>
          <w:rFonts w:ascii="Times New Roman" w:hAnsi="Times New Roman"/>
          <w:szCs w:val="24"/>
        </w:rPr>
        <w:t xml:space="preserve">otherwise indicated in </w:t>
      </w:r>
      <w:r w:rsidR="00555166" w:rsidRPr="00286A7C">
        <w:t xml:space="preserve">the </w:t>
      </w:r>
      <w:hyperlink w:anchor="bds13_2" w:history="1">
        <w:r w:rsidR="00555166" w:rsidRPr="00286A7C">
          <w:rPr>
            <w:rStyle w:val="Hyperlink"/>
          </w:rPr>
          <w:t>BDS</w:t>
        </w:r>
      </w:hyperlink>
      <w:r w:rsidR="00670FC8" w:rsidRPr="00286A7C">
        <w:rPr>
          <w:rFonts w:ascii="Times New Roman" w:hAnsi="Times New Roman"/>
          <w:szCs w:val="24"/>
        </w:rPr>
        <w:t>, f</w:t>
      </w:r>
      <w:r w:rsidRPr="00286A7C">
        <w:rPr>
          <w:rFonts w:ascii="Times New Roman" w:hAnsi="Times New Roman"/>
          <w:szCs w:val="24"/>
        </w:rPr>
        <w:t xml:space="preserve">or foreign-funded procurement, a ceiling may be applied to bid prices provided the following conditions are met: </w:t>
      </w:r>
    </w:p>
    <w:p w:rsidR="002D2042" w:rsidRPr="00286A7C" w:rsidRDefault="002D2042" w:rsidP="005F459B">
      <w:pPr>
        <w:overflowPunct/>
        <w:autoSpaceDE/>
        <w:autoSpaceDN/>
        <w:adjustRightInd/>
        <w:spacing w:before="0" w:line="240" w:lineRule="auto"/>
        <w:ind w:left="2700" w:hanging="540"/>
        <w:textAlignment w:val="auto"/>
        <w:rPr>
          <w:szCs w:val="24"/>
        </w:rPr>
      </w:pPr>
      <w:r w:rsidRPr="00286A7C">
        <w:rPr>
          <w:szCs w:val="24"/>
        </w:rPr>
        <w:t>(i)  Bidding Documents are obtainable free of charge on a freely accessible website.  If payment of Bidding Documents is required by the procuring entity, payment could be made upon the submission of bids.</w:t>
      </w:r>
    </w:p>
    <w:p w:rsidR="002D2042" w:rsidRPr="00286A7C" w:rsidRDefault="002D2042" w:rsidP="005F459B">
      <w:pPr>
        <w:overflowPunct/>
        <w:autoSpaceDE/>
        <w:autoSpaceDN/>
        <w:adjustRightInd/>
        <w:spacing w:before="0" w:line="240" w:lineRule="auto"/>
        <w:ind w:left="2700" w:hanging="540"/>
        <w:textAlignment w:val="auto"/>
        <w:rPr>
          <w:szCs w:val="24"/>
        </w:rPr>
      </w:pPr>
      <w:r w:rsidRPr="00286A7C">
        <w:rPr>
          <w:szCs w:val="24"/>
        </w:rPr>
        <w:t>(ii)  The procuring entity has procedures in place to ensure that the ABC is based on recent estimates made by the engineer or the responsible unit of the procuring entity and that the estimates are based on adequate detailed engineering (in the case of works) and reflect the quality, supervision and risk and inflationary factors, as well as prevailing market prices, associated with the types of works or goods to be procured.</w:t>
      </w:r>
    </w:p>
    <w:p w:rsidR="002D2042" w:rsidRPr="00286A7C" w:rsidRDefault="005F459B" w:rsidP="005F459B">
      <w:pPr>
        <w:overflowPunct/>
        <w:autoSpaceDE/>
        <w:autoSpaceDN/>
        <w:adjustRightInd/>
        <w:spacing w:before="0" w:line="240" w:lineRule="auto"/>
        <w:ind w:left="2700" w:hanging="540"/>
        <w:textAlignment w:val="auto"/>
        <w:rPr>
          <w:szCs w:val="24"/>
        </w:rPr>
      </w:pPr>
      <w:r w:rsidRPr="00286A7C">
        <w:rPr>
          <w:szCs w:val="24"/>
        </w:rPr>
        <w:t xml:space="preserve">(iii)  </w:t>
      </w:r>
      <w:r w:rsidR="002D2042" w:rsidRPr="00286A7C">
        <w:rPr>
          <w:szCs w:val="24"/>
        </w:rPr>
        <w:t>The procuring entity has trained cost estimators on estimating prices and analyzing bid variances. In the case of infrastructure projects, the procuring entity must also have trained quantity surveyors.</w:t>
      </w:r>
    </w:p>
    <w:p w:rsidR="002D2042" w:rsidRPr="00286A7C" w:rsidRDefault="002D2042" w:rsidP="005F459B">
      <w:pPr>
        <w:overflowPunct/>
        <w:autoSpaceDE/>
        <w:autoSpaceDN/>
        <w:adjustRightInd/>
        <w:spacing w:before="0" w:line="240" w:lineRule="auto"/>
        <w:ind w:left="2700" w:hanging="540"/>
        <w:textAlignment w:val="auto"/>
        <w:rPr>
          <w:szCs w:val="24"/>
        </w:rPr>
      </w:pPr>
      <w:r w:rsidRPr="00286A7C">
        <w:rPr>
          <w:szCs w:val="24"/>
        </w:rPr>
        <w:lastRenderedPageBreak/>
        <w:t xml:space="preserve">(iv)  The procuring entity has established a system to monitor and report bid prices relative to ABC and engineer’s/procuring entity’s estimate. </w:t>
      </w:r>
    </w:p>
    <w:p w:rsidR="002D2042" w:rsidRPr="00286A7C" w:rsidRDefault="002D2042" w:rsidP="005F459B">
      <w:pPr>
        <w:overflowPunct/>
        <w:autoSpaceDE/>
        <w:autoSpaceDN/>
        <w:adjustRightInd/>
        <w:spacing w:before="0" w:line="240" w:lineRule="auto"/>
        <w:ind w:left="2700" w:hanging="540"/>
        <w:textAlignment w:val="auto"/>
        <w:rPr>
          <w:szCs w:val="24"/>
        </w:rPr>
      </w:pPr>
      <w:r w:rsidRPr="00286A7C">
        <w:rPr>
          <w:szCs w:val="24"/>
        </w:rPr>
        <w:t>(v)  The procuring entity has established a monitoring and evaluation system for contract implementation to provide a feedback on actual total costs of goods and works.</w:t>
      </w:r>
    </w:p>
    <w:p w:rsidR="00DB3CC1" w:rsidRPr="00286A7C" w:rsidRDefault="00DB3CC1" w:rsidP="00876F92">
      <w:pPr>
        <w:pStyle w:val="Heading3"/>
      </w:pPr>
      <w:bookmarkStart w:id="1760" w:name="_Toc240040383"/>
      <w:bookmarkStart w:id="1761" w:name="_Toc240040695"/>
      <w:bookmarkStart w:id="1762" w:name="_Toc240078777"/>
      <w:bookmarkStart w:id="1763" w:name="_Toc240079037"/>
      <w:bookmarkStart w:id="1764" w:name="_Toc240079453"/>
      <w:bookmarkStart w:id="1765" w:name="_Toc240193434"/>
      <w:bookmarkStart w:id="1766" w:name="_Toc240794940"/>
      <w:bookmarkStart w:id="1767" w:name="_Toc240040388"/>
      <w:bookmarkStart w:id="1768" w:name="_Toc240040700"/>
      <w:bookmarkStart w:id="1769" w:name="_Toc240078782"/>
      <w:bookmarkStart w:id="1770" w:name="_Toc240079042"/>
      <w:bookmarkStart w:id="1771" w:name="_Toc240079458"/>
      <w:bookmarkStart w:id="1772" w:name="_Toc240193439"/>
      <w:bookmarkStart w:id="1773" w:name="_Toc240794945"/>
      <w:bookmarkStart w:id="1774" w:name="_Toc240040389"/>
      <w:bookmarkStart w:id="1775" w:name="_Toc240040701"/>
      <w:bookmarkStart w:id="1776" w:name="_Toc240078783"/>
      <w:bookmarkStart w:id="1777" w:name="_Toc240079043"/>
      <w:bookmarkStart w:id="1778" w:name="_Toc240079459"/>
      <w:bookmarkStart w:id="1779" w:name="_Toc240193440"/>
      <w:bookmarkStart w:id="1780" w:name="_Toc240794946"/>
      <w:bookmarkStart w:id="1781" w:name="_Toc240040390"/>
      <w:bookmarkStart w:id="1782" w:name="_Toc240040702"/>
      <w:bookmarkStart w:id="1783" w:name="_Toc240078784"/>
      <w:bookmarkStart w:id="1784" w:name="_Toc240079044"/>
      <w:bookmarkStart w:id="1785" w:name="_Toc240079460"/>
      <w:bookmarkStart w:id="1786" w:name="_Toc240193441"/>
      <w:bookmarkStart w:id="1787" w:name="_Toc240794947"/>
      <w:bookmarkStart w:id="1788" w:name="_Toc240040392"/>
      <w:bookmarkStart w:id="1789" w:name="_Toc240040704"/>
      <w:bookmarkStart w:id="1790" w:name="_Toc240078786"/>
      <w:bookmarkStart w:id="1791" w:name="_Toc240079046"/>
      <w:bookmarkStart w:id="1792" w:name="_Toc240079462"/>
      <w:bookmarkStart w:id="1793" w:name="_Toc240193443"/>
      <w:bookmarkStart w:id="1794" w:name="_Toc240794949"/>
      <w:bookmarkStart w:id="1795" w:name="_Toc240040396"/>
      <w:bookmarkStart w:id="1796" w:name="_Toc240040708"/>
      <w:bookmarkStart w:id="1797" w:name="_Toc240078790"/>
      <w:bookmarkStart w:id="1798" w:name="_Toc240079050"/>
      <w:bookmarkStart w:id="1799" w:name="_Toc240079466"/>
      <w:bookmarkStart w:id="1800" w:name="_Toc240193447"/>
      <w:bookmarkStart w:id="1801" w:name="_Toc240794953"/>
      <w:bookmarkStart w:id="1802" w:name="_Toc240040398"/>
      <w:bookmarkStart w:id="1803" w:name="_Toc240040710"/>
      <w:bookmarkStart w:id="1804" w:name="_Toc240078792"/>
      <w:bookmarkStart w:id="1805" w:name="_Toc240079052"/>
      <w:bookmarkStart w:id="1806" w:name="_Toc240079468"/>
      <w:bookmarkStart w:id="1807" w:name="_Toc240193449"/>
      <w:bookmarkStart w:id="1808" w:name="_Toc240794955"/>
      <w:bookmarkStart w:id="1809" w:name="_Toc240040400"/>
      <w:bookmarkStart w:id="1810" w:name="_Toc240040712"/>
      <w:bookmarkStart w:id="1811" w:name="_Toc240078794"/>
      <w:bookmarkStart w:id="1812" w:name="_Toc240079054"/>
      <w:bookmarkStart w:id="1813" w:name="_Toc240079470"/>
      <w:bookmarkStart w:id="1814" w:name="_Toc240193451"/>
      <w:bookmarkStart w:id="1815" w:name="_Toc240794957"/>
      <w:bookmarkStart w:id="1816" w:name="_Toc240040402"/>
      <w:bookmarkStart w:id="1817" w:name="_Toc240040714"/>
      <w:bookmarkStart w:id="1818" w:name="_Toc240078796"/>
      <w:bookmarkStart w:id="1819" w:name="_Toc240079056"/>
      <w:bookmarkStart w:id="1820" w:name="_Toc240079472"/>
      <w:bookmarkStart w:id="1821" w:name="_Toc240193453"/>
      <w:bookmarkStart w:id="1822" w:name="_Toc240794959"/>
      <w:bookmarkStart w:id="1823" w:name="_Toc240040404"/>
      <w:bookmarkStart w:id="1824" w:name="_Toc240040716"/>
      <w:bookmarkStart w:id="1825" w:name="_Toc240078798"/>
      <w:bookmarkStart w:id="1826" w:name="_Toc240079058"/>
      <w:bookmarkStart w:id="1827" w:name="_Toc240079474"/>
      <w:bookmarkStart w:id="1828" w:name="_Toc240193455"/>
      <w:bookmarkStart w:id="1829" w:name="_Toc240794961"/>
      <w:bookmarkStart w:id="1830" w:name="_Toc240040405"/>
      <w:bookmarkStart w:id="1831" w:name="_Toc240040717"/>
      <w:bookmarkStart w:id="1832" w:name="_Toc240078799"/>
      <w:bookmarkStart w:id="1833" w:name="_Toc240079059"/>
      <w:bookmarkStart w:id="1834" w:name="_Toc240079475"/>
      <w:bookmarkStart w:id="1835" w:name="_Toc240193456"/>
      <w:bookmarkStart w:id="1836" w:name="_Toc240794962"/>
      <w:bookmarkStart w:id="1837" w:name="_Toc240040406"/>
      <w:bookmarkStart w:id="1838" w:name="_Toc240040718"/>
      <w:bookmarkStart w:id="1839" w:name="_Toc240078800"/>
      <w:bookmarkStart w:id="1840" w:name="_Toc240079060"/>
      <w:bookmarkStart w:id="1841" w:name="_Toc240079476"/>
      <w:bookmarkStart w:id="1842" w:name="_Toc240193457"/>
      <w:bookmarkStart w:id="1843" w:name="_Toc240794963"/>
      <w:bookmarkStart w:id="1844" w:name="_Toc100571212"/>
      <w:bookmarkStart w:id="1845" w:name="_Toc100571508"/>
      <w:bookmarkStart w:id="1846" w:name="_Toc101169520"/>
      <w:bookmarkStart w:id="1847" w:name="_Toc101542561"/>
      <w:bookmarkStart w:id="1848" w:name="_Toc101545838"/>
      <w:bookmarkStart w:id="1849" w:name="_Toc102300328"/>
      <w:bookmarkStart w:id="1850" w:name="_Toc102300559"/>
      <w:bookmarkStart w:id="1851" w:name="_Toc240079483"/>
      <w:bookmarkStart w:id="1852" w:name="_Toc240193464"/>
      <w:bookmarkStart w:id="1853" w:name="_Toc240794970"/>
      <w:bookmarkStart w:id="1854" w:name="_Toc242866325"/>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r w:rsidRPr="00286A7C">
        <w:t xml:space="preserve">Alternative </w:t>
      </w:r>
      <w:bookmarkEnd w:id="1844"/>
      <w:bookmarkEnd w:id="1845"/>
      <w:bookmarkEnd w:id="1846"/>
      <w:bookmarkEnd w:id="1847"/>
      <w:bookmarkEnd w:id="1848"/>
      <w:bookmarkEnd w:id="1849"/>
      <w:bookmarkEnd w:id="1850"/>
      <w:r w:rsidR="00EF06A0" w:rsidRPr="00286A7C">
        <w:t>Bids</w:t>
      </w:r>
      <w:bookmarkEnd w:id="1851"/>
      <w:bookmarkEnd w:id="1852"/>
      <w:bookmarkEnd w:id="1853"/>
      <w:bookmarkEnd w:id="1854"/>
    </w:p>
    <w:p w:rsidR="000C4D11" w:rsidRPr="00286A7C" w:rsidRDefault="00761076" w:rsidP="001640FE">
      <w:pPr>
        <w:pStyle w:val="Style1"/>
        <w:rPr>
          <w:szCs w:val="28"/>
        </w:rPr>
      </w:pPr>
      <w:r w:rsidRPr="00286A7C">
        <w:t>Alternativ</w:t>
      </w:r>
      <w:r w:rsidR="009C7830" w:rsidRPr="00286A7C">
        <w:t>e Bids shall be rejected</w:t>
      </w:r>
      <w:r w:rsidR="00B650FA" w:rsidRPr="00286A7C">
        <w:t>. 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w:t>
      </w:r>
    </w:p>
    <w:p w:rsidR="00060D42" w:rsidRPr="00286A7C" w:rsidRDefault="00DB3CC1" w:rsidP="001640FE">
      <w:pPr>
        <w:pStyle w:val="Style1"/>
        <w:rPr>
          <w:szCs w:val="24"/>
        </w:rPr>
      </w:pPr>
      <w:bookmarkStart w:id="1855" w:name="_Ref98139800"/>
      <w:r w:rsidRPr="00286A7C">
        <w:t xml:space="preserve">Bidders shall submit offers that comply with the requirements of the Bidding Documents, including the basic technical design as indicated in the drawings and specifications.  Unless there is a value engineering clause in the </w:t>
      </w:r>
      <w:hyperlink w:anchor="bds14_2" w:history="1">
        <w:r w:rsidRPr="00286A7C">
          <w:rPr>
            <w:rStyle w:val="Hyperlink"/>
          </w:rPr>
          <w:t>BDS</w:t>
        </w:r>
      </w:hyperlink>
      <w:r w:rsidRPr="00286A7C">
        <w:t xml:space="preserve">, </w:t>
      </w:r>
      <w:r w:rsidR="008B5A33" w:rsidRPr="00286A7C">
        <w:t xml:space="preserve">alternative bids </w:t>
      </w:r>
      <w:r w:rsidRPr="00286A7C">
        <w:t>shall not be accepted.</w:t>
      </w:r>
      <w:bookmarkStart w:id="1856" w:name="_Ref240791228"/>
      <w:bookmarkEnd w:id="1855"/>
    </w:p>
    <w:bookmarkEnd w:id="1856"/>
    <w:p w:rsidR="00060D42" w:rsidRPr="00286A7C" w:rsidRDefault="00DB3CC1" w:rsidP="001640FE">
      <w:pPr>
        <w:pStyle w:val="Style1"/>
      </w:pPr>
      <w:r w:rsidRPr="00286A7C">
        <w:t xml:space="preserve">Each Bidder shall submit only one Bid, either individually or as a partner in a JV.  A Bidder who submits or participates in more than one </w:t>
      </w:r>
      <w:r w:rsidR="008B5A33" w:rsidRPr="00286A7C">
        <w:t xml:space="preserve">bid </w:t>
      </w:r>
      <w:r w:rsidRPr="00286A7C">
        <w:t xml:space="preserve">(other than as a subcontractor if a subcontractor is permitted to participate in more than one </w:t>
      </w:r>
      <w:r w:rsidR="008B5A33" w:rsidRPr="00286A7C">
        <w:t>bid</w:t>
      </w:r>
      <w:r w:rsidRPr="00286A7C">
        <w:t>) will cause all the proposals with the Bidder’s participation to be disqualified. This shall be without prejudice to any applicable criminal, civil and administrative penalties that may be imposed upon the persons and entities concerned.</w:t>
      </w:r>
      <w:bookmarkStart w:id="1857" w:name="_Toc100571208"/>
      <w:bookmarkStart w:id="1858" w:name="_Toc100571504"/>
      <w:bookmarkStart w:id="1859" w:name="_Toc101169516"/>
      <w:bookmarkStart w:id="1860" w:name="_Toc101542557"/>
      <w:bookmarkStart w:id="1861" w:name="_Toc101545834"/>
      <w:bookmarkStart w:id="1862" w:name="_Toc102300324"/>
      <w:bookmarkStart w:id="1863" w:name="_Toc102300555"/>
    </w:p>
    <w:p w:rsidR="00060D42" w:rsidRPr="00286A7C" w:rsidRDefault="00477324" w:rsidP="00876F92">
      <w:pPr>
        <w:pStyle w:val="Heading3"/>
        <w:rPr>
          <w:szCs w:val="24"/>
        </w:rPr>
      </w:pPr>
      <w:bookmarkStart w:id="1864" w:name="_Toc240079484"/>
      <w:bookmarkStart w:id="1865" w:name="_Toc240193465"/>
      <w:bookmarkStart w:id="1866" w:name="_Ref240276067"/>
      <w:bookmarkStart w:id="1867" w:name="_Toc240794971"/>
      <w:bookmarkStart w:id="1868" w:name="_Toc242866326"/>
      <w:r w:rsidRPr="00286A7C">
        <w:t>Bid Prices</w:t>
      </w:r>
      <w:bookmarkEnd w:id="1023"/>
      <w:bookmarkEnd w:id="1024"/>
      <w:bookmarkEnd w:id="1025"/>
      <w:bookmarkEnd w:id="1026"/>
      <w:bookmarkEnd w:id="1027"/>
      <w:bookmarkEnd w:id="1028"/>
      <w:bookmarkEnd w:id="1029"/>
      <w:bookmarkEnd w:id="1030"/>
      <w:bookmarkEnd w:id="1031"/>
      <w:bookmarkEnd w:id="1032"/>
      <w:bookmarkEnd w:id="1857"/>
      <w:bookmarkEnd w:id="1858"/>
      <w:bookmarkEnd w:id="1859"/>
      <w:bookmarkEnd w:id="1860"/>
      <w:bookmarkEnd w:id="1861"/>
      <w:bookmarkEnd w:id="1862"/>
      <w:bookmarkEnd w:id="1863"/>
      <w:bookmarkEnd w:id="1864"/>
      <w:bookmarkEnd w:id="1865"/>
      <w:bookmarkEnd w:id="1866"/>
      <w:bookmarkEnd w:id="1867"/>
      <w:bookmarkEnd w:id="1868"/>
    </w:p>
    <w:p w:rsidR="00477324" w:rsidRPr="00286A7C" w:rsidRDefault="00477324" w:rsidP="001640FE">
      <w:pPr>
        <w:pStyle w:val="Style1"/>
      </w:pPr>
      <w:r w:rsidRPr="00286A7C">
        <w:t xml:space="preserve">The contract shall be for the whole Works, as described in </w:t>
      </w:r>
      <w:r w:rsidRPr="00286A7C">
        <w:rPr>
          <w:b/>
        </w:rPr>
        <w:t>ITB</w:t>
      </w:r>
      <w:r w:rsidRPr="00286A7C">
        <w:t xml:space="preserve"> Clause </w:t>
      </w:r>
      <w:r w:rsidR="00DA5939">
        <w:t>1.1</w:t>
      </w:r>
      <w:r w:rsidRPr="00286A7C">
        <w:t>, based on the priced Bill of Quantities submitted by the Bidder.</w:t>
      </w:r>
    </w:p>
    <w:p w:rsidR="00477324" w:rsidRPr="00286A7C" w:rsidRDefault="00477324" w:rsidP="001640FE">
      <w:pPr>
        <w:pStyle w:val="Style1"/>
      </w:pPr>
      <w:r w:rsidRPr="00286A7C">
        <w:t xml:space="preserve">The Bidder shall fill in rates and prices for all items of the Works described in the Bill of Quantities.  Bids not addressing or providing all of the required items in the Bidding Documents including, where applicable, bill of quantities, shall be considered non-responsive and, thus, automatically disqualified. In this regard, where a required item is provided, but no price is indicated, the same shall be considered as non-responsive, but specifying a "0" (zero) for the said item would mean that it is being offered for free to the Government. </w:t>
      </w:r>
    </w:p>
    <w:p w:rsidR="00477324" w:rsidRPr="00286A7C" w:rsidRDefault="00477324" w:rsidP="001640FE">
      <w:pPr>
        <w:pStyle w:val="Style1"/>
      </w:pPr>
      <w:r w:rsidRPr="00286A7C">
        <w:t xml:space="preserve">All duties, taxes, and other levies payable by the Contractor under the Contract, or for any other cause, prior to the deadline for submission of </w:t>
      </w:r>
      <w:r w:rsidR="006C6A31" w:rsidRPr="00286A7C">
        <w:t>bids</w:t>
      </w:r>
      <w:r w:rsidRPr="00286A7C">
        <w:t xml:space="preserve">, shall be included in the rates, prices, and total </w:t>
      </w:r>
      <w:r w:rsidR="006C6A31" w:rsidRPr="00286A7C">
        <w:t xml:space="preserve">bid </w:t>
      </w:r>
      <w:r w:rsidRPr="00286A7C">
        <w:t>price submitted by the Bidder.</w:t>
      </w:r>
    </w:p>
    <w:p w:rsidR="00361095" w:rsidRPr="00286A7C" w:rsidRDefault="00CF3ABF" w:rsidP="009446DF">
      <w:pPr>
        <w:pStyle w:val="Style1"/>
      </w:pPr>
      <w:bookmarkStart w:id="1869" w:name="_Ref48362400"/>
      <w:r w:rsidRPr="00286A7C">
        <w:t xml:space="preserve">All </w:t>
      </w:r>
      <w:r w:rsidR="00C15001" w:rsidRPr="00286A7C">
        <w:t xml:space="preserve">bid </w:t>
      </w:r>
      <w:r w:rsidR="00477324" w:rsidRPr="00286A7C">
        <w:t xml:space="preserve">prices </w:t>
      </w:r>
      <w:r w:rsidR="00174AC4" w:rsidRPr="00286A7C">
        <w:t xml:space="preserve">for the given scope of work in the contract as awarded </w:t>
      </w:r>
      <w:r w:rsidR="00477324" w:rsidRPr="00286A7C">
        <w:t xml:space="preserve">shall be considered as fixed prices, and therefore not subject to price escalation during contract </w:t>
      </w:r>
      <w:r w:rsidR="009446DF" w:rsidRPr="00286A7C">
        <w:t>implementation, except</w:t>
      </w:r>
      <w:r w:rsidR="00477324" w:rsidRPr="00286A7C">
        <w:t xml:space="preserve"> under extraordinary circumstances as </w:t>
      </w:r>
      <w:r w:rsidR="00477324" w:rsidRPr="00286A7C">
        <w:lastRenderedPageBreak/>
        <w:t xml:space="preserve">specified in GCC Clause </w:t>
      </w:r>
      <w:bookmarkStart w:id="1870" w:name="_Hlt79304848"/>
      <w:r w:rsidR="00CB5F0E" w:rsidRPr="00286A7C">
        <w:fldChar w:fldCharType="begin"/>
      </w:r>
      <w:r w:rsidR="00477324" w:rsidRPr="00286A7C">
        <w:instrText xml:space="preserve"> REF _Ref100482848 \r \h </w:instrText>
      </w:r>
      <w:r w:rsidR="0066035E" w:rsidRPr="00286A7C">
        <w:instrText xml:space="preserve"> \* MERGEFORMAT </w:instrText>
      </w:r>
      <w:r w:rsidR="00CB5F0E" w:rsidRPr="00286A7C">
        <w:fldChar w:fldCharType="separate"/>
      </w:r>
      <w:r w:rsidR="00DE3E42">
        <w:t>48</w:t>
      </w:r>
      <w:r w:rsidR="00CB5F0E" w:rsidRPr="00286A7C">
        <w:fldChar w:fldCharType="end"/>
      </w:r>
      <w:bookmarkEnd w:id="1870"/>
      <w:r w:rsidR="00477324" w:rsidRPr="00286A7C">
        <w:t>.</w:t>
      </w:r>
      <w:bookmarkEnd w:id="1869"/>
      <w:r w:rsidR="00361095" w:rsidRPr="00286A7C">
        <w:t>Price escalation may be allowed in extraordinary circumstances as may be determined by the National Economic and Development Authority in accordance with the Civil Code of the Philippines, and upon the recommendation of the Procuring Entity.</w:t>
      </w:r>
      <w:r w:rsidR="00CC2A52" w:rsidRPr="00286A7C">
        <w:rPr>
          <w:rFonts w:cs="Tahoma"/>
          <w:szCs w:val="22"/>
        </w:rPr>
        <w:t xml:space="preserve"> Furthermore, in cases where the cost of the awarded contract is affected by any applicable new laws, ordinances, regulations, or other acts of the GOP, promulgated after the date of bid opening, a contract price adjustment shall be made or appropriate relief shall be applied on a no loss-no gain basis.</w:t>
      </w:r>
    </w:p>
    <w:p w:rsidR="00477324" w:rsidRPr="00286A7C" w:rsidRDefault="004F184E" w:rsidP="009446DF">
      <w:pPr>
        <w:pStyle w:val="Heading3"/>
      </w:pPr>
      <w:bookmarkStart w:id="1871" w:name="_Toc240193466"/>
      <w:bookmarkStart w:id="1872" w:name="_Toc240794972"/>
      <w:bookmarkStart w:id="1873" w:name="_Toc240079485"/>
      <w:bookmarkStart w:id="1874" w:name="_Toc240193467"/>
      <w:bookmarkStart w:id="1875" w:name="_Toc240794973"/>
      <w:bookmarkStart w:id="1876" w:name="_Toc242866327"/>
      <w:bookmarkEnd w:id="1033"/>
      <w:bookmarkEnd w:id="1034"/>
      <w:bookmarkEnd w:id="1035"/>
      <w:bookmarkEnd w:id="1036"/>
      <w:bookmarkEnd w:id="1037"/>
      <w:bookmarkEnd w:id="1038"/>
      <w:bookmarkEnd w:id="1039"/>
      <w:bookmarkEnd w:id="1040"/>
      <w:bookmarkEnd w:id="1041"/>
      <w:bookmarkEnd w:id="1042"/>
      <w:bookmarkEnd w:id="1043"/>
      <w:bookmarkEnd w:id="1871"/>
      <w:bookmarkEnd w:id="1872"/>
      <w:r w:rsidRPr="00286A7C">
        <w:t>Bid Currencies</w:t>
      </w:r>
      <w:bookmarkEnd w:id="1873"/>
      <w:bookmarkEnd w:id="1874"/>
      <w:bookmarkEnd w:id="1875"/>
      <w:bookmarkEnd w:id="1876"/>
    </w:p>
    <w:p w:rsidR="00060D42" w:rsidRPr="00286A7C" w:rsidRDefault="00BB32BB" w:rsidP="00794662">
      <w:pPr>
        <w:pStyle w:val="Style1"/>
      </w:pPr>
      <w:bookmarkStart w:id="1877" w:name="_Ref35163492"/>
      <w:bookmarkStart w:id="1878" w:name="_Ref98137772"/>
      <w:r w:rsidRPr="00286A7C">
        <w:t xml:space="preserve">All </w:t>
      </w:r>
      <w:r w:rsidR="006C6A31" w:rsidRPr="00286A7C">
        <w:t xml:space="preserve">bid </w:t>
      </w:r>
      <w:r w:rsidR="00477324" w:rsidRPr="00286A7C">
        <w:t>prices shall be quoted in Philippine Pesos</w:t>
      </w:r>
      <w:r w:rsidRPr="00286A7C">
        <w:t xml:space="preserve"> unless otherwise provided in the </w:t>
      </w:r>
      <w:hyperlink w:anchor="bds16_1" w:history="1">
        <w:r w:rsidRPr="00286A7C">
          <w:rPr>
            <w:rStyle w:val="Hyperlink"/>
          </w:rPr>
          <w:t>BDS</w:t>
        </w:r>
      </w:hyperlink>
      <w:r w:rsidR="00477324" w:rsidRPr="00286A7C">
        <w:t>.</w:t>
      </w:r>
      <w:bookmarkEnd w:id="1877"/>
      <w:r w:rsidR="00477324" w:rsidRPr="00286A7C">
        <w:t xml:space="preserve"> However, for purposes of bid evaluation, bids denominated in foreign currencies shall be converted to Philippine currency based on the exchange rate prevailing on the day of the Bid opening</w:t>
      </w:r>
      <w:r w:rsidR="00060D42" w:rsidRPr="00286A7C">
        <w:t>.</w:t>
      </w:r>
      <w:bookmarkStart w:id="1879" w:name="_Ref240096273"/>
      <w:bookmarkEnd w:id="1878"/>
    </w:p>
    <w:bookmarkEnd w:id="1879"/>
    <w:p w:rsidR="0068331D" w:rsidRPr="00286A7C" w:rsidRDefault="00060D42" w:rsidP="00794662">
      <w:pPr>
        <w:pStyle w:val="Style1"/>
      </w:pPr>
      <w:r w:rsidRPr="00286A7C">
        <w:t xml:space="preserve">If so allowed in accordance with </w:t>
      </w:r>
      <w:r w:rsidRPr="00286A7C">
        <w:rPr>
          <w:b/>
        </w:rPr>
        <w:t>ITB</w:t>
      </w:r>
      <w:r w:rsidRPr="00286A7C">
        <w:t xml:space="preserve"> Clause </w:t>
      </w:r>
      <w:fldSimple w:instr=" REF _Ref240096273 \r \h  \* MERGEFORMAT ">
        <w:r w:rsidR="00DE3E42">
          <w:t>16.1</w:t>
        </w:r>
      </w:fldSimple>
      <w:r w:rsidRPr="00286A7C">
        <w:t xml:space="preserve">, the </w:t>
      </w:r>
      <w:r w:rsidR="00971C86" w:rsidRPr="00286A7C">
        <w:t xml:space="preserve">Procuring Entity </w:t>
      </w:r>
      <w:r w:rsidRPr="00286A7C">
        <w:t xml:space="preserve">for purposes of </w:t>
      </w:r>
      <w:r w:rsidR="00015DBC" w:rsidRPr="00286A7C">
        <w:t xml:space="preserve">bid </w:t>
      </w:r>
      <w:r w:rsidRPr="00286A7C">
        <w:t xml:space="preserve">evaluation and comparing the </w:t>
      </w:r>
      <w:r w:rsidR="00015DBC" w:rsidRPr="00286A7C">
        <w:t xml:space="preserve">bid </w:t>
      </w:r>
      <w:r w:rsidRPr="00286A7C">
        <w:t xml:space="preserve">prices will convert the amounts in various currencies in which the </w:t>
      </w:r>
      <w:r w:rsidR="00015DBC" w:rsidRPr="00286A7C">
        <w:t xml:space="preserve">bid price </w:t>
      </w:r>
      <w:r w:rsidRPr="00286A7C">
        <w:t xml:space="preserve">is expressed to Philippine Pesos at the exchange rate </w:t>
      </w:r>
      <w:r w:rsidR="0068331D" w:rsidRPr="00286A7C">
        <w:t>as published in the BSP reference rate bulletin on the day of the bid opening.</w:t>
      </w:r>
    </w:p>
    <w:p w:rsidR="006059C4" w:rsidRPr="00286A7C" w:rsidRDefault="006059C4" w:rsidP="006059C4">
      <w:pPr>
        <w:pStyle w:val="Style1"/>
        <w:tabs>
          <w:tab w:val="clear" w:pos="1440"/>
        </w:tabs>
        <w:spacing w:before="0"/>
      </w:pPr>
      <w:bookmarkStart w:id="1880" w:name="_Toc239472836"/>
      <w:bookmarkStart w:id="1881" w:name="_Toc239473454"/>
      <w:bookmarkStart w:id="1882" w:name="_Ref57713120"/>
      <w:bookmarkStart w:id="1883" w:name="_Toc99261515"/>
      <w:bookmarkStart w:id="1884" w:name="_Toc99766126"/>
      <w:bookmarkStart w:id="1885" w:name="_Toc99862493"/>
      <w:bookmarkStart w:id="1886" w:name="_Toc99938701"/>
      <w:bookmarkStart w:id="1887" w:name="_Toc99942579"/>
      <w:bookmarkStart w:id="1888" w:name="_Toc100755285"/>
      <w:bookmarkStart w:id="1889" w:name="_Toc100906909"/>
      <w:bookmarkStart w:id="1890" w:name="_Toc100978189"/>
      <w:bookmarkStart w:id="1891" w:name="_Toc100978574"/>
      <w:bookmarkStart w:id="1892" w:name="_Ref240096410"/>
      <w:r w:rsidRPr="00286A7C">
        <w:t xml:space="preserve">Unless otherwise specified in the BDS, </w:t>
      </w:r>
      <w:bookmarkEnd w:id="1880"/>
      <w:bookmarkEnd w:id="1881"/>
      <w:r w:rsidRPr="00286A7C">
        <w:t>p</w:t>
      </w:r>
      <w:r w:rsidR="00060D42" w:rsidRPr="00286A7C">
        <w:t>ayment of the contract price shall be made in Philippine Pesos</w:t>
      </w:r>
      <w:bookmarkEnd w:id="1882"/>
      <w:r w:rsidR="00060D42" w:rsidRPr="00286A7C">
        <w:t>.</w:t>
      </w:r>
      <w:bookmarkEnd w:id="1883"/>
      <w:bookmarkEnd w:id="1884"/>
      <w:bookmarkEnd w:id="1885"/>
      <w:bookmarkEnd w:id="1886"/>
      <w:bookmarkEnd w:id="1887"/>
      <w:bookmarkEnd w:id="1888"/>
      <w:bookmarkEnd w:id="1889"/>
      <w:bookmarkEnd w:id="1890"/>
      <w:bookmarkEnd w:id="1891"/>
      <w:bookmarkEnd w:id="1892"/>
    </w:p>
    <w:p w:rsidR="00477324" w:rsidRPr="00286A7C" w:rsidRDefault="00477324" w:rsidP="009446DF">
      <w:pPr>
        <w:pStyle w:val="Heading3"/>
      </w:pPr>
      <w:bookmarkStart w:id="1893" w:name="_Toc240040419"/>
      <w:bookmarkStart w:id="1894" w:name="_Toc240040731"/>
      <w:bookmarkStart w:id="1895" w:name="_Toc240078812"/>
      <w:bookmarkStart w:id="1896" w:name="_Toc240079072"/>
      <w:bookmarkStart w:id="1897" w:name="_Toc240079488"/>
      <w:bookmarkStart w:id="1898" w:name="_Toc240193470"/>
      <w:bookmarkStart w:id="1899" w:name="_Toc240794976"/>
      <w:bookmarkStart w:id="1900" w:name="_Toc100571210"/>
      <w:bookmarkStart w:id="1901" w:name="_Toc100571506"/>
      <w:bookmarkStart w:id="1902" w:name="_Toc101169518"/>
      <w:bookmarkStart w:id="1903" w:name="_Toc101542559"/>
      <w:bookmarkStart w:id="1904" w:name="_Toc101545836"/>
      <w:bookmarkStart w:id="1905" w:name="_Toc102300326"/>
      <w:bookmarkStart w:id="1906" w:name="_Toc102300557"/>
      <w:bookmarkStart w:id="1907" w:name="_Toc240079489"/>
      <w:bookmarkStart w:id="1908" w:name="_Toc240193471"/>
      <w:bookmarkStart w:id="1909" w:name="_Toc240794977"/>
      <w:bookmarkStart w:id="1910" w:name="_Toc242866328"/>
      <w:bookmarkEnd w:id="1893"/>
      <w:bookmarkEnd w:id="1894"/>
      <w:bookmarkEnd w:id="1895"/>
      <w:bookmarkEnd w:id="1896"/>
      <w:bookmarkEnd w:id="1897"/>
      <w:bookmarkEnd w:id="1898"/>
      <w:bookmarkEnd w:id="1899"/>
      <w:r w:rsidRPr="00286A7C">
        <w:t>Bid Validity</w:t>
      </w:r>
      <w:bookmarkEnd w:id="1044"/>
      <w:bookmarkEnd w:id="1045"/>
      <w:bookmarkEnd w:id="1046"/>
      <w:bookmarkEnd w:id="1047"/>
      <w:bookmarkEnd w:id="1048"/>
      <w:bookmarkEnd w:id="1049"/>
      <w:bookmarkEnd w:id="1050"/>
      <w:bookmarkEnd w:id="1051"/>
      <w:bookmarkEnd w:id="1052"/>
      <w:bookmarkEnd w:id="1053"/>
      <w:bookmarkEnd w:id="1900"/>
      <w:bookmarkEnd w:id="1901"/>
      <w:bookmarkEnd w:id="1902"/>
      <w:bookmarkEnd w:id="1903"/>
      <w:bookmarkEnd w:id="1904"/>
      <w:bookmarkEnd w:id="1905"/>
      <w:bookmarkEnd w:id="1906"/>
      <w:bookmarkEnd w:id="1907"/>
      <w:bookmarkEnd w:id="1908"/>
      <w:bookmarkEnd w:id="1909"/>
      <w:bookmarkEnd w:id="1910"/>
    </w:p>
    <w:p w:rsidR="00D24C3A" w:rsidRPr="00286A7C" w:rsidRDefault="00D24C3A" w:rsidP="00794662">
      <w:pPr>
        <w:pStyle w:val="Style1"/>
      </w:pPr>
      <w:bookmarkStart w:id="1911" w:name="_Ref240127468"/>
      <w:r w:rsidRPr="00286A7C">
        <w:t xml:space="preserve">Bids shall remain valid for the period specified in the </w:t>
      </w:r>
      <w:hyperlink w:anchor="bds17_1" w:history="1">
        <w:r w:rsidR="00C548EB" w:rsidRPr="00076C90">
          <w:rPr>
            <w:rStyle w:val="Hyperlink"/>
            <w:u w:val="none"/>
          </w:rPr>
          <w:t>BDS</w:t>
        </w:r>
      </w:hyperlink>
      <w:ins w:id="1912" w:author="Edward" w:date="2016-03-23T08:38:00Z">
        <w:r w:rsidR="00A2315D">
          <w:t xml:space="preserve"> </w:t>
        </w:r>
      </w:ins>
      <w:r w:rsidRPr="00076C90">
        <w:t>which</w:t>
      </w:r>
      <w:r w:rsidRPr="00286A7C">
        <w:t xml:space="preserve"> shall not exceed one hundred twenty (120) calendar days from the date of the opening of </w:t>
      </w:r>
      <w:r w:rsidR="00EB7F65" w:rsidRPr="00286A7C">
        <w:t>bids</w:t>
      </w:r>
      <w:bookmarkStart w:id="1913" w:name="_Ref35163587"/>
      <w:r w:rsidRPr="00286A7C">
        <w:t>.</w:t>
      </w:r>
      <w:bookmarkStart w:id="1914" w:name="_Toc99942588"/>
      <w:bookmarkStart w:id="1915" w:name="_Toc100755294"/>
      <w:bookmarkStart w:id="1916" w:name="_Toc100906918"/>
      <w:bookmarkStart w:id="1917" w:name="_Toc100978198"/>
      <w:bookmarkStart w:id="1918" w:name="_Toc100978583"/>
      <w:bookmarkStart w:id="1919" w:name="_Toc99261525"/>
      <w:bookmarkStart w:id="1920" w:name="_Ref99266640"/>
      <w:bookmarkStart w:id="1921" w:name="_Ref99267023"/>
      <w:bookmarkStart w:id="1922" w:name="_Toc99862503"/>
      <w:bookmarkStart w:id="1923" w:name="_Ref99871005"/>
      <w:bookmarkStart w:id="1924" w:name="_Ref99879159"/>
      <w:bookmarkEnd w:id="1911"/>
    </w:p>
    <w:p w:rsidR="00D24C3A" w:rsidRPr="00286A7C" w:rsidRDefault="00D24C3A" w:rsidP="00794662">
      <w:pPr>
        <w:pStyle w:val="Style1"/>
      </w:pPr>
      <w:r w:rsidRPr="00286A7C">
        <w:t xml:space="preserve">In exceptional circumstances, prior to the expiration of the </w:t>
      </w:r>
      <w:r w:rsidR="00EB7F65" w:rsidRPr="00286A7C">
        <w:t xml:space="preserve">bid </w:t>
      </w:r>
      <w:r w:rsidRPr="00286A7C">
        <w:t xml:space="preserve">validity period, the Procuring Entity may request Bidders to extend the period of validity of their </w:t>
      </w:r>
      <w:r w:rsidR="00174AC4" w:rsidRPr="00286A7C">
        <w:t>bids</w:t>
      </w:r>
      <w:r w:rsidRPr="00286A7C">
        <w:t xml:space="preserve">. The request and the responses shall be made in writing. The </w:t>
      </w:r>
      <w:r w:rsidR="00EB7F65" w:rsidRPr="00286A7C">
        <w:t xml:space="preserve">bid security </w:t>
      </w:r>
      <w:r w:rsidRPr="00286A7C">
        <w:t xml:space="preserve">described in </w:t>
      </w:r>
      <w:r w:rsidRPr="00286A7C">
        <w:rPr>
          <w:b/>
        </w:rPr>
        <w:t>ITB</w:t>
      </w:r>
      <w:r w:rsidRPr="00286A7C">
        <w:t xml:space="preserve"> Clause </w:t>
      </w:r>
      <w:fldSimple w:instr=" REF _Ref100483235 \r \h  \* MERGEFORMAT ">
        <w:r w:rsidR="00DE3E42">
          <w:t>18</w:t>
        </w:r>
      </w:fldSimple>
      <w:r w:rsidRPr="00286A7C">
        <w:t xml:space="preserve"> should also be extended corresponding to</w:t>
      </w:r>
      <w:ins w:id="1925" w:author="Edward" w:date="2016-03-23T08:38:00Z">
        <w:r w:rsidR="00A2315D">
          <w:t xml:space="preserve"> </w:t>
        </w:r>
      </w:ins>
      <w:r w:rsidRPr="00286A7C">
        <w:t>the extension of the bid validity period</w:t>
      </w:r>
      <w:r w:rsidR="00C94B10" w:rsidRPr="00286A7C">
        <w:t xml:space="preserve"> at the least</w:t>
      </w:r>
      <w:r w:rsidRPr="00286A7C">
        <w:t xml:space="preserve">. A Bidder may refuse the request without forfeiting its </w:t>
      </w:r>
      <w:r w:rsidR="00174AC4" w:rsidRPr="00286A7C">
        <w:t>bid security</w:t>
      </w:r>
      <w:r w:rsidRPr="00286A7C">
        <w:t xml:space="preserve">, but his </w:t>
      </w:r>
      <w:r w:rsidR="00EB7F65" w:rsidRPr="00286A7C">
        <w:t xml:space="preserve">bid </w:t>
      </w:r>
      <w:r w:rsidRPr="00286A7C">
        <w:t xml:space="preserve">shall no longer be considered for further evaluation and award. A Bidder granting the request shall not be required or permitted to modify its </w:t>
      </w:r>
      <w:r w:rsidR="00EB7F65" w:rsidRPr="00286A7C">
        <w:t>bid</w:t>
      </w:r>
      <w:r w:rsidRPr="00286A7C">
        <w:t>.</w:t>
      </w:r>
      <w:bookmarkEnd w:id="1914"/>
      <w:bookmarkEnd w:id="1915"/>
      <w:bookmarkEnd w:id="1916"/>
      <w:bookmarkEnd w:id="1917"/>
      <w:bookmarkEnd w:id="1918"/>
    </w:p>
    <w:p w:rsidR="00477324" w:rsidRPr="00286A7C" w:rsidRDefault="00250261" w:rsidP="009446DF">
      <w:pPr>
        <w:pStyle w:val="Heading3"/>
      </w:pPr>
      <w:bookmarkStart w:id="1926" w:name="_Toc240193472"/>
      <w:bookmarkStart w:id="1927" w:name="_Toc240794978"/>
      <w:bookmarkStart w:id="1928" w:name="_Toc240040422"/>
      <w:bookmarkStart w:id="1929" w:name="_Toc240040734"/>
      <w:bookmarkStart w:id="1930" w:name="_Toc240078815"/>
      <w:bookmarkStart w:id="1931" w:name="_Toc240079075"/>
      <w:bookmarkStart w:id="1932" w:name="_Toc240079491"/>
      <w:bookmarkStart w:id="1933" w:name="_Toc240193474"/>
      <w:bookmarkStart w:id="1934" w:name="_Toc240794980"/>
      <w:bookmarkStart w:id="1935" w:name="_Toc240040424"/>
      <w:bookmarkStart w:id="1936" w:name="_Toc240040736"/>
      <w:bookmarkStart w:id="1937" w:name="_Toc240078817"/>
      <w:bookmarkStart w:id="1938" w:name="_Toc240079077"/>
      <w:bookmarkStart w:id="1939" w:name="_Toc240079493"/>
      <w:bookmarkStart w:id="1940" w:name="_Toc240193476"/>
      <w:bookmarkStart w:id="1941" w:name="_Toc240794982"/>
      <w:bookmarkStart w:id="1942" w:name="_Ref100483235"/>
      <w:bookmarkStart w:id="1943" w:name="_Toc100571211"/>
      <w:bookmarkStart w:id="1944" w:name="_Toc100571507"/>
      <w:bookmarkStart w:id="1945" w:name="_Toc101169519"/>
      <w:bookmarkStart w:id="1946" w:name="_Toc101542560"/>
      <w:bookmarkStart w:id="1947" w:name="_Toc101545837"/>
      <w:bookmarkStart w:id="1948" w:name="_Toc102300327"/>
      <w:bookmarkStart w:id="1949" w:name="_Toc102300558"/>
      <w:bookmarkStart w:id="1950" w:name="_Toc240079494"/>
      <w:bookmarkStart w:id="1951" w:name="_Toc240193477"/>
      <w:bookmarkStart w:id="1952" w:name="_Toc240794983"/>
      <w:bookmarkStart w:id="1953" w:name="_Toc242866329"/>
      <w:bookmarkEnd w:id="1913"/>
      <w:bookmarkEnd w:id="1919"/>
      <w:bookmarkEnd w:id="1920"/>
      <w:bookmarkEnd w:id="1921"/>
      <w:bookmarkEnd w:id="1922"/>
      <w:bookmarkEnd w:id="1923"/>
      <w:bookmarkEnd w:id="1924"/>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r w:rsidRPr="00286A7C">
        <w:t xml:space="preserve">Bid </w:t>
      </w:r>
      <w:r w:rsidR="00477324" w:rsidRPr="00286A7C">
        <w:t>Security</w:t>
      </w:r>
      <w:bookmarkEnd w:id="1054"/>
      <w:bookmarkEnd w:id="1055"/>
      <w:bookmarkEnd w:id="1056"/>
      <w:bookmarkEnd w:id="1057"/>
      <w:bookmarkEnd w:id="1058"/>
      <w:bookmarkEnd w:id="1059"/>
      <w:bookmarkEnd w:id="1060"/>
      <w:bookmarkEnd w:id="1061"/>
      <w:bookmarkEnd w:id="1062"/>
      <w:bookmarkEnd w:id="1063"/>
      <w:bookmarkEnd w:id="1064"/>
      <w:bookmarkEnd w:id="1942"/>
      <w:bookmarkEnd w:id="1943"/>
      <w:bookmarkEnd w:id="1944"/>
      <w:bookmarkEnd w:id="1945"/>
      <w:bookmarkEnd w:id="1946"/>
      <w:bookmarkEnd w:id="1947"/>
      <w:bookmarkEnd w:id="1948"/>
      <w:bookmarkEnd w:id="1949"/>
      <w:bookmarkEnd w:id="1950"/>
      <w:bookmarkEnd w:id="1951"/>
      <w:bookmarkEnd w:id="1952"/>
      <w:bookmarkEnd w:id="1953"/>
    </w:p>
    <w:p w:rsidR="00BE1469" w:rsidRDefault="00AA4EF7" w:rsidP="009446DF">
      <w:pPr>
        <w:pStyle w:val="Style1"/>
      </w:pPr>
      <w:bookmarkStart w:id="1954" w:name="_Toc239472848"/>
      <w:bookmarkStart w:id="1955" w:name="_Toc239473466"/>
      <w:bookmarkStart w:id="1956" w:name="_Ref239524170"/>
      <w:bookmarkStart w:id="1957" w:name="_Ref242760519"/>
      <w:r w:rsidRPr="00662070">
        <w:rPr>
          <w:spacing w:val="-2"/>
        </w:rPr>
        <w:t xml:space="preserve">All bids must be accompanied by a </w:t>
      </w:r>
      <w:r w:rsidR="00FA2D41" w:rsidRPr="00AD2878">
        <w:rPr>
          <w:b/>
          <w:spacing w:val="-2"/>
        </w:rPr>
        <w:t>Bid Securing D</w:t>
      </w:r>
      <w:r w:rsidRPr="00AD2878">
        <w:rPr>
          <w:b/>
          <w:spacing w:val="-2"/>
        </w:rPr>
        <w:t>eclaration</w:t>
      </w:r>
      <w:r>
        <w:rPr>
          <w:spacing w:val="-2"/>
        </w:rPr>
        <w:t xml:space="preserve"> and a</w:t>
      </w:r>
      <w:ins w:id="1958" w:author="Edward" w:date="2016-03-23T08:38:00Z">
        <w:r w:rsidR="00A2315D">
          <w:rPr>
            <w:spacing w:val="-2"/>
          </w:rPr>
          <w:t xml:space="preserve"> </w:t>
        </w:r>
      </w:ins>
      <w:r w:rsidR="00FA2D41" w:rsidRPr="00FA2D41">
        <w:rPr>
          <w:b/>
          <w:spacing w:val="-2"/>
        </w:rPr>
        <w:t>Bid S</w:t>
      </w:r>
      <w:r w:rsidRPr="00FA2D41">
        <w:rPr>
          <w:b/>
          <w:spacing w:val="-2"/>
        </w:rPr>
        <w:t>ecurity</w:t>
      </w:r>
      <w:r w:rsidRPr="00662070">
        <w:rPr>
          <w:spacing w:val="-2"/>
        </w:rPr>
        <w:t xml:space="preserve"> in any of the following acceptable forms</w:t>
      </w:r>
      <w:r>
        <w:rPr>
          <w:spacing w:val="-2"/>
        </w:rPr>
        <w:t xml:space="preserve"> and amount as </w:t>
      </w:r>
      <w:r w:rsidR="00C64657" w:rsidRPr="00286A7C">
        <w:t xml:space="preserve">stated in the </w:t>
      </w:r>
      <w:hyperlink w:anchor="bds18_1" w:history="1">
        <w:r w:rsidR="00C64657" w:rsidRPr="00286A7C">
          <w:rPr>
            <w:rStyle w:val="Hyperlink"/>
          </w:rPr>
          <w:t>BDS</w:t>
        </w:r>
      </w:hyperlink>
      <w:r>
        <w:t>:</w:t>
      </w:r>
      <w:bookmarkEnd w:id="1954"/>
      <w:bookmarkEnd w:id="1955"/>
      <w:bookmarkEnd w:id="1956"/>
      <w:bookmarkEnd w:id="1957"/>
    </w:p>
    <w:p w:rsidR="00AD2878" w:rsidRPr="00286A7C" w:rsidRDefault="00AD2878" w:rsidP="00AD2878">
      <w:pPr>
        <w:pStyle w:val="Style1"/>
        <w:numPr>
          <w:ilvl w:val="0"/>
          <w:numId w:val="0"/>
        </w:numPr>
        <w:ind w:left="1440"/>
      </w:pPr>
    </w:p>
    <w:tbl>
      <w:tblPr>
        <w:tblW w:w="7709"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7709"/>
      </w:tblGrid>
      <w:tr w:rsidR="00E5170D" w:rsidRPr="00286A7C" w:rsidTr="004622C7">
        <w:tc>
          <w:tcPr>
            <w:tcW w:w="7709" w:type="dxa"/>
            <w:tcBorders>
              <w:left w:val="nil"/>
              <w:bottom w:val="nil"/>
              <w:right w:val="nil"/>
            </w:tcBorders>
            <w:vAlign w:val="center"/>
          </w:tcPr>
          <w:tbl>
            <w:tblPr>
              <w:tblW w:w="7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4050"/>
              <w:gridCol w:w="3607"/>
            </w:tblGrid>
            <w:tr w:rsidR="00E5170D" w:rsidTr="004622C7">
              <w:trPr>
                <w:jc w:val="center"/>
              </w:trPr>
              <w:tc>
                <w:tcPr>
                  <w:tcW w:w="4050" w:type="dxa"/>
                  <w:tcBorders>
                    <w:top w:val="nil"/>
                    <w:left w:val="single" w:sz="4" w:space="0" w:color="auto"/>
                    <w:bottom w:val="single" w:sz="4" w:space="0" w:color="auto"/>
                    <w:right w:val="single" w:sz="4" w:space="0" w:color="auto"/>
                  </w:tcBorders>
                  <w:vAlign w:val="center"/>
                  <w:hideMark/>
                </w:tcPr>
                <w:p w:rsidR="00E5170D" w:rsidRDefault="00E5170D" w:rsidP="00603EEC">
                  <w:pPr>
                    <w:pStyle w:val="Style1"/>
                    <w:numPr>
                      <w:ilvl w:val="0"/>
                      <w:numId w:val="0"/>
                    </w:numPr>
                    <w:tabs>
                      <w:tab w:val="left" w:pos="720"/>
                    </w:tabs>
                    <w:spacing w:before="0" w:after="0" w:line="240" w:lineRule="auto"/>
                    <w:jc w:val="center"/>
                  </w:pPr>
                  <w:r>
                    <w:t>Form of Bid Security</w:t>
                  </w:r>
                </w:p>
              </w:tc>
              <w:tc>
                <w:tcPr>
                  <w:tcW w:w="3607" w:type="dxa"/>
                  <w:tcBorders>
                    <w:top w:val="nil"/>
                    <w:left w:val="single" w:sz="4" w:space="0" w:color="auto"/>
                    <w:bottom w:val="single" w:sz="4" w:space="0" w:color="auto"/>
                    <w:right w:val="single" w:sz="4" w:space="0" w:color="auto"/>
                  </w:tcBorders>
                  <w:vAlign w:val="center"/>
                  <w:hideMark/>
                </w:tcPr>
                <w:p w:rsidR="00E5170D" w:rsidRDefault="00E5170D" w:rsidP="00603EEC">
                  <w:pPr>
                    <w:pStyle w:val="Style1"/>
                    <w:numPr>
                      <w:ilvl w:val="0"/>
                      <w:numId w:val="0"/>
                    </w:numPr>
                    <w:tabs>
                      <w:tab w:val="left" w:pos="720"/>
                    </w:tabs>
                    <w:spacing w:before="0" w:after="0" w:line="240" w:lineRule="auto"/>
                    <w:jc w:val="center"/>
                  </w:pPr>
                  <w:r>
                    <w:t>Amount of Bid Security</w:t>
                  </w:r>
                </w:p>
                <w:p w:rsidR="00E5170D" w:rsidRDefault="00E5170D" w:rsidP="00603EEC">
                  <w:pPr>
                    <w:pStyle w:val="Style1"/>
                    <w:numPr>
                      <w:ilvl w:val="0"/>
                      <w:numId w:val="0"/>
                    </w:numPr>
                    <w:tabs>
                      <w:tab w:val="left" w:pos="720"/>
                    </w:tabs>
                    <w:spacing w:before="0" w:after="0" w:line="240" w:lineRule="auto"/>
                    <w:jc w:val="center"/>
                  </w:pPr>
                  <w:r>
                    <w:t>(Equal to Percentage of the ABC)</w:t>
                  </w:r>
                </w:p>
              </w:tc>
            </w:tr>
            <w:tr w:rsidR="00E5170D" w:rsidTr="00603EEC">
              <w:trPr>
                <w:trHeight w:val="1070"/>
                <w:jc w:val="center"/>
              </w:trPr>
              <w:tc>
                <w:tcPr>
                  <w:tcW w:w="4050" w:type="dxa"/>
                  <w:tcBorders>
                    <w:top w:val="single" w:sz="4" w:space="0" w:color="auto"/>
                    <w:left w:val="single" w:sz="4" w:space="0" w:color="auto"/>
                    <w:bottom w:val="single" w:sz="4" w:space="0" w:color="auto"/>
                    <w:right w:val="single" w:sz="4" w:space="0" w:color="auto"/>
                  </w:tcBorders>
                  <w:hideMark/>
                </w:tcPr>
                <w:p w:rsidR="00E5170D" w:rsidRDefault="00E5170D" w:rsidP="00603EEC">
                  <w:pPr>
                    <w:pStyle w:val="Default"/>
                    <w:jc w:val="both"/>
                    <w:rPr>
                      <w:color w:val="auto"/>
                    </w:rPr>
                  </w:pPr>
                </w:p>
                <w:p w:rsidR="00E5170D" w:rsidRPr="00CE1036" w:rsidRDefault="00E5170D" w:rsidP="00603EEC">
                  <w:pPr>
                    <w:pStyle w:val="Default"/>
                    <w:numPr>
                      <w:ilvl w:val="0"/>
                      <w:numId w:val="45"/>
                    </w:numPr>
                    <w:jc w:val="both"/>
                    <w:rPr>
                      <w:rFonts w:ascii="Times New Roman" w:hAnsi="Times New Roman" w:cs="Times New Roman"/>
                      <w:szCs w:val="22"/>
                    </w:rPr>
                  </w:pPr>
                  <w:r w:rsidRPr="00CE1036">
                    <w:rPr>
                      <w:rFonts w:ascii="Times New Roman" w:hAnsi="Times New Roman" w:cs="Times New Roman"/>
                      <w:szCs w:val="22"/>
                    </w:rPr>
                    <w:t>Cash or cashier’s/manager’s check issued by a Universal or Commercial Bank.</w:t>
                  </w:r>
                </w:p>
                <w:p w:rsidR="00E5170D" w:rsidRDefault="00E5170D" w:rsidP="00603EEC">
                  <w:pPr>
                    <w:pStyle w:val="Style1"/>
                    <w:numPr>
                      <w:ilvl w:val="0"/>
                      <w:numId w:val="0"/>
                    </w:numPr>
                    <w:spacing w:before="0" w:after="0" w:line="240" w:lineRule="auto"/>
                    <w:ind w:left="576"/>
                    <w:outlineLvl w:val="1"/>
                  </w:pPr>
                </w:p>
              </w:tc>
              <w:tc>
                <w:tcPr>
                  <w:tcW w:w="0" w:type="auto"/>
                  <w:vMerge w:val="restart"/>
                  <w:tcBorders>
                    <w:top w:val="single" w:sz="4" w:space="0" w:color="auto"/>
                    <w:left w:val="single" w:sz="4" w:space="0" w:color="auto"/>
                    <w:right w:val="single" w:sz="4" w:space="0" w:color="auto"/>
                  </w:tcBorders>
                  <w:vAlign w:val="center"/>
                  <w:hideMark/>
                </w:tcPr>
                <w:p w:rsidR="00E5170D" w:rsidRDefault="00E5170D" w:rsidP="00603EEC">
                  <w:pPr>
                    <w:jc w:val="center"/>
                  </w:pPr>
                  <w:r>
                    <w:t xml:space="preserve"> Two percent (2%)</w:t>
                  </w:r>
                </w:p>
              </w:tc>
            </w:tr>
            <w:tr w:rsidR="00E5170D" w:rsidTr="00603EEC">
              <w:trPr>
                <w:trHeight w:val="260"/>
                <w:jc w:val="center"/>
              </w:trPr>
              <w:tc>
                <w:tcPr>
                  <w:tcW w:w="4050" w:type="dxa"/>
                  <w:tcBorders>
                    <w:top w:val="single" w:sz="4" w:space="0" w:color="auto"/>
                    <w:left w:val="single" w:sz="4" w:space="0" w:color="auto"/>
                    <w:bottom w:val="single" w:sz="4" w:space="0" w:color="auto"/>
                    <w:right w:val="single" w:sz="4" w:space="0" w:color="auto"/>
                  </w:tcBorders>
                  <w:hideMark/>
                </w:tcPr>
                <w:p w:rsidR="00E5170D" w:rsidRDefault="00E5170D" w:rsidP="00603EEC">
                  <w:pPr>
                    <w:pStyle w:val="Style1"/>
                    <w:numPr>
                      <w:ilvl w:val="3"/>
                      <w:numId w:val="31"/>
                    </w:numPr>
                    <w:tabs>
                      <w:tab w:val="clear" w:pos="2160"/>
                    </w:tabs>
                    <w:spacing w:before="0" w:after="0" w:line="240" w:lineRule="auto"/>
                    <w:ind w:left="460" w:hanging="460"/>
                    <w:outlineLvl w:val="1"/>
                  </w:pPr>
                  <w:r>
                    <w:t>Bank draft/guarantee or irrevocable letter of credit issued by a Universal or Commercial Bank: Provided, however, that it shall be confirmed or authenticated by a Universal or Commercial Bank, if issued by a foreign bank; and</w:t>
                  </w:r>
                </w:p>
              </w:tc>
              <w:tc>
                <w:tcPr>
                  <w:tcW w:w="0" w:type="auto"/>
                  <w:vMerge/>
                  <w:tcBorders>
                    <w:left w:val="single" w:sz="4" w:space="0" w:color="auto"/>
                    <w:bottom w:val="single" w:sz="4" w:space="0" w:color="auto"/>
                    <w:right w:val="single" w:sz="4" w:space="0" w:color="auto"/>
                  </w:tcBorders>
                  <w:vAlign w:val="center"/>
                  <w:hideMark/>
                </w:tcPr>
                <w:p w:rsidR="00E5170D" w:rsidRDefault="00E5170D" w:rsidP="00603EEC">
                  <w:pPr>
                    <w:overflowPunct/>
                    <w:autoSpaceDE/>
                    <w:autoSpaceDN/>
                    <w:adjustRightInd/>
                    <w:spacing w:before="0" w:after="0" w:line="240" w:lineRule="auto"/>
                    <w:jc w:val="center"/>
                  </w:pPr>
                </w:p>
              </w:tc>
            </w:tr>
            <w:tr w:rsidR="00E5170D" w:rsidTr="00603EEC">
              <w:trPr>
                <w:jc w:val="center"/>
              </w:trPr>
              <w:tc>
                <w:tcPr>
                  <w:tcW w:w="4050" w:type="dxa"/>
                  <w:tcBorders>
                    <w:top w:val="single" w:sz="4" w:space="0" w:color="auto"/>
                    <w:left w:val="single" w:sz="4" w:space="0" w:color="auto"/>
                    <w:bottom w:val="single" w:sz="4" w:space="0" w:color="auto"/>
                    <w:right w:val="single" w:sz="4" w:space="0" w:color="auto"/>
                  </w:tcBorders>
                  <w:hideMark/>
                </w:tcPr>
                <w:p w:rsidR="00E5170D" w:rsidRDefault="00E5170D" w:rsidP="00603EEC">
                  <w:pPr>
                    <w:pStyle w:val="Style1"/>
                    <w:numPr>
                      <w:ilvl w:val="0"/>
                      <w:numId w:val="46"/>
                    </w:numPr>
                    <w:spacing w:before="0" w:after="0" w:line="240" w:lineRule="auto"/>
                    <w:ind w:left="460" w:hanging="460"/>
                    <w:outlineLvl w:val="1"/>
                  </w:pPr>
                  <w:r w:rsidRPr="00CE1036">
                    <w:t>Surety bond callable upon demand issued by a surety or insurance company duly certified by the Insurance Commission as authorized to issue such security.</w:t>
                  </w:r>
                </w:p>
              </w:tc>
              <w:tc>
                <w:tcPr>
                  <w:tcW w:w="3607" w:type="dxa"/>
                  <w:tcBorders>
                    <w:top w:val="single" w:sz="4" w:space="0" w:color="auto"/>
                    <w:left w:val="single" w:sz="4" w:space="0" w:color="auto"/>
                    <w:bottom w:val="single" w:sz="4" w:space="0" w:color="auto"/>
                    <w:right w:val="single" w:sz="4" w:space="0" w:color="auto"/>
                  </w:tcBorders>
                  <w:hideMark/>
                </w:tcPr>
                <w:p w:rsidR="00E5170D" w:rsidRDefault="00E5170D" w:rsidP="00603EEC">
                  <w:pPr>
                    <w:pStyle w:val="Style1"/>
                    <w:numPr>
                      <w:ilvl w:val="0"/>
                      <w:numId w:val="0"/>
                    </w:numPr>
                    <w:tabs>
                      <w:tab w:val="left" w:pos="720"/>
                    </w:tabs>
                    <w:spacing w:before="0" w:after="0" w:line="240" w:lineRule="auto"/>
                    <w:jc w:val="center"/>
                  </w:pPr>
                  <w:r>
                    <w:t>Five percent (5%)</w:t>
                  </w:r>
                </w:p>
              </w:tc>
            </w:tr>
            <w:tr w:rsidR="00E5170D" w:rsidTr="00603EEC">
              <w:trPr>
                <w:jc w:val="center"/>
              </w:trPr>
              <w:tc>
                <w:tcPr>
                  <w:tcW w:w="4050" w:type="dxa"/>
                  <w:tcBorders>
                    <w:top w:val="single" w:sz="4" w:space="0" w:color="auto"/>
                    <w:left w:val="single" w:sz="4" w:space="0" w:color="auto"/>
                    <w:bottom w:val="single" w:sz="4" w:space="0" w:color="auto"/>
                    <w:right w:val="single" w:sz="4" w:space="0" w:color="auto"/>
                  </w:tcBorders>
                </w:tcPr>
                <w:p w:rsidR="00E5170D" w:rsidRPr="00CE1036" w:rsidRDefault="00E5170D" w:rsidP="00603EEC">
                  <w:pPr>
                    <w:pStyle w:val="Style1"/>
                    <w:numPr>
                      <w:ilvl w:val="0"/>
                      <w:numId w:val="46"/>
                    </w:numPr>
                    <w:spacing w:before="0" w:after="0" w:line="240" w:lineRule="auto"/>
                    <w:ind w:left="460" w:hanging="460"/>
                    <w:outlineLvl w:val="1"/>
                  </w:pPr>
                  <w:r w:rsidRPr="00CE1036">
                    <w:t>Any combination of the foregoing.</w:t>
                  </w:r>
                </w:p>
              </w:tc>
              <w:tc>
                <w:tcPr>
                  <w:tcW w:w="3607" w:type="dxa"/>
                  <w:tcBorders>
                    <w:top w:val="single" w:sz="4" w:space="0" w:color="auto"/>
                    <w:left w:val="single" w:sz="4" w:space="0" w:color="auto"/>
                    <w:bottom w:val="single" w:sz="4" w:space="0" w:color="auto"/>
                    <w:right w:val="single" w:sz="4" w:space="0" w:color="auto"/>
                  </w:tcBorders>
                </w:tcPr>
                <w:p w:rsidR="00E5170D" w:rsidRDefault="00E5170D" w:rsidP="00603EEC">
                  <w:pPr>
                    <w:pStyle w:val="Style1"/>
                    <w:numPr>
                      <w:ilvl w:val="0"/>
                      <w:numId w:val="0"/>
                    </w:numPr>
                    <w:tabs>
                      <w:tab w:val="left" w:pos="720"/>
                    </w:tabs>
                    <w:spacing w:before="0" w:after="0" w:line="240" w:lineRule="auto"/>
                    <w:jc w:val="center"/>
                  </w:pPr>
                  <w:r w:rsidRPr="00CE1036">
                    <w:t>Proportionate to share of form with respect to total amount of security</w:t>
                  </w:r>
                </w:p>
              </w:tc>
            </w:tr>
          </w:tbl>
          <w:p w:rsidR="00E5170D" w:rsidRPr="00286A7C" w:rsidRDefault="00E5170D" w:rsidP="00794662">
            <w:pPr>
              <w:pStyle w:val="Style1"/>
              <w:numPr>
                <w:ilvl w:val="0"/>
                <w:numId w:val="0"/>
              </w:numPr>
              <w:spacing w:before="0" w:after="0" w:line="240" w:lineRule="auto"/>
              <w:jc w:val="center"/>
            </w:pPr>
          </w:p>
        </w:tc>
      </w:tr>
    </w:tbl>
    <w:p w:rsidR="00BE1469" w:rsidRPr="00286A7C" w:rsidRDefault="00BE1469" w:rsidP="009446DF">
      <w:pPr>
        <w:pStyle w:val="Style1"/>
        <w:numPr>
          <w:ilvl w:val="0"/>
          <w:numId w:val="0"/>
        </w:numPr>
        <w:ind w:left="1440"/>
      </w:pPr>
      <w:r w:rsidRPr="00286A7C">
        <w:lastRenderedPageBreak/>
        <w:t xml:space="preserve">For biddings conducted by </w:t>
      </w:r>
      <w:r w:rsidR="00B650FA" w:rsidRPr="00286A7C">
        <w:t>local government units</w:t>
      </w:r>
      <w:r w:rsidRPr="00286A7C">
        <w:t>, the Bidder may also submit bid securities in the form of cashier’s/manager’s check, bank draft/guarantee, or irrevocable letter of credit from other banks certified by the BSP as authorized to issue such financial statement.</w:t>
      </w:r>
    </w:p>
    <w:p w:rsidR="00250261" w:rsidRPr="00286A7C" w:rsidRDefault="00250261" w:rsidP="00794662">
      <w:pPr>
        <w:pStyle w:val="Style1"/>
      </w:pPr>
      <w:bookmarkStart w:id="1959" w:name="_Toc99862513"/>
      <w:bookmarkStart w:id="1960" w:name="_Ref99870501"/>
      <w:bookmarkStart w:id="1961" w:name="_Ref99870505"/>
      <w:bookmarkStart w:id="1962" w:name="_Ref99879348"/>
      <w:bookmarkStart w:id="1963" w:name="_Toc99942598"/>
      <w:bookmarkStart w:id="1964" w:name="_Toc100755304"/>
      <w:bookmarkStart w:id="1965" w:name="_Toc100906928"/>
      <w:bookmarkStart w:id="1966" w:name="_Toc100978208"/>
      <w:bookmarkStart w:id="1967" w:name="_Toc100978593"/>
      <w:bookmarkStart w:id="1968" w:name="_Ref240128322"/>
      <w:bookmarkStart w:id="1969" w:name="_Toc99261535"/>
      <w:bookmarkStart w:id="1970" w:name="_Toc99766146"/>
      <w:r w:rsidRPr="00286A7C">
        <w:t xml:space="preserve">The bid security should be valid for the period specified in the </w:t>
      </w:r>
      <w:hyperlink w:anchor="bds18_2" w:history="1">
        <w:r w:rsidR="00534091" w:rsidRPr="00286A7C">
          <w:rPr>
            <w:rStyle w:val="Hyperlink"/>
          </w:rPr>
          <w:t>BDS</w:t>
        </w:r>
      </w:hyperlink>
      <w:r w:rsidRPr="00286A7C">
        <w:t>.  Any bid not accompanied by an acceptable bid security shall be rejected by the Procuring Entity as non-responsive.</w:t>
      </w:r>
      <w:bookmarkEnd w:id="1959"/>
      <w:bookmarkEnd w:id="1960"/>
      <w:bookmarkEnd w:id="1961"/>
      <w:bookmarkEnd w:id="1962"/>
      <w:bookmarkEnd w:id="1963"/>
      <w:bookmarkEnd w:id="1964"/>
      <w:bookmarkEnd w:id="1965"/>
      <w:bookmarkEnd w:id="1966"/>
      <w:bookmarkEnd w:id="1967"/>
      <w:bookmarkEnd w:id="1968"/>
      <w:bookmarkEnd w:id="1969"/>
      <w:bookmarkEnd w:id="1970"/>
    </w:p>
    <w:p w:rsidR="00250261" w:rsidRPr="00286A7C" w:rsidRDefault="00250261" w:rsidP="00794662">
      <w:pPr>
        <w:pStyle w:val="Style1"/>
      </w:pPr>
      <w:bookmarkStart w:id="1971" w:name="_Ref97225602"/>
      <w:bookmarkStart w:id="1972" w:name="_Toc99261536"/>
      <w:bookmarkStart w:id="1973" w:name="_Toc99766147"/>
      <w:bookmarkStart w:id="1974" w:name="_Toc99862514"/>
      <w:bookmarkStart w:id="1975" w:name="_Toc99942599"/>
      <w:bookmarkStart w:id="1976" w:name="_Toc100755305"/>
      <w:bookmarkStart w:id="1977" w:name="_Toc100906929"/>
      <w:bookmarkStart w:id="1978" w:name="_Toc100978209"/>
      <w:bookmarkStart w:id="1979" w:name="_Toc100978594"/>
      <w:r w:rsidRPr="00286A7C">
        <w:t xml:space="preserve">No bid securities shall be returned to bidders after the opening of bids and before contract signing, except to those that failed or declared as post-disqualified, upon submission of a written waiver of their right to file a motion for reconsideration and/or protest.  Without prejudice on its forfeiture, Bid Securities shall be returned only after the bidder with the Lowest Calculated Responsive Bid has signed the contract and furnished the Performance Security, but in no case later than the expiration of the Bid Security validity period indicated in </w:t>
      </w:r>
      <w:r w:rsidR="004C28B6" w:rsidRPr="00286A7C">
        <w:rPr>
          <w:rStyle w:val="Hyperlink"/>
          <w:u w:val="none"/>
        </w:rPr>
        <w:t>ITB</w:t>
      </w:r>
      <w:r w:rsidR="004C28B6" w:rsidRPr="00286A7C">
        <w:rPr>
          <w:rStyle w:val="Hyperlink"/>
          <w:b w:val="0"/>
          <w:u w:val="none"/>
        </w:rPr>
        <w:t xml:space="preserve"> Clause </w:t>
      </w:r>
      <w:fldSimple w:instr=" REF _Ref240128322 \r \h  \* MERGEFORMAT ">
        <w:r w:rsidR="00DE3E42" w:rsidRPr="00DE3E42">
          <w:rPr>
            <w:rStyle w:val="Hyperlink"/>
            <w:b w:val="0"/>
            <w:u w:val="none"/>
          </w:rPr>
          <w:t>18.2</w:t>
        </w:r>
      </w:fldSimple>
      <w:r w:rsidRPr="00286A7C">
        <w:t>.</w:t>
      </w:r>
      <w:bookmarkEnd w:id="1971"/>
      <w:bookmarkEnd w:id="1972"/>
      <w:bookmarkEnd w:id="1973"/>
      <w:bookmarkEnd w:id="1974"/>
      <w:bookmarkEnd w:id="1975"/>
      <w:bookmarkEnd w:id="1976"/>
      <w:bookmarkEnd w:id="1977"/>
      <w:bookmarkEnd w:id="1978"/>
      <w:bookmarkEnd w:id="1979"/>
    </w:p>
    <w:p w:rsidR="00250261" w:rsidRPr="00286A7C" w:rsidRDefault="00250261" w:rsidP="00794662">
      <w:pPr>
        <w:pStyle w:val="Style1"/>
      </w:pPr>
      <w:bookmarkStart w:id="1980" w:name="_Toc99261537"/>
      <w:bookmarkStart w:id="1981" w:name="_Toc99766148"/>
      <w:bookmarkStart w:id="1982" w:name="_Toc99862515"/>
      <w:bookmarkStart w:id="1983" w:name="_Ref99870736"/>
      <w:bookmarkStart w:id="1984" w:name="_Toc99942600"/>
      <w:bookmarkStart w:id="1985" w:name="_Toc100755306"/>
      <w:bookmarkStart w:id="1986" w:name="_Toc100906930"/>
      <w:bookmarkStart w:id="1987" w:name="_Toc100978210"/>
      <w:bookmarkStart w:id="1988" w:name="_Toc100978595"/>
      <w:bookmarkStart w:id="1989" w:name="_Ref240128352"/>
      <w:r w:rsidRPr="00286A7C">
        <w:t xml:space="preserve">Upon signing and execution of the contract, pursuant to </w:t>
      </w:r>
      <w:r w:rsidRPr="00286A7C">
        <w:rPr>
          <w:b/>
        </w:rPr>
        <w:t>ITB</w:t>
      </w:r>
      <w:r w:rsidR="009F0F93" w:rsidRPr="00286A7C">
        <w:t xml:space="preserve"> Clause </w:t>
      </w:r>
      <w:fldSimple w:instr=" REF _Ref242166160 \r \h  \* MERGEFORMAT ">
        <w:r w:rsidR="00DE3E42">
          <w:t>31</w:t>
        </w:r>
      </w:fldSimple>
      <w:r w:rsidRPr="00286A7C">
        <w:t xml:space="preserve">, and the posting of the performance security, pursuant to </w:t>
      </w:r>
      <w:r w:rsidRPr="00286A7C">
        <w:rPr>
          <w:b/>
        </w:rPr>
        <w:t>ITB</w:t>
      </w:r>
      <w:r w:rsidR="009F0F93" w:rsidRPr="00286A7C">
        <w:t xml:space="preserve"> Clause </w:t>
      </w:r>
      <w:fldSimple w:instr=" REF _Ref242166167 \r \h  \* MERGEFORMAT ">
        <w:r w:rsidR="00DE3E42">
          <w:t>32</w:t>
        </w:r>
      </w:fldSimple>
      <w:r w:rsidR="009F0F93" w:rsidRPr="00286A7C">
        <w:t>,</w:t>
      </w:r>
      <w:r w:rsidRPr="00286A7C">
        <w:t xml:space="preserve"> the successful Bidder’s Bid security will be discharged, but in no case later than the Bid security validity period as indicated in </w:t>
      </w:r>
      <w:r w:rsidR="004C28B6" w:rsidRPr="00286A7C">
        <w:rPr>
          <w:rStyle w:val="Hyperlink"/>
          <w:u w:val="none"/>
        </w:rPr>
        <w:t>ITB</w:t>
      </w:r>
      <w:r w:rsidR="004C28B6" w:rsidRPr="00286A7C">
        <w:rPr>
          <w:rStyle w:val="Hyperlink"/>
          <w:b w:val="0"/>
          <w:u w:val="none"/>
        </w:rPr>
        <w:t xml:space="preserve"> Clause </w:t>
      </w:r>
      <w:fldSimple w:instr=" REF _Ref240128322 \r \h  \* MERGEFORMAT ">
        <w:r w:rsidR="00DE3E42" w:rsidRPr="00DE3E42">
          <w:rPr>
            <w:rStyle w:val="Hyperlink"/>
            <w:b w:val="0"/>
            <w:u w:val="none"/>
          </w:rPr>
          <w:t>18.2</w:t>
        </w:r>
      </w:fldSimple>
      <w:r w:rsidRPr="00286A7C">
        <w:t>.</w:t>
      </w:r>
      <w:bookmarkEnd w:id="1980"/>
      <w:bookmarkEnd w:id="1981"/>
      <w:bookmarkEnd w:id="1982"/>
      <w:bookmarkEnd w:id="1983"/>
      <w:bookmarkEnd w:id="1984"/>
      <w:bookmarkEnd w:id="1985"/>
      <w:bookmarkEnd w:id="1986"/>
      <w:bookmarkEnd w:id="1987"/>
      <w:bookmarkEnd w:id="1988"/>
      <w:bookmarkEnd w:id="1989"/>
    </w:p>
    <w:p w:rsidR="00250261" w:rsidRPr="00286A7C" w:rsidRDefault="00250261" w:rsidP="00794662">
      <w:pPr>
        <w:pStyle w:val="Style1"/>
      </w:pPr>
      <w:bookmarkStart w:id="1990" w:name="_Ref36543815"/>
      <w:bookmarkStart w:id="1991" w:name="_Toc99261538"/>
      <w:bookmarkStart w:id="1992" w:name="_Toc99766149"/>
      <w:bookmarkStart w:id="1993" w:name="_Toc99862516"/>
      <w:bookmarkStart w:id="1994" w:name="_Toc99942601"/>
      <w:bookmarkStart w:id="1995" w:name="_Toc100755307"/>
      <w:bookmarkStart w:id="1996" w:name="_Toc100906931"/>
      <w:bookmarkStart w:id="1997" w:name="_Toc100978211"/>
      <w:bookmarkStart w:id="1998" w:name="_Toc100978596"/>
      <w:r w:rsidRPr="00286A7C">
        <w:t xml:space="preserve">The </w:t>
      </w:r>
      <w:r w:rsidR="00815F27" w:rsidRPr="00286A7C">
        <w:t xml:space="preserve">bid </w:t>
      </w:r>
      <w:r w:rsidRPr="00286A7C">
        <w:t>security may be forfeited:</w:t>
      </w:r>
      <w:bookmarkStart w:id="1999" w:name="_Toc99261539"/>
      <w:bookmarkStart w:id="2000" w:name="_Toc99766150"/>
      <w:bookmarkStart w:id="2001" w:name="_Toc99862517"/>
      <w:bookmarkStart w:id="2002" w:name="_Toc99942602"/>
      <w:bookmarkStart w:id="2003" w:name="_Toc100755308"/>
      <w:bookmarkStart w:id="2004" w:name="_Toc100906932"/>
      <w:bookmarkStart w:id="2005" w:name="_Toc100978212"/>
      <w:bookmarkStart w:id="2006" w:name="_Toc100978597"/>
      <w:bookmarkEnd w:id="1990"/>
      <w:bookmarkEnd w:id="1991"/>
      <w:bookmarkEnd w:id="1992"/>
      <w:bookmarkEnd w:id="1993"/>
      <w:bookmarkEnd w:id="1994"/>
      <w:bookmarkEnd w:id="1995"/>
      <w:bookmarkEnd w:id="1996"/>
      <w:bookmarkEnd w:id="1997"/>
      <w:bookmarkEnd w:id="1998"/>
    </w:p>
    <w:p w:rsidR="00250261" w:rsidRPr="00286A7C" w:rsidRDefault="00FD07C4" w:rsidP="00ED1824">
      <w:pPr>
        <w:pStyle w:val="Style1"/>
        <w:numPr>
          <w:ilvl w:val="3"/>
          <w:numId w:val="7"/>
        </w:numPr>
      </w:pPr>
      <w:r w:rsidRPr="00286A7C">
        <w:t xml:space="preserve">if </w:t>
      </w:r>
      <w:r w:rsidR="00250261" w:rsidRPr="00286A7C">
        <w:t>a Bidder:</w:t>
      </w:r>
      <w:bookmarkStart w:id="2007" w:name="_Toc99261540"/>
      <w:bookmarkStart w:id="2008" w:name="_Toc99766151"/>
      <w:bookmarkStart w:id="2009" w:name="_Toc99862518"/>
      <w:bookmarkStart w:id="2010" w:name="_Toc99942603"/>
      <w:bookmarkStart w:id="2011" w:name="_Toc100755309"/>
      <w:bookmarkStart w:id="2012" w:name="_Toc100906933"/>
      <w:bookmarkStart w:id="2013" w:name="_Toc100978213"/>
      <w:bookmarkStart w:id="2014" w:name="_Toc100978598"/>
      <w:bookmarkEnd w:id="1999"/>
      <w:bookmarkEnd w:id="2000"/>
      <w:bookmarkEnd w:id="2001"/>
      <w:bookmarkEnd w:id="2002"/>
      <w:bookmarkEnd w:id="2003"/>
      <w:bookmarkEnd w:id="2004"/>
      <w:bookmarkEnd w:id="2005"/>
      <w:bookmarkEnd w:id="2006"/>
    </w:p>
    <w:p w:rsidR="00250261" w:rsidRPr="00286A7C" w:rsidRDefault="00250261" w:rsidP="00ED1824">
      <w:pPr>
        <w:pStyle w:val="Style1"/>
        <w:numPr>
          <w:ilvl w:val="4"/>
          <w:numId w:val="7"/>
        </w:numPr>
      </w:pPr>
      <w:r w:rsidRPr="00286A7C">
        <w:t xml:space="preserve">withdraws its </w:t>
      </w:r>
      <w:r w:rsidR="00B67780" w:rsidRPr="00286A7C">
        <w:t xml:space="preserve">bid </w:t>
      </w:r>
      <w:r w:rsidRPr="00286A7C">
        <w:t xml:space="preserve">during the period of </w:t>
      </w:r>
      <w:r w:rsidR="00B67780" w:rsidRPr="00286A7C">
        <w:t xml:space="preserve">bid </w:t>
      </w:r>
      <w:r w:rsidRPr="00286A7C">
        <w:t xml:space="preserve">validity specified </w:t>
      </w:r>
      <w:r w:rsidR="00B67780" w:rsidRPr="00286A7C">
        <w:t xml:space="preserve">in </w:t>
      </w:r>
      <w:r w:rsidR="00B67780" w:rsidRPr="00286A7C">
        <w:rPr>
          <w:b/>
        </w:rPr>
        <w:t>ITB</w:t>
      </w:r>
      <w:r w:rsidR="00B67780" w:rsidRPr="00286A7C">
        <w:t xml:space="preserve"> Clause 17</w:t>
      </w:r>
      <w:r w:rsidRPr="00286A7C">
        <w:t>;</w:t>
      </w:r>
      <w:bookmarkEnd w:id="2007"/>
      <w:bookmarkEnd w:id="2008"/>
      <w:bookmarkEnd w:id="2009"/>
      <w:bookmarkEnd w:id="2010"/>
      <w:bookmarkEnd w:id="2011"/>
      <w:bookmarkEnd w:id="2012"/>
      <w:bookmarkEnd w:id="2013"/>
      <w:bookmarkEnd w:id="2014"/>
    </w:p>
    <w:p w:rsidR="00250261" w:rsidRPr="00286A7C" w:rsidRDefault="00250261" w:rsidP="00ED1824">
      <w:pPr>
        <w:pStyle w:val="Style1"/>
        <w:numPr>
          <w:ilvl w:val="4"/>
          <w:numId w:val="7"/>
        </w:numPr>
      </w:pPr>
      <w:bookmarkStart w:id="2015" w:name="_Toc99261541"/>
      <w:bookmarkStart w:id="2016" w:name="_Toc99766152"/>
      <w:bookmarkStart w:id="2017" w:name="_Toc99862519"/>
      <w:bookmarkStart w:id="2018" w:name="_Toc99942604"/>
      <w:bookmarkStart w:id="2019" w:name="_Toc100755310"/>
      <w:bookmarkStart w:id="2020" w:name="_Toc100906934"/>
      <w:bookmarkStart w:id="2021" w:name="_Toc100978214"/>
      <w:bookmarkStart w:id="2022" w:name="_Toc100978599"/>
      <w:r w:rsidRPr="00286A7C">
        <w:lastRenderedPageBreak/>
        <w:t xml:space="preserve">does not accept the correction of errors pursuant to </w:t>
      </w:r>
      <w:r w:rsidRPr="00286A7C">
        <w:rPr>
          <w:b/>
        </w:rPr>
        <w:t>ITB</w:t>
      </w:r>
      <w:r w:rsidR="00B901D9" w:rsidRPr="00286A7C">
        <w:t xml:space="preserve"> Clause </w:t>
      </w:r>
      <w:fldSimple w:instr=" REF _Ref240779381 \r \h  \* MERGEFORMAT ">
        <w:r w:rsidR="00DE3E42">
          <w:t>27.3(b)</w:t>
        </w:r>
      </w:fldSimple>
      <w:r w:rsidRPr="00286A7C">
        <w:t>;</w:t>
      </w:r>
    </w:p>
    <w:p w:rsidR="009446DF" w:rsidRPr="00286A7C" w:rsidRDefault="00250261" w:rsidP="00ED1824">
      <w:pPr>
        <w:pStyle w:val="Style1"/>
        <w:numPr>
          <w:ilvl w:val="4"/>
          <w:numId w:val="7"/>
        </w:numPr>
      </w:pPr>
      <w:r w:rsidRPr="00286A7C">
        <w:t xml:space="preserve">fails to submit the requirements within the prescribed period, or a finding against their veracity, as stated in ITB Clause </w:t>
      </w:r>
      <w:fldSimple w:instr=" REF _Ref242166203 \r \h  \* MERGEFORMAT ">
        <w:r w:rsidR="00DE3E42">
          <w:t>28.2</w:t>
        </w:r>
      </w:fldSimple>
      <w:r w:rsidRPr="00286A7C">
        <w:t>;</w:t>
      </w:r>
    </w:p>
    <w:p w:rsidR="009446DF" w:rsidRPr="00286A7C" w:rsidRDefault="009446DF" w:rsidP="00ED1824">
      <w:pPr>
        <w:pStyle w:val="Style1"/>
        <w:numPr>
          <w:ilvl w:val="4"/>
          <w:numId w:val="7"/>
        </w:numPr>
      </w:pPr>
      <w:bookmarkStart w:id="2023" w:name="_Ref97225701"/>
      <w:bookmarkStart w:id="2024" w:name="_Toc99261542"/>
      <w:bookmarkStart w:id="2025" w:name="_Toc99766153"/>
      <w:bookmarkStart w:id="2026" w:name="_Toc99862520"/>
      <w:bookmarkStart w:id="2027" w:name="_Toc99942605"/>
      <w:bookmarkStart w:id="2028" w:name="_Toc100755311"/>
      <w:bookmarkStart w:id="2029" w:name="_Toc100906935"/>
      <w:bookmarkStart w:id="2030" w:name="_Toc100978215"/>
      <w:bookmarkStart w:id="2031" w:name="_Toc100978600"/>
      <w:bookmarkStart w:id="2032" w:name="_Ref240128560"/>
      <w:bookmarkEnd w:id="2015"/>
      <w:bookmarkEnd w:id="2016"/>
      <w:bookmarkEnd w:id="2017"/>
      <w:bookmarkEnd w:id="2018"/>
      <w:bookmarkEnd w:id="2019"/>
      <w:bookmarkEnd w:id="2020"/>
      <w:bookmarkEnd w:id="2021"/>
      <w:bookmarkEnd w:id="2022"/>
      <w:r w:rsidRPr="00286A7C">
        <w:t>submission of eligibility requirements containing false information or falsified documents;</w:t>
      </w:r>
    </w:p>
    <w:p w:rsidR="009446DF" w:rsidRPr="00286A7C" w:rsidRDefault="009446DF" w:rsidP="00ED1824">
      <w:pPr>
        <w:pStyle w:val="Style1"/>
        <w:numPr>
          <w:ilvl w:val="4"/>
          <w:numId w:val="7"/>
        </w:numPr>
      </w:pPr>
      <w:r w:rsidRPr="00286A7C">
        <w:t>submission of bids that contain false information or falsified documents, or the concealment of such information in the bids in order to influence the outcome of eligibility screening or any other stage of the public bidding;</w:t>
      </w:r>
    </w:p>
    <w:p w:rsidR="009446DF" w:rsidRPr="00286A7C" w:rsidRDefault="009446DF" w:rsidP="00ED1824">
      <w:pPr>
        <w:pStyle w:val="Style1"/>
        <w:numPr>
          <w:ilvl w:val="4"/>
          <w:numId w:val="7"/>
        </w:numPr>
      </w:pPr>
      <w:r w:rsidRPr="00286A7C">
        <w:t>allowing the use of one’s name, or using the name of another for purposes of public bidding;</w:t>
      </w:r>
    </w:p>
    <w:p w:rsidR="009446DF" w:rsidRPr="00286A7C" w:rsidRDefault="009446DF" w:rsidP="00ED1824">
      <w:pPr>
        <w:pStyle w:val="Style1"/>
        <w:numPr>
          <w:ilvl w:val="4"/>
          <w:numId w:val="7"/>
        </w:numPr>
      </w:pPr>
      <w:r w:rsidRPr="00286A7C">
        <w:t>withdrawal of a bid, or refusal to accept an award, or enter into contract with the Government without justifiable cause, after the Bidder had been adjudged as having submitted the Lowest Calculated and Responsive Bid;</w:t>
      </w:r>
    </w:p>
    <w:p w:rsidR="009446DF" w:rsidRPr="00286A7C" w:rsidRDefault="009446DF" w:rsidP="00ED1824">
      <w:pPr>
        <w:pStyle w:val="Style1"/>
        <w:numPr>
          <w:ilvl w:val="4"/>
          <w:numId w:val="7"/>
        </w:numPr>
      </w:pPr>
      <w:r w:rsidRPr="00286A7C">
        <w:t>refusal or failure to post the required performance security within the prescribed time;</w:t>
      </w:r>
    </w:p>
    <w:p w:rsidR="009446DF" w:rsidRPr="00286A7C" w:rsidRDefault="009446DF" w:rsidP="00ED1824">
      <w:pPr>
        <w:pStyle w:val="Style1"/>
        <w:numPr>
          <w:ilvl w:val="4"/>
          <w:numId w:val="7"/>
        </w:numPr>
      </w:pPr>
      <w:r w:rsidRPr="00286A7C">
        <w:t>refusal to clarify or validate in writing its bid during post-qualification within a period of seven (7) calendar days from receipt of the request for clarification;</w:t>
      </w:r>
    </w:p>
    <w:p w:rsidR="009446DF" w:rsidRPr="00286A7C" w:rsidRDefault="009446DF" w:rsidP="00ED1824">
      <w:pPr>
        <w:pStyle w:val="Style1"/>
        <w:numPr>
          <w:ilvl w:val="4"/>
          <w:numId w:val="7"/>
        </w:numPr>
      </w:pPr>
      <w:r w:rsidRPr="00286A7C">
        <w:t>any documented attempt by a bidder to unduly influence the outcome of the bidding in his favor;</w:t>
      </w:r>
    </w:p>
    <w:p w:rsidR="009446DF" w:rsidRPr="00286A7C" w:rsidRDefault="009446DF" w:rsidP="00ED1824">
      <w:pPr>
        <w:pStyle w:val="Style1"/>
        <w:numPr>
          <w:ilvl w:val="4"/>
          <w:numId w:val="7"/>
        </w:numPr>
      </w:pPr>
      <w:r w:rsidRPr="00286A7C">
        <w:t>failure of the potential joint venture partners to enter into the joint venture after the bid is declared successful; or</w:t>
      </w:r>
    </w:p>
    <w:p w:rsidR="009446DF" w:rsidRPr="00286A7C" w:rsidRDefault="009446DF" w:rsidP="00ED1824">
      <w:pPr>
        <w:pStyle w:val="Style1"/>
        <w:numPr>
          <w:ilvl w:val="4"/>
          <w:numId w:val="7"/>
        </w:numPr>
      </w:pPr>
      <w:r w:rsidRPr="00286A7C">
        <w:t>all other acts that tend to defeat the purpose of the competitive bidding, such as habitually withdrawing from bidding, submitting late Bids or patently insufficient bid, for at least three (3) times within a year, except for valid reasons.</w:t>
      </w:r>
    </w:p>
    <w:p w:rsidR="00250261" w:rsidRPr="00286A7C" w:rsidRDefault="00250261" w:rsidP="00ED1824">
      <w:pPr>
        <w:pStyle w:val="Style1"/>
        <w:numPr>
          <w:ilvl w:val="3"/>
          <w:numId w:val="7"/>
        </w:numPr>
      </w:pPr>
      <w:bookmarkStart w:id="2033" w:name="_Toc99261543"/>
      <w:bookmarkStart w:id="2034" w:name="_Toc99766154"/>
      <w:bookmarkStart w:id="2035" w:name="_Toc99862521"/>
      <w:bookmarkStart w:id="2036" w:name="_Toc99942606"/>
      <w:bookmarkStart w:id="2037" w:name="_Toc100755312"/>
      <w:bookmarkStart w:id="2038" w:name="_Toc100906936"/>
      <w:bookmarkStart w:id="2039" w:name="_Toc100978216"/>
      <w:bookmarkStart w:id="2040" w:name="_Toc100978601"/>
      <w:bookmarkEnd w:id="2023"/>
      <w:bookmarkEnd w:id="2024"/>
      <w:bookmarkEnd w:id="2025"/>
      <w:bookmarkEnd w:id="2026"/>
      <w:bookmarkEnd w:id="2027"/>
      <w:bookmarkEnd w:id="2028"/>
      <w:bookmarkEnd w:id="2029"/>
      <w:bookmarkEnd w:id="2030"/>
      <w:bookmarkEnd w:id="2031"/>
      <w:bookmarkEnd w:id="2032"/>
      <w:r w:rsidRPr="00286A7C">
        <w:t xml:space="preserve">if the </w:t>
      </w:r>
      <w:r w:rsidR="00FD07C4" w:rsidRPr="00286A7C">
        <w:t xml:space="preserve">successful </w:t>
      </w:r>
      <w:r w:rsidRPr="00286A7C">
        <w:t>Bidder:</w:t>
      </w:r>
      <w:bookmarkStart w:id="2041" w:name="_Toc99261544"/>
      <w:bookmarkStart w:id="2042" w:name="_Toc99766155"/>
      <w:bookmarkStart w:id="2043" w:name="_Toc99862522"/>
      <w:bookmarkStart w:id="2044" w:name="_Toc99942607"/>
      <w:bookmarkStart w:id="2045" w:name="_Toc100755313"/>
      <w:bookmarkStart w:id="2046" w:name="_Toc100906937"/>
      <w:bookmarkStart w:id="2047" w:name="_Toc100978217"/>
      <w:bookmarkStart w:id="2048" w:name="_Toc100978602"/>
      <w:bookmarkEnd w:id="2033"/>
      <w:bookmarkEnd w:id="2034"/>
      <w:bookmarkEnd w:id="2035"/>
      <w:bookmarkEnd w:id="2036"/>
      <w:bookmarkEnd w:id="2037"/>
      <w:bookmarkEnd w:id="2038"/>
      <w:bookmarkEnd w:id="2039"/>
      <w:bookmarkEnd w:id="2040"/>
    </w:p>
    <w:p w:rsidR="00250261" w:rsidRPr="00286A7C" w:rsidRDefault="00FD07C4" w:rsidP="00ED1824">
      <w:pPr>
        <w:pStyle w:val="Style1"/>
        <w:numPr>
          <w:ilvl w:val="4"/>
          <w:numId w:val="7"/>
        </w:numPr>
      </w:pPr>
      <w:r w:rsidRPr="00286A7C">
        <w:t xml:space="preserve">fails </w:t>
      </w:r>
      <w:r w:rsidR="00250261" w:rsidRPr="00286A7C">
        <w:t xml:space="preserve">to sign the </w:t>
      </w:r>
      <w:r w:rsidRPr="00286A7C">
        <w:t xml:space="preserve">contract </w:t>
      </w:r>
      <w:r w:rsidR="00250261" w:rsidRPr="00286A7C">
        <w:t xml:space="preserve">in accordance with </w:t>
      </w:r>
      <w:r w:rsidR="00250261" w:rsidRPr="00286A7C">
        <w:rPr>
          <w:b/>
        </w:rPr>
        <w:t>ITB</w:t>
      </w:r>
      <w:r w:rsidR="00250261" w:rsidRPr="00286A7C">
        <w:t xml:space="preserve"> Clause</w:t>
      </w:r>
      <w:fldSimple w:instr=" REF _Ref240691697 \r \h  \* MERGEFORMAT ">
        <w:r w:rsidR="00DE3E42">
          <w:t>31</w:t>
        </w:r>
      </w:fldSimple>
      <w:r w:rsidR="00250261" w:rsidRPr="00286A7C">
        <w:t>;</w:t>
      </w:r>
      <w:bookmarkEnd w:id="2041"/>
      <w:bookmarkEnd w:id="2042"/>
      <w:bookmarkEnd w:id="2043"/>
      <w:bookmarkEnd w:id="2044"/>
      <w:bookmarkEnd w:id="2045"/>
      <w:bookmarkEnd w:id="2046"/>
      <w:bookmarkEnd w:id="2047"/>
      <w:bookmarkEnd w:id="2048"/>
    </w:p>
    <w:p w:rsidR="00250261" w:rsidRDefault="00FD07C4" w:rsidP="00ED1824">
      <w:pPr>
        <w:pStyle w:val="Style1"/>
        <w:numPr>
          <w:ilvl w:val="4"/>
          <w:numId w:val="7"/>
        </w:numPr>
      </w:pPr>
      <w:r w:rsidRPr="008F413B">
        <w:t>fails</w:t>
      </w:r>
      <w:bookmarkStart w:id="2049" w:name="_Toc99261545"/>
      <w:bookmarkStart w:id="2050" w:name="_Toc99766156"/>
      <w:bookmarkStart w:id="2051" w:name="_Toc99862523"/>
      <w:bookmarkStart w:id="2052" w:name="_Toc99942608"/>
      <w:bookmarkStart w:id="2053" w:name="_Toc100755314"/>
      <w:bookmarkStart w:id="2054" w:name="_Toc100906938"/>
      <w:bookmarkStart w:id="2055" w:name="_Toc100978218"/>
      <w:bookmarkStart w:id="2056" w:name="_Toc100978603"/>
      <w:ins w:id="2057" w:author="Edward" w:date="2016-03-23T08:38:00Z">
        <w:r w:rsidR="00A2315D">
          <w:t xml:space="preserve"> </w:t>
        </w:r>
      </w:ins>
      <w:r w:rsidR="00250261" w:rsidRPr="008F413B">
        <w:t xml:space="preserve">to furnish performance security in accordance with </w:t>
      </w:r>
      <w:r w:rsidR="00250261" w:rsidRPr="008F413B">
        <w:rPr>
          <w:b/>
        </w:rPr>
        <w:t>ITB</w:t>
      </w:r>
      <w:r w:rsidR="00250261" w:rsidRPr="008F413B">
        <w:t xml:space="preserve"> Clause</w:t>
      </w:r>
      <w:fldSimple w:instr=" REF _Ref240691710 \r \h  \* MERGEFORMAT ">
        <w:r w:rsidR="00DE3E42">
          <w:t>32</w:t>
        </w:r>
      </w:fldSimple>
      <w:bookmarkEnd w:id="2049"/>
      <w:bookmarkEnd w:id="2050"/>
      <w:bookmarkEnd w:id="2051"/>
      <w:bookmarkEnd w:id="2052"/>
      <w:bookmarkEnd w:id="2053"/>
      <w:bookmarkEnd w:id="2054"/>
      <w:bookmarkEnd w:id="2055"/>
      <w:bookmarkEnd w:id="2056"/>
      <w:r w:rsidR="00541F44" w:rsidRPr="008F413B">
        <w:t>.</w:t>
      </w:r>
    </w:p>
    <w:p w:rsidR="00335457" w:rsidRDefault="00335457" w:rsidP="00590F98">
      <w:pPr>
        <w:pStyle w:val="Style1"/>
        <w:numPr>
          <w:ilvl w:val="0"/>
          <w:numId w:val="0"/>
        </w:numPr>
        <w:ind w:left="2880"/>
      </w:pPr>
    </w:p>
    <w:p w:rsidR="00DB3CC1" w:rsidRPr="008F413B" w:rsidRDefault="00DB3CC1" w:rsidP="009446DF">
      <w:pPr>
        <w:pStyle w:val="Heading3"/>
      </w:pPr>
      <w:bookmarkStart w:id="2058" w:name="_Toc240040426"/>
      <w:bookmarkStart w:id="2059" w:name="_Toc240040738"/>
      <w:bookmarkStart w:id="2060" w:name="_Toc240078819"/>
      <w:bookmarkStart w:id="2061" w:name="_Toc240079079"/>
      <w:bookmarkStart w:id="2062" w:name="_Toc240079495"/>
      <w:bookmarkStart w:id="2063" w:name="_Toc240193478"/>
      <w:bookmarkStart w:id="2064" w:name="_Toc240794984"/>
      <w:bookmarkStart w:id="2065" w:name="_Toc240040428"/>
      <w:bookmarkStart w:id="2066" w:name="_Toc240040740"/>
      <w:bookmarkStart w:id="2067" w:name="_Toc240078821"/>
      <w:bookmarkStart w:id="2068" w:name="_Toc240079081"/>
      <w:bookmarkStart w:id="2069" w:name="_Toc240079497"/>
      <w:bookmarkStart w:id="2070" w:name="_Toc240193480"/>
      <w:bookmarkStart w:id="2071" w:name="_Toc240794986"/>
      <w:bookmarkStart w:id="2072" w:name="_Toc240040429"/>
      <w:bookmarkStart w:id="2073" w:name="_Toc240040741"/>
      <w:bookmarkStart w:id="2074" w:name="_Toc240078822"/>
      <w:bookmarkStart w:id="2075" w:name="_Toc240079082"/>
      <w:bookmarkStart w:id="2076" w:name="_Toc240079498"/>
      <w:bookmarkStart w:id="2077" w:name="_Toc240193481"/>
      <w:bookmarkStart w:id="2078" w:name="_Toc240794987"/>
      <w:bookmarkStart w:id="2079" w:name="_Toc240040430"/>
      <w:bookmarkStart w:id="2080" w:name="_Toc240040742"/>
      <w:bookmarkStart w:id="2081" w:name="_Toc240078823"/>
      <w:bookmarkStart w:id="2082" w:name="_Toc240079083"/>
      <w:bookmarkStart w:id="2083" w:name="_Toc240079499"/>
      <w:bookmarkStart w:id="2084" w:name="_Toc240193482"/>
      <w:bookmarkStart w:id="2085" w:name="_Toc240794988"/>
      <w:bookmarkStart w:id="2086" w:name="_Toc240040433"/>
      <w:bookmarkStart w:id="2087" w:name="_Toc240040745"/>
      <w:bookmarkStart w:id="2088" w:name="_Toc240078826"/>
      <w:bookmarkStart w:id="2089" w:name="_Toc240079086"/>
      <w:bookmarkStart w:id="2090" w:name="_Toc240079502"/>
      <w:bookmarkStart w:id="2091" w:name="_Toc240193485"/>
      <w:bookmarkStart w:id="2092" w:name="_Toc240794991"/>
      <w:bookmarkStart w:id="2093" w:name="_Toc240040436"/>
      <w:bookmarkStart w:id="2094" w:name="_Toc240040748"/>
      <w:bookmarkStart w:id="2095" w:name="_Toc240078829"/>
      <w:bookmarkStart w:id="2096" w:name="_Toc240079089"/>
      <w:bookmarkStart w:id="2097" w:name="_Toc240079505"/>
      <w:bookmarkStart w:id="2098" w:name="_Toc240193488"/>
      <w:bookmarkStart w:id="2099" w:name="_Toc240794994"/>
      <w:bookmarkStart w:id="2100" w:name="_Toc100571213"/>
      <w:bookmarkStart w:id="2101" w:name="_Toc100571509"/>
      <w:bookmarkStart w:id="2102" w:name="_Toc101169521"/>
      <w:bookmarkStart w:id="2103" w:name="_Toc101542562"/>
      <w:bookmarkStart w:id="2104" w:name="_Toc101545839"/>
      <w:bookmarkStart w:id="2105" w:name="_Toc102300329"/>
      <w:bookmarkStart w:id="2106" w:name="_Toc102300560"/>
      <w:bookmarkStart w:id="2107" w:name="_Toc240079512"/>
      <w:bookmarkStart w:id="2108" w:name="_Toc240193495"/>
      <w:bookmarkStart w:id="2109" w:name="_Toc240795001"/>
      <w:bookmarkStart w:id="2110" w:name="_Toc242866330"/>
      <w:bookmarkEnd w:id="1065"/>
      <w:bookmarkEnd w:id="1066"/>
      <w:bookmarkEnd w:id="1067"/>
      <w:bookmarkEnd w:id="1068"/>
      <w:bookmarkEnd w:id="1069"/>
      <w:bookmarkEnd w:id="1070"/>
      <w:bookmarkEnd w:id="1071"/>
      <w:bookmarkEnd w:id="1072"/>
      <w:bookmarkEnd w:id="1073"/>
      <w:bookmarkEnd w:id="1074"/>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r w:rsidRPr="008F413B">
        <w:t>Format and Signing of Bid</w:t>
      </w:r>
      <w:bookmarkEnd w:id="2100"/>
      <w:bookmarkEnd w:id="2101"/>
      <w:bookmarkEnd w:id="2102"/>
      <w:bookmarkEnd w:id="2103"/>
      <w:bookmarkEnd w:id="2104"/>
      <w:bookmarkEnd w:id="2105"/>
      <w:bookmarkEnd w:id="2106"/>
      <w:r w:rsidR="008C5830" w:rsidRPr="008F413B">
        <w:t>s</w:t>
      </w:r>
      <w:bookmarkEnd w:id="2107"/>
      <w:bookmarkEnd w:id="2108"/>
      <w:bookmarkEnd w:id="2109"/>
      <w:bookmarkEnd w:id="2110"/>
    </w:p>
    <w:p w:rsidR="00114D2C" w:rsidRPr="00286A7C" w:rsidRDefault="00114D2C" w:rsidP="00534091">
      <w:pPr>
        <w:pStyle w:val="Style1"/>
      </w:pPr>
      <w:bookmarkStart w:id="2111" w:name="_Ref242166301"/>
      <w:r w:rsidRPr="008F413B">
        <w:lastRenderedPageBreak/>
        <w:t xml:space="preserve">Bidders shall submit their bids through their duly authorized representative using the appropriate forms provided in </w:t>
      </w:r>
      <w:fldSimple w:instr=" REF _Ref240788600 \h  \* MERGEFORMAT ">
        <w:r w:rsidR="00DE3E42" w:rsidRPr="00286A7C">
          <w:t>Section IX. Bidding Forms</w:t>
        </w:r>
      </w:fldSimple>
      <w:r w:rsidRPr="008F413B">
        <w:t xml:space="preserve"> on or before the deadline specified in the </w:t>
      </w:r>
      <w:r w:rsidRPr="008F413B">
        <w:rPr>
          <w:b/>
        </w:rPr>
        <w:t>ITB</w:t>
      </w:r>
      <w:r w:rsidRPr="008F413B">
        <w:t xml:space="preserve"> Clause </w:t>
      </w:r>
      <w:fldSimple w:instr=" REF _Ref242166249 \r \h  \* MERGEFORMAT ">
        <w:r w:rsidR="00DE3E42">
          <w:t>21</w:t>
        </w:r>
      </w:fldSimple>
      <w:r w:rsidRPr="008F413B">
        <w:t xml:space="preserve"> in two (2) separate sealed bid envelopes, and</w:t>
      </w:r>
      <w:r w:rsidRPr="00286A7C">
        <w:t xml:space="preserve"> which shall be submitted simultaneously. The first shall contain the technical component of the bid, including the eligibility requirements under </w:t>
      </w:r>
      <w:r w:rsidRPr="00286A7C">
        <w:rPr>
          <w:b/>
        </w:rPr>
        <w:t>ITB</w:t>
      </w:r>
      <w:r w:rsidRPr="00286A7C">
        <w:t xml:space="preserve"> Clause </w:t>
      </w:r>
      <w:fldSimple w:instr=" REF _Ref240085317 \r \h  \* MERGEFORMAT ">
        <w:r w:rsidR="00DE3E42">
          <w:t>12.1</w:t>
        </w:r>
      </w:fldSimple>
      <w:r w:rsidRPr="00286A7C">
        <w:t>, and the second shall contain the financial component of the bid.</w:t>
      </w:r>
      <w:bookmarkEnd w:id="2111"/>
    </w:p>
    <w:p w:rsidR="00114D2C" w:rsidRPr="00286A7C" w:rsidRDefault="00114D2C" w:rsidP="00534091">
      <w:pPr>
        <w:pStyle w:val="Style1"/>
      </w:pPr>
      <w:r w:rsidRPr="00286A7C">
        <w:t xml:space="preserve">Forms as mentioned in </w:t>
      </w:r>
      <w:r w:rsidRPr="00286A7C">
        <w:rPr>
          <w:b/>
        </w:rPr>
        <w:t>ITB</w:t>
      </w:r>
      <w:r w:rsidRPr="00286A7C">
        <w:t xml:space="preserve"> Clause </w:t>
      </w:r>
      <w:fldSimple w:instr=" REF _Ref242166301 \r \h  \* MERGEFORMAT ">
        <w:r w:rsidR="00DE3E42">
          <w:t>19.1</w:t>
        </w:r>
      </w:fldSimple>
      <w:r w:rsidRPr="00286A7C">
        <w:t xml:space="preserve"> must be completed without any alterations to their format, and no substitute form shall be accepted. All blank spaces shall be filled in with the information requested.</w:t>
      </w:r>
    </w:p>
    <w:p w:rsidR="00114D2C" w:rsidRPr="00286A7C" w:rsidRDefault="00114D2C" w:rsidP="00B901D9">
      <w:pPr>
        <w:pStyle w:val="Style1"/>
      </w:pPr>
      <w:r w:rsidRPr="00286A7C">
        <w:t>The Bidder shall prepare an original of the first and second</w:t>
      </w:r>
      <w:ins w:id="2112" w:author="Edward" w:date="2016-03-23T08:38:00Z">
        <w:r w:rsidR="00A2315D">
          <w:t xml:space="preserve"> </w:t>
        </w:r>
      </w:ins>
      <w:r w:rsidRPr="00286A7C">
        <w:t>envelopes</w:t>
      </w:r>
      <w:ins w:id="2113" w:author="Edward" w:date="2016-03-23T08:38:00Z">
        <w:r w:rsidR="00A2315D">
          <w:t xml:space="preserve"> </w:t>
        </w:r>
      </w:ins>
      <w:r w:rsidRPr="00286A7C">
        <w:t xml:space="preserve">as described in </w:t>
      </w:r>
      <w:r w:rsidRPr="00286A7C">
        <w:rPr>
          <w:b/>
        </w:rPr>
        <w:t>ITB</w:t>
      </w:r>
      <w:r w:rsidRPr="00286A7C">
        <w:t xml:space="preserve"> Clauses </w:t>
      </w:r>
      <w:fldSimple w:instr=" REF _Ref242166279 \r \h  \* MERGEFORMAT ">
        <w:r w:rsidR="00DE3E42">
          <w:t>12</w:t>
        </w:r>
      </w:fldSimple>
      <w:r w:rsidRPr="00286A7C">
        <w:t xml:space="preserve"> and </w:t>
      </w:r>
      <w:fldSimple w:instr=" REF _Ref242166288 \r \h  \* MERGEFORMAT ">
        <w:r w:rsidR="00DE3E42">
          <w:t>13</w:t>
        </w:r>
      </w:fldSimple>
      <w:r w:rsidRPr="00286A7C">
        <w:t>.  In addition, the Bidder shall submit copies of the first and second envelopes.  In the event of any discrepancy between the original and the copies, the original shall prevail.</w:t>
      </w:r>
    </w:p>
    <w:p w:rsidR="00114D2C" w:rsidRPr="00286A7C" w:rsidRDefault="00114D2C" w:rsidP="00534091">
      <w:pPr>
        <w:pStyle w:val="Style1"/>
      </w:pPr>
      <w:r w:rsidRPr="00286A7C">
        <w:t>The bid, except for unamended printed literature, shall be signed, and each and every page thereof shall be initialed, by the duly authorized representative/s of the Bidder.</w:t>
      </w:r>
    </w:p>
    <w:p w:rsidR="00114D2C" w:rsidRPr="00286A7C" w:rsidRDefault="00114D2C" w:rsidP="00534091">
      <w:pPr>
        <w:pStyle w:val="Style1"/>
      </w:pPr>
      <w:r w:rsidRPr="00286A7C">
        <w:t xml:space="preserve">Any interlineations, erasures, or overwriting shall be valid only if they are signed or initialed by the duly authorized representative/s of the Bidder. </w:t>
      </w:r>
    </w:p>
    <w:p w:rsidR="00DB3CC1" w:rsidRPr="00286A7C" w:rsidRDefault="00DB3CC1" w:rsidP="009446DF">
      <w:pPr>
        <w:pStyle w:val="Heading3"/>
      </w:pPr>
      <w:bookmarkStart w:id="2114" w:name="_Toc240040444"/>
      <w:bookmarkStart w:id="2115" w:name="_Toc240040756"/>
      <w:bookmarkStart w:id="2116" w:name="_Toc240078837"/>
      <w:bookmarkStart w:id="2117" w:name="_Toc240079097"/>
      <w:bookmarkStart w:id="2118" w:name="_Toc240079513"/>
      <w:bookmarkStart w:id="2119" w:name="_Toc240193496"/>
      <w:bookmarkStart w:id="2120" w:name="_Toc240795002"/>
      <w:bookmarkStart w:id="2121" w:name="_Toc240040445"/>
      <w:bookmarkStart w:id="2122" w:name="_Toc240040757"/>
      <w:bookmarkStart w:id="2123" w:name="_Toc240078838"/>
      <w:bookmarkStart w:id="2124" w:name="_Toc240079098"/>
      <w:bookmarkStart w:id="2125" w:name="_Toc240079514"/>
      <w:bookmarkStart w:id="2126" w:name="_Toc240193497"/>
      <w:bookmarkStart w:id="2127" w:name="_Toc240795003"/>
      <w:bookmarkStart w:id="2128" w:name="_Toc240040448"/>
      <w:bookmarkStart w:id="2129" w:name="_Toc240040760"/>
      <w:bookmarkStart w:id="2130" w:name="_Toc240078841"/>
      <w:bookmarkStart w:id="2131" w:name="_Toc240079101"/>
      <w:bookmarkStart w:id="2132" w:name="_Toc240079517"/>
      <w:bookmarkStart w:id="2133" w:name="_Toc240193500"/>
      <w:bookmarkStart w:id="2134" w:name="_Toc240795006"/>
      <w:bookmarkStart w:id="2135" w:name="_Toc100571214"/>
      <w:bookmarkStart w:id="2136" w:name="_Toc100571510"/>
      <w:bookmarkStart w:id="2137" w:name="_Toc101169522"/>
      <w:bookmarkStart w:id="2138" w:name="_Toc101542563"/>
      <w:bookmarkStart w:id="2139" w:name="_Toc101545840"/>
      <w:bookmarkStart w:id="2140" w:name="_Ref102185144"/>
      <w:bookmarkStart w:id="2141" w:name="_Toc102300330"/>
      <w:bookmarkStart w:id="2142" w:name="_Toc102300561"/>
      <w:bookmarkStart w:id="2143" w:name="_Toc240079519"/>
      <w:bookmarkStart w:id="2144" w:name="_Toc240193502"/>
      <w:bookmarkStart w:id="2145" w:name="_Toc240795008"/>
      <w:bookmarkStart w:id="2146" w:name="_Toc242866331"/>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r w:rsidRPr="00286A7C">
        <w:t>Sealing and Marking of Bids</w:t>
      </w:r>
      <w:bookmarkEnd w:id="2135"/>
      <w:bookmarkEnd w:id="2136"/>
      <w:bookmarkEnd w:id="2137"/>
      <w:bookmarkEnd w:id="2138"/>
      <w:bookmarkEnd w:id="2139"/>
      <w:bookmarkEnd w:id="2140"/>
      <w:bookmarkEnd w:id="2141"/>
      <w:bookmarkEnd w:id="2142"/>
      <w:bookmarkEnd w:id="2143"/>
      <w:bookmarkEnd w:id="2144"/>
      <w:bookmarkEnd w:id="2145"/>
      <w:bookmarkEnd w:id="2146"/>
    </w:p>
    <w:p w:rsidR="003F017D" w:rsidRPr="00286A7C" w:rsidRDefault="003F017D" w:rsidP="00DB3A18">
      <w:pPr>
        <w:pStyle w:val="Style1"/>
      </w:pPr>
      <w:bookmarkStart w:id="2147" w:name="_Ref240184011"/>
      <w:r w:rsidRPr="00286A7C">
        <w:t xml:space="preserve">Bidders shall enclose their original eligibility and technical documents described in </w:t>
      </w:r>
      <w:r w:rsidRPr="00286A7C">
        <w:rPr>
          <w:b/>
        </w:rPr>
        <w:t>ITB</w:t>
      </w:r>
      <w:r w:rsidR="000E137D" w:rsidRPr="00286A7C">
        <w:t>Clause</w:t>
      </w:r>
      <w:fldSimple w:instr=" REF _Ref240183869 \r \h  \* MERGEFORMAT ">
        <w:r w:rsidR="00DE3E42">
          <w:t>12</w:t>
        </w:r>
      </w:fldSimple>
      <w:r w:rsidR="00FE6F09" w:rsidRPr="00286A7C">
        <w:t>,</w:t>
      </w:r>
      <w:r w:rsidRPr="00286A7C">
        <w:t xml:space="preserve"> in one sealed envelope marked “ORIGINAL - TECHNICAL COMPONENT”, and the original of their financial component in another sealed envelope marked “ORIGINAL - FINANCIAL COMPONENT”, sealing them all in an outer envelope marked “ORIGINAL BID”.</w:t>
      </w:r>
      <w:bookmarkEnd w:id="2147"/>
    </w:p>
    <w:p w:rsidR="003F017D" w:rsidRPr="00286A7C" w:rsidRDefault="003F017D" w:rsidP="00DB3A18">
      <w:pPr>
        <w:pStyle w:val="Style1"/>
        <w:rPr>
          <w:szCs w:val="24"/>
        </w:rPr>
      </w:pPr>
      <w:r w:rsidRPr="00286A7C">
        <w:t xml:space="preserve">Each copy of the first and second envelopes shall be similarly sealed duly marking the inner envelopes as “COPY NO. ___ - TECHNICAL COMPONENT” and “COPY NO. ___ – FINANCIAL COMPONENT” and the outer envelope as “COPY NO. ___”, respectively.  These envelopes containing the original and the copies shall then be enclosed in one single envelope. </w:t>
      </w:r>
    </w:p>
    <w:p w:rsidR="003F017D" w:rsidRPr="00286A7C" w:rsidRDefault="003F017D" w:rsidP="00DB3A18">
      <w:pPr>
        <w:pStyle w:val="Style1"/>
        <w:rPr>
          <w:szCs w:val="24"/>
        </w:rPr>
      </w:pPr>
      <w:bookmarkStart w:id="2148" w:name="_Ref240184137"/>
      <w:r w:rsidRPr="00286A7C">
        <w:t xml:space="preserve">The original and the number of copies of the Bid as indicated in the </w:t>
      </w:r>
      <w:hyperlink w:anchor="bds20_3" w:history="1">
        <w:r w:rsidR="00953F08" w:rsidRPr="00286A7C">
          <w:rPr>
            <w:rStyle w:val="Hyperlink"/>
          </w:rPr>
          <w:t>BDS</w:t>
        </w:r>
      </w:hyperlink>
      <w:r w:rsidRPr="00286A7C">
        <w:t xml:space="preserve"> shall be typed or written in indelible ink and shall be signed by the bidder or its duly authorized representative/s.</w:t>
      </w:r>
      <w:bookmarkEnd w:id="2148"/>
    </w:p>
    <w:p w:rsidR="003F017D" w:rsidRPr="00286A7C" w:rsidRDefault="003F017D" w:rsidP="00DB3A18">
      <w:pPr>
        <w:pStyle w:val="Style1"/>
        <w:rPr>
          <w:szCs w:val="24"/>
        </w:rPr>
      </w:pPr>
      <w:r w:rsidRPr="00286A7C">
        <w:t>All envelopes shall:</w:t>
      </w:r>
    </w:p>
    <w:p w:rsidR="00CF1A30" w:rsidRPr="00286A7C" w:rsidRDefault="00CF1A30" w:rsidP="00ED1824">
      <w:pPr>
        <w:pStyle w:val="Style1"/>
        <w:numPr>
          <w:ilvl w:val="3"/>
          <w:numId w:val="7"/>
        </w:numPr>
      </w:pPr>
      <w:r w:rsidRPr="00286A7C">
        <w:t>contain the name of the contract to be bid in capital letters;</w:t>
      </w:r>
    </w:p>
    <w:p w:rsidR="00CF1A30" w:rsidRPr="00286A7C" w:rsidRDefault="00CF1A30" w:rsidP="00ED1824">
      <w:pPr>
        <w:pStyle w:val="Style1"/>
        <w:numPr>
          <w:ilvl w:val="3"/>
          <w:numId w:val="7"/>
        </w:numPr>
      </w:pPr>
      <w:r w:rsidRPr="00286A7C">
        <w:t>bear the name and address of the Bidder in capital letters;</w:t>
      </w:r>
    </w:p>
    <w:p w:rsidR="00CF1A30" w:rsidRPr="00286A7C" w:rsidRDefault="00CF1A30" w:rsidP="00ED1824">
      <w:pPr>
        <w:pStyle w:val="Style1"/>
        <w:numPr>
          <w:ilvl w:val="3"/>
          <w:numId w:val="7"/>
        </w:numPr>
      </w:pPr>
      <w:r w:rsidRPr="00286A7C">
        <w:lastRenderedPageBreak/>
        <w:t xml:space="preserve">be addressed to the Procuring Entity’s BAC </w:t>
      </w:r>
      <w:r w:rsidR="004B5BDE" w:rsidRPr="00286A7C">
        <w:t xml:space="preserve">identified in </w:t>
      </w:r>
      <w:r w:rsidRPr="00286A7C">
        <w:rPr>
          <w:b/>
        </w:rPr>
        <w:t>ITB</w:t>
      </w:r>
      <w:r w:rsidRPr="00286A7C">
        <w:t xml:space="preserve"> Clause </w:t>
      </w:r>
      <w:fldSimple w:instr=" REF _Ref241918420 \r \h  \* MERGEFORMAT ">
        <w:r w:rsidR="00DE3E42">
          <w:t>10.1</w:t>
        </w:r>
      </w:fldSimple>
      <w:r w:rsidRPr="00286A7C">
        <w:t>;</w:t>
      </w:r>
    </w:p>
    <w:p w:rsidR="00CF1A30" w:rsidRPr="00286A7C" w:rsidRDefault="00CF1A30" w:rsidP="00ED1824">
      <w:pPr>
        <w:pStyle w:val="Style1"/>
        <w:numPr>
          <w:ilvl w:val="3"/>
          <w:numId w:val="7"/>
        </w:numPr>
      </w:pPr>
      <w:r w:rsidRPr="00286A7C">
        <w:t xml:space="preserve">bear the specific identification of this bidding process indicated in the </w:t>
      </w:r>
      <w:r w:rsidR="004B5BDE" w:rsidRPr="00286A7C">
        <w:t>Invitation to Bid</w:t>
      </w:r>
      <w:r w:rsidRPr="00286A7C">
        <w:t>; and</w:t>
      </w:r>
    </w:p>
    <w:p w:rsidR="00CF1A30" w:rsidRPr="00286A7C" w:rsidRDefault="00CF1A30" w:rsidP="00ED1824">
      <w:pPr>
        <w:pStyle w:val="Style1"/>
        <w:numPr>
          <w:ilvl w:val="3"/>
          <w:numId w:val="7"/>
        </w:numPr>
      </w:pPr>
      <w:r w:rsidRPr="00286A7C">
        <w:t xml:space="preserve">bear a warning “DO NOT OPEN BEFORE…” the date and time for the opening of bids, in accordance with </w:t>
      </w:r>
      <w:r w:rsidRPr="00286A7C">
        <w:rPr>
          <w:b/>
        </w:rPr>
        <w:t>ITB</w:t>
      </w:r>
      <w:r w:rsidRPr="00286A7C">
        <w:t xml:space="preserve"> Clause </w:t>
      </w:r>
      <w:fldSimple w:instr=" REF _Ref241918453 \r \h  \* MERGEFORMAT ">
        <w:r w:rsidR="00DE3E42">
          <w:t>21</w:t>
        </w:r>
      </w:fldSimple>
      <w:r w:rsidRPr="00286A7C">
        <w:t>.</w:t>
      </w:r>
    </w:p>
    <w:p w:rsidR="0058337C" w:rsidRPr="00286A7C" w:rsidRDefault="0058337C" w:rsidP="00DB3A18">
      <w:pPr>
        <w:pStyle w:val="Style1"/>
      </w:pPr>
      <w:r w:rsidRPr="00286A7C">
        <w:t>If bids are not sealed and marked as required, the Procuring Entity will assume no</w:t>
      </w:r>
      <w:r w:rsidR="003F017D" w:rsidRPr="00286A7C">
        <w:t xml:space="preserve"> responsibility for the misplacement or premature opening of the </w:t>
      </w:r>
      <w:r w:rsidRPr="00286A7C">
        <w:t xml:space="preserve">bid. </w:t>
      </w:r>
    </w:p>
    <w:p w:rsidR="0016785A" w:rsidRPr="00286A7C" w:rsidRDefault="0016785A" w:rsidP="00DB3A18">
      <w:pPr>
        <w:pStyle w:val="Heading2"/>
      </w:pPr>
      <w:bookmarkStart w:id="2149" w:name="_Toc240040451"/>
      <w:bookmarkStart w:id="2150" w:name="_Toc240040763"/>
      <w:bookmarkStart w:id="2151" w:name="_Toc240078844"/>
      <w:bookmarkStart w:id="2152" w:name="_Toc240079104"/>
      <w:bookmarkStart w:id="2153" w:name="_Toc240079520"/>
      <w:bookmarkStart w:id="2154" w:name="_Toc240079521"/>
      <w:bookmarkEnd w:id="2149"/>
      <w:bookmarkEnd w:id="2150"/>
      <w:bookmarkEnd w:id="2151"/>
      <w:bookmarkEnd w:id="2152"/>
      <w:bookmarkEnd w:id="2153"/>
      <w:r w:rsidRPr="00286A7C">
        <w:t>Submission and Opening of Bids</w:t>
      </w:r>
      <w:bookmarkEnd w:id="2154"/>
    </w:p>
    <w:p w:rsidR="00C55915" w:rsidRPr="00286A7C" w:rsidRDefault="00C55915" w:rsidP="009446DF">
      <w:pPr>
        <w:pStyle w:val="Heading3"/>
      </w:pPr>
      <w:bookmarkStart w:id="2155" w:name="_Toc240040453"/>
      <w:bookmarkStart w:id="2156" w:name="_Toc240040765"/>
      <w:bookmarkStart w:id="2157" w:name="_Toc240078846"/>
      <w:bookmarkStart w:id="2158" w:name="_Toc240079106"/>
      <w:bookmarkStart w:id="2159" w:name="_Toc240079522"/>
      <w:bookmarkStart w:id="2160" w:name="_Toc240193503"/>
      <w:bookmarkStart w:id="2161" w:name="_Toc240795009"/>
      <w:bookmarkStart w:id="2162" w:name="_Toc240079523"/>
      <w:bookmarkStart w:id="2163" w:name="_Ref240184293"/>
      <w:bookmarkStart w:id="2164" w:name="_Toc240193504"/>
      <w:bookmarkStart w:id="2165" w:name="_Ref240698585"/>
      <w:bookmarkStart w:id="2166" w:name="_Toc240795010"/>
      <w:bookmarkStart w:id="2167" w:name="_Ref241918453"/>
      <w:bookmarkStart w:id="2168" w:name="_Ref242166249"/>
      <w:bookmarkStart w:id="2169" w:name="_Toc242866332"/>
      <w:bookmarkEnd w:id="2155"/>
      <w:bookmarkEnd w:id="2156"/>
      <w:bookmarkEnd w:id="2157"/>
      <w:bookmarkEnd w:id="2158"/>
      <w:bookmarkEnd w:id="2159"/>
      <w:bookmarkEnd w:id="2160"/>
      <w:bookmarkEnd w:id="2161"/>
      <w:r w:rsidRPr="00286A7C">
        <w:t>Deadline for Submission of Bids</w:t>
      </w:r>
      <w:bookmarkEnd w:id="2162"/>
      <w:bookmarkEnd w:id="2163"/>
      <w:bookmarkEnd w:id="2164"/>
      <w:bookmarkEnd w:id="2165"/>
      <w:bookmarkEnd w:id="2166"/>
      <w:bookmarkEnd w:id="2167"/>
      <w:bookmarkEnd w:id="2168"/>
      <w:bookmarkEnd w:id="2169"/>
    </w:p>
    <w:p w:rsidR="003F017D" w:rsidRPr="00286A7C" w:rsidRDefault="00C55915" w:rsidP="00FE38A2">
      <w:pPr>
        <w:ind w:left="720"/>
      </w:pPr>
      <w:r w:rsidRPr="00286A7C">
        <w:t xml:space="preserve">Bids must be received by the Procuring Entity’s BAC at the address and on or before the date and time indicated in the </w:t>
      </w:r>
      <w:hyperlink w:anchor="bds21" w:history="1">
        <w:r w:rsidR="00200504" w:rsidRPr="00286A7C">
          <w:rPr>
            <w:rStyle w:val="Hyperlink"/>
          </w:rPr>
          <w:t>BDS</w:t>
        </w:r>
      </w:hyperlink>
      <w:r w:rsidR="00200504" w:rsidRPr="00286A7C">
        <w:rPr>
          <w:rStyle w:val="Hyperlink"/>
          <w:b w:val="0"/>
          <w:u w:val="none"/>
        </w:rPr>
        <w:t>.</w:t>
      </w:r>
    </w:p>
    <w:p w:rsidR="00C55915" w:rsidRPr="00286A7C" w:rsidRDefault="00477324" w:rsidP="009446DF">
      <w:pPr>
        <w:pStyle w:val="Heading3"/>
      </w:pPr>
      <w:bookmarkStart w:id="2170" w:name="_Toc240040462"/>
      <w:bookmarkStart w:id="2171" w:name="_Toc240040774"/>
      <w:bookmarkStart w:id="2172" w:name="_Toc100571216"/>
      <w:bookmarkStart w:id="2173" w:name="_Toc100571512"/>
      <w:bookmarkStart w:id="2174" w:name="_Toc101169524"/>
      <w:bookmarkStart w:id="2175" w:name="_Toc101542565"/>
      <w:bookmarkStart w:id="2176" w:name="_Toc101545842"/>
      <w:bookmarkStart w:id="2177" w:name="_Toc102300332"/>
      <w:bookmarkStart w:id="2178" w:name="_Toc102300563"/>
      <w:bookmarkStart w:id="2179" w:name="_Toc240079524"/>
      <w:bookmarkStart w:id="2180" w:name="_Toc240193505"/>
      <w:bookmarkStart w:id="2181" w:name="_Toc240795011"/>
      <w:bookmarkStart w:id="2182" w:name="_Toc242866333"/>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2170"/>
      <w:bookmarkEnd w:id="2171"/>
      <w:r w:rsidRPr="00286A7C">
        <w:t>Late Bids</w:t>
      </w:r>
      <w:bookmarkEnd w:id="1107"/>
      <w:bookmarkEnd w:id="1108"/>
      <w:bookmarkEnd w:id="1109"/>
      <w:bookmarkEnd w:id="1110"/>
      <w:bookmarkEnd w:id="1111"/>
      <w:bookmarkEnd w:id="1112"/>
      <w:bookmarkEnd w:id="1113"/>
      <w:bookmarkEnd w:id="1114"/>
      <w:bookmarkEnd w:id="1115"/>
      <w:bookmarkEnd w:id="1116"/>
      <w:bookmarkEnd w:id="2172"/>
      <w:bookmarkEnd w:id="2173"/>
      <w:bookmarkEnd w:id="2174"/>
      <w:bookmarkEnd w:id="2175"/>
      <w:bookmarkEnd w:id="2176"/>
      <w:bookmarkEnd w:id="2177"/>
      <w:bookmarkEnd w:id="2178"/>
      <w:bookmarkEnd w:id="2179"/>
      <w:bookmarkEnd w:id="2180"/>
      <w:bookmarkEnd w:id="2181"/>
      <w:bookmarkEnd w:id="2182"/>
    </w:p>
    <w:p w:rsidR="00C55915" w:rsidRPr="00286A7C" w:rsidRDefault="00C55915" w:rsidP="00FE38A2">
      <w:pPr>
        <w:ind w:left="720"/>
      </w:pPr>
      <w:r w:rsidRPr="00286A7C">
        <w:t xml:space="preserve">Any </w:t>
      </w:r>
      <w:r w:rsidR="0034147B" w:rsidRPr="00286A7C">
        <w:t xml:space="preserve">bid </w:t>
      </w:r>
      <w:r w:rsidRPr="00286A7C">
        <w:t xml:space="preserve">submitted after the deadline for submission and receipt of </w:t>
      </w:r>
      <w:r w:rsidR="0034147B" w:rsidRPr="00286A7C">
        <w:t xml:space="preserve">bids </w:t>
      </w:r>
      <w:r w:rsidRPr="00286A7C">
        <w:t xml:space="preserve">prescribed by the Procuring Entity, pursuant to </w:t>
      </w:r>
      <w:r w:rsidRPr="00286A7C">
        <w:rPr>
          <w:b/>
        </w:rPr>
        <w:t>ITB</w:t>
      </w:r>
      <w:r w:rsidRPr="00286A7C">
        <w:t xml:space="preserve"> Clause </w:t>
      </w:r>
      <w:fldSimple w:instr=" REF _Ref240698585 \r \h  \* MERGEFORMAT ">
        <w:r w:rsidR="00DE3E42">
          <w:t>21</w:t>
        </w:r>
      </w:fldSimple>
      <w:r w:rsidRPr="00286A7C">
        <w:t>, shall be declared “Late” and shall not be accepted by the Procuring Entity.</w:t>
      </w:r>
    </w:p>
    <w:p w:rsidR="00477324" w:rsidRPr="00286A7C" w:rsidRDefault="00477324" w:rsidP="000D26D8">
      <w:pPr>
        <w:pStyle w:val="Heading3"/>
      </w:pPr>
      <w:bookmarkStart w:id="2183" w:name="_Toc100571217"/>
      <w:bookmarkStart w:id="2184" w:name="_Toc100571513"/>
      <w:bookmarkStart w:id="2185" w:name="_Toc101169525"/>
      <w:bookmarkStart w:id="2186" w:name="_Toc101542566"/>
      <w:bookmarkStart w:id="2187" w:name="_Toc101545843"/>
      <w:bookmarkStart w:id="2188" w:name="_Toc102300333"/>
      <w:bookmarkStart w:id="2189" w:name="_Toc102300564"/>
      <w:bookmarkStart w:id="2190" w:name="_Toc240079526"/>
      <w:bookmarkStart w:id="2191" w:name="_Toc240193507"/>
      <w:bookmarkStart w:id="2192" w:name="_Ref240688693"/>
      <w:bookmarkStart w:id="2193" w:name="_Toc240795013"/>
      <w:bookmarkStart w:id="2194" w:name="_Toc242866334"/>
      <w:r w:rsidRPr="00286A7C">
        <w:t>Modification and Withdrawal of Bids</w:t>
      </w:r>
      <w:bookmarkEnd w:id="1117"/>
      <w:bookmarkEnd w:id="1118"/>
      <w:bookmarkEnd w:id="1119"/>
      <w:bookmarkEnd w:id="1120"/>
      <w:bookmarkEnd w:id="1121"/>
      <w:bookmarkEnd w:id="1122"/>
      <w:bookmarkEnd w:id="1123"/>
      <w:bookmarkEnd w:id="1124"/>
      <w:bookmarkEnd w:id="1125"/>
      <w:bookmarkEnd w:id="1126"/>
      <w:bookmarkEnd w:id="1127"/>
      <w:bookmarkEnd w:id="2183"/>
      <w:bookmarkEnd w:id="2184"/>
      <w:bookmarkEnd w:id="2185"/>
      <w:bookmarkEnd w:id="2186"/>
      <w:bookmarkEnd w:id="2187"/>
      <w:bookmarkEnd w:id="2188"/>
      <w:bookmarkEnd w:id="2189"/>
      <w:bookmarkEnd w:id="2190"/>
      <w:bookmarkEnd w:id="2191"/>
      <w:bookmarkEnd w:id="2192"/>
      <w:bookmarkEnd w:id="2193"/>
      <w:bookmarkEnd w:id="2194"/>
    </w:p>
    <w:p w:rsidR="00C55915" w:rsidRPr="00286A7C" w:rsidRDefault="00C55915" w:rsidP="00DB3A18">
      <w:pPr>
        <w:pStyle w:val="Style1"/>
      </w:pPr>
      <w:bookmarkStart w:id="2195" w:name="_Ref240698625"/>
      <w:r w:rsidRPr="00286A7C">
        <w:t xml:space="preserve">The Bidder may modify its </w:t>
      </w:r>
      <w:r w:rsidR="00183729" w:rsidRPr="00286A7C">
        <w:t xml:space="preserve">bid </w:t>
      </w:r>
      <w:r w:rsidRPr="00286A7C">
        <w:t xml:space="preserve">after it has been submitted; provided that the modification is received by the Procuring Entity prior to the deadline prescribed for submission and receipt of </w:t>
      </w:r>
      <w:r w:rsidR="00183729" w:rsidRPr="00286A7C">
        <w:t>bids</w:t>
      </w:r>
      <w:r w:rsidRPr="00286A7C">
        <w:t>. The Bidder shall not be allowed to retrieve its original bid, but shall be allowed to submit another bid equally sealed, properly identified, linked to its original bid marked as “TECHNICAL MODIFICATION” or “FINANCIAL MODIFICATION” and stamped “received” by the BAC. Bid modifications received after the applicable deadline shall not be considered and shall be returned to the Bidder unopened.</w:t>
      </w:r>
      <w:bookmarkEnd w:id="2195"/>
    </w:p>
    <w:p w:rsidR="00C55915" w:rsidRPr="00286A7C" w:rsidRDefault="00C55915" w:rsidP="00DB3A18">
      <w:pPr>
        <w:pStyle w:val="Style1"/>
      </w:pPr>
      <w:r w:rsidRPr="00286A7C">
        <w:t xml:space="preserve">A Bidder may, through a </w:t>
      </w:r>
      <w:r w:rsidR="00183729" w:rsidRPr="00286A7C">
        <w:t>letter of withdrawal</w:t>
      </w:r>
      <w:r w:rsidRPr="00286A7C">
        <w:t xml:space="preserve">, withdraw its </w:t>
      </w:r>
      <w:r w:rsidR="00635F5F" w:rsidRPr="00286A7C">
        <w:t xml:space="preserve">bid </w:t>
      </w:r>
      <w:r w:rsidRPr="00286A7C">
        <w:t xml:space="preserve">after it has been submitted, for valid and justifiable reason; provided that the </w:t>
      </w:r>
      <w:r w:rsidR="00183729" w:rsidRPr="00286A7C">
        <w:t>letter of withdrawal</w:t>
      </w:r>
      <w:r w:rsidRPr="00286A7C">
        <w:t xml:space="preserve"> is received by the </w:t>
      </w:r>
      <w:r w:rsidR="00971C86" w:rsidRPr="00286A7C">
        <w:t xml:space="preserve">Procuring Entity </w:t>
      </w:r>
      <w:r w:rsidRPr="00286A7C">
        <w:t xml:space="preserve">prior to the deadline prescribed for submission and receipt of </w:t>
      </w:r>
      <w:r w:rsidR="00EE086E" w:rsidRPr="00286A7C">
        <w:t>bids</w:t>
      </w:r>
      <w:r w:rsidRPr="00286A7C">
        <w:t xml:space="preserve">. </w:t>
      </w:r>
    </w:p>
    <w:p w:rsidR="00C55915" w:rsidRPr="00286A7C" w:rsidRDefault="00C55915" w:rsidP="00DB3A18">
      <w:pPr>
        <w:pStyle w:val="Style1"/>
      </w:pPr>
      <w:r w:rsidRPr="00286A7C">
        <w:t xml:space="preserve">Bids requested to be withdrawn in accordance with </w:t>
      </w:r>
      <w:r w:rsidRPr="00286A7C">
        <w:rPr>
          <w:b/>
        </w:rPr>
        <w:t>ITB</w:t>
      </w:r>
      <w:r w:rsidRPr="00286A7C">
        <w:t xml:space="preserve"> Clause </w:t>
      </w:r>
      <w:fldSimple w:instr=" REF _Ref240698625 \r \h  \* MERGEFORMAT ">
        <w:r w:rsidR="00DE3E42">
          <w:t>23.1</w:t>
        </w:r>
      </w:fldSimple>
      <w:r w:rsidRPr="00286A7C">
        <w:t xml:space="preserve"> shall be returned unopened to the Bidders.  A Bidder may also express its intention not to participate in the bidding through a letter which should reach and be stamped by the BAC before the deadline for submission and receipt of </w:t>
      </w:r>
      <w:r w:rsidR="00EE086E" w:rsidRPr="00286A7C">
        <w:t>bids</w:t>
      </w:r>
      <w:r w:rsidRPr="00286A7C">
        <w:t xml:space="preserve">. A Bidder that withdraws its </w:t>
      </w:r>
      <w:r w:rsidR="00EE086E" w:rsidRPr="00286A7C">
        <w:t xml:space="preserve">bid </w:t>
      </w:r>
      <w:r w:rsidRPr="00286A7C">
        <w:t>shall not be permitted to submit another bid, directly or indirectly, for the same contract.</w:t>
      </w:r>
    </w:p>
    <w:p w:rsidR="00C55915" w:rsidRDefault="00C55915" w:rsidP="00DB3A18">
      <w:pPr>
        <w:pStyle w:val="Style1"/>
      </w:pPr>
      <w:bookmarkStart w:id="2196" w:name="_Toc99261569"/>
      <w:bookmarkStart w:id="2197" w:name="_Toc99766180"/>
      <w:bookmarkStart w:id="2198" w:name="_Toc99862547"/>
      <w:bookmarkStart w:id="2199" w:name="_Toc99942632"/>
      <w:bookmarkStart w:id="2200" w:name="_Toc100755337"/>
      <w:bookmarkStart w:id="2201" w:name="_Toc100906961"/>
      <w:bookmarkStart w:id="2202" w:name="_Toc100978241"/>
      <w:bookmarkStart w:id="2203" w:name="_Toc100978626"/>
      <w:r w:rsidRPr="00286A7C">
        <w:t xml:space="preserve">No bid may be modified after the deadline for submission of bids. No bid may be withdrawn in the interval between the deadline for submission of bids and the expiration of the period of </w:t>
      </w:r>
      <w:r w:rsidR="00FF15F8" w:rsidRPr="00286A7C">
        <w:t xml:space="preserve">bid </w:t>
      </w:r>
      <w:r w:rsidRPr="00286A7C">
        <w:t xml:space="preserve">validity specified by the Bidder on the </w:t>
      </w:r>
      <w:r w:rsidRPr="00286A7C">
        <w:lastRenderedPageBreak/>
        <w:t xml:space="preserve">Financial Bid Form.  Withdrawal of a </w:t>
      </w:r>
      <w:r w:rsidR="00FF15F8" w:rsidRPr="00286A7C">
        <w:t xml:space="preserve">bid </w:t>
      </w:r>
      <w:r w:rsidRPr="00286A7C">
        <w:t xml:space="preserve">during this interval shall result in the forfeiture of the Bidder’s </w:t>
      </w:r>
      <w:r w:rsidR="00FF15F8" w:rsidRPr="00286A7C">
        <w:t>bid security</w:t>
      </w:r>
      <w:r w:rsidRPr="00286A7C">
        <w:t xml:space="preserve">, pursuant to </w:t>
      </w:r>
      <w:r w:rsidRPr="00286A7C">
        <w:rPr>
          <w:b/>
        </w:rPr>
        <w:t xml:space="preserve">ITB </w:t>
      </w:r>
      <w:r w:rsidRPr="00286A7C">
        <w:t xml:space="preserve">Clause </w:t>
      </w:r>
      <w:fldSimple w:instr=" REF _Ref36543815 \r \h  \* MERGEFORMAT ">
        <w:r w:rsidR="00DE3E42">
          <w:t>18.5</w:t>
        </w:r>
      </w:fldSimple>
      <w:r w:rsidRPr="00286A7C">
        <w:t>, and the imposition of administrative, civil</w:t>
      </w:r>
      <w:r w:rsidR="00D6410D" w:rsidRPr="00286A7C">
        <w:t>,</w:t>
      </w:r>
      <w:r w:rsidRPr="00286A7C">
        <w:t xml:space="preserve"> and criminal sanctions as prescribed by </w:t>
      </w:r>
      <w:r w:rsidR="00200504" w:rsidRPr="00286A7C">
        <w:t>RA</w:t>
      </w:r>
      <w:r w:rsidRPr="00286A7C">
        <w:t xml:space="preserve"> 9184 and its IRR.</w:t>
      </w:r>
      <w:bookmarkEnd w:id="2196"/>
      <w:bookmarkEnd w:id="2197"/>
      <w:bookmarkEnd w:id="2198"/>
      <w:bookmarkEnd w:id="2199"/>
      <w:bookmarkEnd w:id="2200"/>
      <w:bookmarkEnd w:id="2201"/>
      <w:bookmarkEnd w:id="2202"/>
      <w:bookmarkEnd w:id="2203"/>
    </w:p>
    <w:p w:rsidR="00596F5D" w:rsidRPr="00286A7C" w:rsidRDefault="00477324" w:rsidP="000D26D8">
      <w:pPr>
        <w:pStyle w:val="Heading3"/>
      </w:pPr>
      <w:bookmarkStart w:id="2204" w:name="_Toc240040469"/>
      <w:bookmarkStart w:id="2205" w:name="_Toc240040781"/>
      <w:bookmarkStart w:id="2206" w:name="_Toc240040471"/>
      <w:bookmarkStart w:id="2207" w:name="_Toc240040783"/>
      <w:bookmarkStart w:id="2208" w:name="_Toc240040472"/>
      <w:bookmarkStart w:id="2209" w:name="_Toc240040784"/>
      <w:bookmarkStart w:id="2210" w:name="_Opening_and_Preliminary"/>
      <w:bookmarkStart w:id="2211" w:name="_Toc100571218"/>
      <w:bookmarkStart w:id="2212" w:name="_Toc100571514"/>
      <w:bookmarkStart w:id="2213" w:name="_Toc101169526"/>
      <w:bookmarkStart w:id="2214" w:name="_Toc101542567"/>
      <w:bookmarkStart w:id="2215" w:name="_Toc101545844"/>
      <w:bookmarkStart w:id="2216" w:name="_Toc102300334"/>
      <w:bookmarkStart w:id="2217" w:name="_Toc102300565"/>
      <w:bookmarkStart w:id="2218" w:name="_Toc240079527"/>
      <w:bookmarkStart w:id="2219" w:name="_Toc240193508"/>
      <w:bookmarkStart w:id="2220" w:name="_Toc240795014"/>
      <w:bookmarkStart w:id="2221" w:name="_Toc242866335"/>
      <w:bookmarkEnd w:id="2204"/>
      <w:bookmarkEnd w:id="2205"/>
      <w:bookmarkEnd w:id="2206"/>
      <w:bookmarkEnd w:id="2207"/>
      <w:bookmarkEnd w:id="2208"/>
      <w:bookmarkEnd w:id="2209"/>
      <w:bookmarkEnd w:id="2210"/>
      <w:r w:rsidRPr="00286A7C">
        <w:t>Opening</w:t>
      </w:r>
      <w:bookmarkEnd w:id="1128"/>
      <w:bookmarkEnd w:id="1129"/>
      <w:bookmarkEnd w:id="1130"/>
      <w:bookmarkEnd w:id="1131"/>
      <w:r w:rsidRPr="00286A7C">
        <w:t xml:space="preserve"> and Preliminary Examination of Bids</w:t>
      </w:r>
      <w:bookmarkEnd w:id="1132"/>
      <w:bookmarkEnd w:id="1133"/>
      <w:bookmarkEnd w:id="1134"/>
      <w:bookmarkEnd w:id="1135"/>
      <w:bookmarkEnd w:id="1136"/>
      <w:bookmarkEnd w:id="1137"/>
      <w:bookmarkEnd w:id="2211"/>
      <w:bookmarkEnd w:id="2212"/>
      <w:bookmarkEnd w:id="2213"/>
      <w:bookmarkEnd w:id="2214"/>
      <w:bookmarkEnd w:id="2215"/>
      <w:bookmarkEnd w:id="2216"/>
      <w:bookmarkEnd w:id="2217"/>
      <w:bookmarkEnd w:id="2218"/>
      <w:bookmarkEnd w:id="2219"/>
      <w:bookmarkEnd w:id="2220"/>
      <w:bookmarkEnd w:id="2221"/>
    </w:p>
    <w:p w:rsidR="00596F5D" w:rsidRPr="00286A7C" w:rsidRDefault="00596F5D" w:rsidP="00DB3A18">
      <w:pPr>
        <w:pStyle w:val="Style1"/>
        <w:rPr>
          <w:lang w:val="en-PH" w:eastAsia="en-PH"/>
        </w:rPr>
      </w:pPr>
      <w:bookmarkStart w:id="2222" w:name="_Ref240184476"/>
      <w:r w:rsidRPr="00286A7C">
        <w:rPr>
          <w:lang w:val="en-PH" w:eastAsia="en-PH"/>
        </w:rPr>
        <w:t xml:space="preserve">The BAC shall open the first bid envelopes of Bidders in public </w:t>
      </w:r>
      <w:r w:rsidR="0058337C" w:rsidRPr="00286A7C">
        <w:rPr>
          <w:lang w:val="en-PH" w:eastAsia="en-PH"/>
        </w:rPr>
        <w:t xml:space="preserve">as </w:t>
      </w:r>
      <w:r w:rsidRPr="00286A7C">
        <w:rPr>
          <w:lang w:val="en-PH" w:eastAsia="en-PH"/>
        </w:rPr>
        <w:t xml:space="preserve">specified in the </w:t>
      </w:r>
      <w:hyperlink w:anchor="bds24_1" w:history="1">
        <w:r w:rsidR="00200504" w:rsidRPr="00286A7C">
          <w:rPr>
            <w:rStyle w:val="Hyperlink"/>
            <w:szCs w:val="20"/>
            <w:lang w:val="en-PH" w:eastAsia="en-PH"/>
          </w:rPr>
          <w:t>BDS</w:t>
        </w:r>
      </w:hyperlink>
      <w:r w:rsidRPr="00286A7C">
        <w:rPr>
          <w:lang w:val="en-PH" w:eastAsia="en-PH"/>
        </w:rPr>
        <w:t xml:space="preserve"> to determine each Bidder’s compliance with the documents prescribed in </w:t>
      </w:r>
      <w:r w:rsidRPr="00286A7C">
        <w:rPr>
          <w:b/>
          <w:lang w:val="en-PH" w:eastAsia="en-PH"/>
        </w:rPr>
        <w:t>ITB</w:t>
      </w:r>
      <w:r w:rsidRPr="00286A7C">
        <w:rPr>
          <w:lang w:val="en-PH" w:eastAsia="en-PH"/>
        </w:rPr>
        <w:t xml:space="preserve"> Clause </w:t>
      </w:r>
      <w:fldSimple w:instr=" REF _Ref240279812 \r \h  \* MERGEFORMAT ">
        <w:r w:rsidR="00DE3E42" w:rsidRPr="00DE3E42">
          <w:rPr>
            <w:lang w:val="en-PH" w:eastAsia="en-PH"/>
          </w:rPr>
          <w:t>12</w:t>
        </w:r>
      </w:fldSimple>
      <w:r w:rsidRPr="00286A7C">
        <w:rPr>
          <w:lang w:val="en-PH" w:eastAsia="en-PH"/>
        </w:rPr>
        <w:t>. For this purpose, the BAC shall check the submitted documents of each bidder against a checklist of required documents to ascertain if they are all present, using a non-discretionary “pass/fail” criterion. If a bidder submits the required document, it shall be rated “passed” for that particular requirement. In this regard, bids that fail to include any requirement or are incomplete or patently insufficient shall be considered as “failed”. Otherwise, the BAC shall rate the said first bid envelope as “passed”.</w:t>
      </w:r>
      <w:bookmarkEnd w:id="2222"/>
    </w:p>
    <w:p w:rsidR="00596F5D" w:rsidRPr="00286A7C" w:rsidRDefault="00C4533A" w:rsidP="00DB3A18">
      <w:pPr>
        <w:pStyle w:val="Style1"/>
        <w:rPr>
          <w:lang w:val="en-PH" w:eastAsia="en-PH"/>
        </w:rPr>
      </w:pPr>
      <w:bookmarkStart w:id="2223" w:name="_Ref240185664"/>
      <w:r w:rsidRPr="00286A7C">
        <w:rPr>
          <w:szCs w:val="24"/>
          <w:lang w:val="en-PH" w:eastAsia="en-PH"/>
        </w:rPr>
        <w:t xml:space="preserve">Unless otherwise specified in the BDS, </w:t>
      </w:r>
      <w:r w:rsidRPr="00286A7C">
        <w:rPr>
          <w:lang w:val="en-PH" w:eastAsia="en-PH"/>
        </w:rPr>
        <w:t>i</w:t>
      </w:r>
      <w:r w:rsidR="00596F5D" w:rsidRPr="00286A7C">
        <w:rPr>
          <w:lang w:val="en-PH" w:eastAsia="en-PH"/>
        </w:rPr>
        <w:t>mmediately after determining compliance with the requirements in the first envelope, the BAC shall forthwith open the second bid envelope of each remaining eligible bidder whose first bid envelope was rated “passed”. The second envelope of each complying bidder shall be opened within the same day. In case one or more of the requirements in the second envelope of a particular bid is missing, incomplete or patently insufficient, and/or if the submitted total bid price exceeds the ABC</w:t>
      </w:r>
      <w:r w:rsidR="00460C75" w:rsidRPr="00286A7C">
        <w:rPr>
          <w:szCs w:val="24"/>
          <w:lang w:val="en-PH" w:eastAsia="en-PH"/>
        </w:rPr>
        <w:t xml:space="preserve"> unless otherwise provided in </w:t>
      </w:r>
      <w:hyperlink w:anchor="bds24_2" w:history="1">
        <w:r w:rsidR="00875DF3" w:rsidRPr="00286A7C">
          <w:rPr>
            <w:rStyle w:val="Hyperlink"/>
            <w:u w:val="none"/>
            <w:lang w:val="en-PH" w:eastAsia="en-PH"/>
          </w:rPr>
          <w:t>ITB</w:t>
        </w:r>
      </w:hyperlink>
      <w:r w:rsidR="00875DF3" w:rsidRPr="00286A7C">
        <w:rPr>
          <w:lang w:val="en-PH" w:eastAsia="en-PH"/>
        </w:rPr>
        <w:t xml:space="preserve"> Clause </w:t>
      </w:r>
      <w:fldSimple w:instr=" REF _Ref240095429 \r \h  \* MERGEFORMAT ">
        <w:r w:rsidR="00DE3E42" w:rsidRPr="00DE3E42">
          <w:rPr>
            <w:lang w:val="en-PH" w:eastAsia="en-PH"/>
          </w:rPr>
          <w:t>13.1(b)</w:t>
        </w:r>
      </w:fldSimple>
      <w:r w:rsidR="00596F5D" w:rsidRPr="00286A7C">
        <w:rPr>
          <w:lang w:val="en-PH" w:eastAsia="en-PH"/>
        </w:rPr>
        <w:t>, the BAC shall rate the bid concerned as “failed”. Only bids that are determined to contain all the bid requirements for both components shall be rated “passed” and shall immediately be considered for evaluation and comparison</w:t>
      </w:r>
      <w:r w:rsidR="00596F5D" w:rsidRPr="00286A7C">
        <w:rPr>
          <w:rFonts w:ascii="Tahoma" w:hAnsi="Tahoma" w:cs="Tahoma"/>
          <w:lang w:val="en-PH" w:eastAsia="en-PH"/>
        </w:rPr>
        <w:t>.</w:t>
      </w:r>
      <w:bookmarkEnd w:id="2223"/>
    </w:p>
    <w:p w:rsidR="00BE5BD7" w:rsidRPr="00286A7C" w:rsidRDefault="00BE5BD7" w:rsidP="00DB3A18">
      <w:pPr>
        <w:pStyle w:val="Style1"/>
      </w:pPr>
      <w:r w:rsidRPr="00286A7C">
        <w:t xml:space="preserve">Letters of withdrawal shall be read out and recorded during </w:t>
      </w:r>
      <w:r w:rsidR="00875DF3" w:rsidRPr="00286A7C">
        <w:t xml:space="preserve">bid </w:t>
      </w:r>
      <w:r w:rsidRPr="00286A7C">
        <w:t xml:space="preserve">opening, and the envelope containing the corresponding withdrawn </w:t>
      </w:r>
      <w:r w:rsidR="00875DF3" w:rsidRPr="00286A7C">
        <w:t xml:space="preserve">bid </w:t>
      </w:r>
      <w:r w:rsidRPr="00286A7C">
        <w:t xml:space="preserve">shall be returned to the Bidder unopened. If the withdrawing Bidder’s representative is in attendance, the original </w:t>
      </w:r>
      <w:r w:rsidR="00875DF3" w:rsidRPr="00286A7C">
        <w:t xml:space="preserve">bid </w:t>
      </w:r>
      <w:r w:rsidRPr="00286A7C">
        <w:t xml:space="preserve">and all copies thereof shall be returned to the representative during the </w:t>
      </w:r>
      <w:r w:rsidR="00875DF3" w:rsidRPr="00286A7C">
        <w:t xml:space="preserve">bid </w:t>
      </w:r>
      <w:r w:rsidRPr="00286A7C">
        <w:t xml:space="preserve">opening. If the representative is not in attendance, the Bid shall be returned unopened by registered mail. The Bidder may withdraw its </w:t>
      </w:r>
      <w:r w:rsidR="00875DF3" w:rsidRPr="00286A7C">
        <w:t xml:space="preserve">bid </w:t>
      </w:r>
      <w:r w:rsidRPr="00286A7C">
        <w:t xml:space="preserve">prior to the deadline for the submission and receipt of </w:t>
      </w:r>
      <w:r w:rsidR="00875DF3" w:rsidRPr="00286A7C">
        <w:t>bids</w:t>
      </w:r>
      <w:r w:rsidRPr="00286A7C">
        <w:t xml:space="preserve">, provided that the corresponding </w:t>
      </w:r>
      <w:r w:rsidR="00875DF3" w:rsidRPr="00286A7C">
        <w:t xml:space="preserve">letter of withdrawal </w:t>
      </w:r>
      <w:r w:rsidRPr="00286A7C">
        <w:t>contains a valid authorization requesting for such withdrawal, subject to appropriate administrative sanctions.</w:t>
      </w:r>
    </w:p>
    <w:p w:rsidR="007E4C34" w:rsidRPr="00286A7C" w:rsidRDefault="007E4C34" w:rsidP="00DB3A18">
      <w:pPr>
        <w:pStyle w:val="Style1"/>
      </w:pPr>
      <w:r w:rsidRPr="00286A7C">
        <w:t xml:space="preserve">If a Bidder has previously secured a certification from the Procuring Entity to the effect that it has previously submitted </w:t>
      </w:r>
      <w:r w:rsidR="00A77665" w:rsidRPr="00286A7C">
        <w:t xml:space="preserve">the above-enumerated </w:t>
      </w:r>
      <w:r w:rsidRPr="00286A7C">
        <w:t>Class “A” Documents</w:t>
      </w:r>
      <w:r w:rsidR="00A77665" w:rsidRPr="00286A7C">
        <w:t xml:space="preserve">, the said certification may be submitted in lieu of the requirements </w:t>
      </w:r>
      <w:r w:rsidR="008D1BC5" w:rsidRPr="00286A7C">
        <w:t xml:space="preserve">enumerated in </w:t>
      </w:r>
      <w:r w:rsidR="008D1BC5" w:rsidRPr="00286A7C">
        <w:rPr>
          <w:b/>
        </w:rPr>
        <w:t>ITB</w:t>
      </w:r>
      <w:r w:rsidR="008D1BC5" w:rsidRPr="00286A7C">
        <w:t xml:space="preserve"> Clause </w:t>
      </w:r>
      <w:fldSimple w:instr=" REF _Ref240170200 \r \h  \* MERGEFORMAT ">
        <w:r w:rsidR="00DE3E42">
          <w:t>12.1(a)</w:t>
        </w:r>
      </w:fldSimple>
      <w:r w:rsidRPr="00286A7C">
        <w:t xml:space="preserve">, </w:t>
      </w:r>
      <w:r w:rsidR="00A77665" w:rsidRPr="00286A7C">
        <w:t>items (i) to (vi)</w:t>
      </w:r>
      <w:r w:rsidRPr="00286A7C">
        <w:t xml:space="preserve">.  </w:t>
      </w:r>
    </w:p>
    <w:p w:rsidR="007E4C34" w:rsidRPr="00286A7C" w:rsidRDefault="00A77665" w:rsidP="00DB3A18">
      <w:pPr>
        <w:pStyle w:val="Style1"/>
      </w:pPr>
      <w:r w:rsidRPr="00286A7C">
        <w:t>I</w:t>
      </w:r>
      <w:r w:rsidR="007E4C34" w:rsidRPr="00286A7C">
        <w:t>n the case of a</w:t>
      </w:r>
      <w:r w:rsidR="00D8123E" w:rsidRPr="00286A7C">
        <w:t>n eligible</w:t>
      </w:r>
      <w:r w:rsidR="007E4C34" w:rsidRPr="00286A7C">
        <w:t xml:space="preserve"> foreign Bidder</w:t>
      </w:r>
      <w:ins w:id="2224" w:author="Edward" w:date="2016-03-23T08:39:00Z">
        <w:r w:rsidR="00A2315D">
          <w:t xml:space="preserve"> </w:t>
        </w:r>
      </w:ins>
      <w:r w:rsidR="007E4C34" w:rsidRPr="00286A7C">
        <w:t xml:space="preserve">as described in </w:t>
      </w:r>
      <w:r w:rsidR="007E4C34" w:rsidRPr="00286A7C">
        <w:rPr>
          <w:b/>
        </w:rPr>
        <w:t>ITB</w:t>
      </w:r>
      <w:r w:rsidR="007E4C34" w:rsidRPr="00286A7C">
        <w:t xml:space="preserve"> Clause </w:t>
      </w:r>
      <w:fldSimple w:instr=" REF _Ref99266420 \r \h  \* MERGEFORMAT ">
        <w:r w:rsidR="00DE3E42">
          <w:t>5</w:t>
        </w:r>
      </w:fldSimple>
      <w:r w:rsidR="007E4C34" w:rsidRPr="00286A7C">
        <w:t xml:space="preserve">, the Class “A” </w:t>
      </w:r>
      <w:r w:rsidR="003074CE" w:rsidRPr="00286A7C">
        <w:t>D</w:t>
      </w:r>
      <w:r w:rsidR="007E4C34" w:rsidRPr="00286A7C">
        <w:t xml:space="preserve">ocuments </w:t>
      </w:r>
      <w:r w:rsidR="00D8123E" w:rsidRPr="00286A7C">
        <w:t xml:space="preserve">enumerated in </w:t>
      </w:r>
      <w:r w:rsidR="00D8123E" w:rsidRPr="00286A7C">
        <w:rPr>
          <w:b/>
        </w:rPr>
        <w:t>ITB</w:t>
      </w:r>
      <w:r w:rsidR="00D8123E" w:rsidRPr="00286A7C">
        <w:t xml:space="preserve"> Clause </w:t>
      </w:r>
      <w:fldSimple w:instr=" REF _Ref240170200 \r \h  \* MERGEFORMAT ">
        <w:r w:rsidR="00DE3E42">
          <w:t>12.1(a)</w:t>
        </w:r>
      </w:fldSimple>
      <w:r w:rsidR="007E4C34" w:rsidRPr="00286A7C">
        <w:t xml:space="preserve">may be substituted with the appropriate equivalent documents, if any, issued by the country of the </w:t>
      </w:r>
      <w:r w:rsidR="003074CE" w:rsidRPr="00286A7C">
        <w:t xml:space="preserve">foreign </w:t>
      </w:r>
      <w:r w:rsidR="007E4C34" w:rsidRPr="00286A7C">
        <w:t>Bidder concerned.</w:t>
      </w:r>
    </w:p>
    <w:p w:rsidR="007E4C34" w:rsidRPr="00286A7C" w:rsidRDefault="007E4C34" w:rsidP="00DB3A18">
      <w:pPr>
        <w:pStyle w:val="Style1"/>
      </w:pPr>
      <w:r w:rsidRPr="00286A7C">
        <w:lastRenderedPageBreak/>
        <w:t xml:space="preserve">Each partner of a joint venture agreement shall </w:t>
      </w:r>
      <w:r w:rsidR="00A77665" w:rsidRPr="00286A7C">
        <w:t xml:space="preserve">likewise </w:t>
      </w:r>
      <w:r w:rsidRPr="00286A7C">
        <w:t>submit</w:t>
      </w:r>
      <w:ins w:id="2225" w:author="Edward" w:date="2016-03-23T08:39:00Z">
        <w:r w:rsidR="00A2315D">
          <w:t xml:space="preserve"> </w:t>
        </w:r>
      </w:ins>
      <w:r w:rsidR="00D8123E" w:rsidRPr="00286A7C">
        <w:t>the</w:t>
      </w:r>
      <w:ins w:id="2226" w:author="Edward" w:date="2016-03-23T08:39:00Z">
        <w:r w:rsidR="00A2315D">
          <w:t xml:space="preserve"> </w:t>
        </w:r>
      </w:ins>
      <w:r w:rsidR="00D8123E" w:rsidRPr="00286A7C">
        <w:t xml:space="preserve">documents required in </w:t>
      </w:r>
      <w:r w:rsidR="00D8123E" w:rsidRPr="00286A7C">
        <w:rPr>
          <w:b/>
        </w:rPr>
        <w:t>ITB</w:t>
      </w:r>
      <w:r w:rsidR="00D8123E" w:rsidRPr="00286A7C">
        <w:t xml:space="preserve"> Clauses </w:t>
      </w:r>
      <w:fldSimple w:instr=" REF _Ref240086441 \r \h  \* MERGEFORMAT ">
        <w:r w:rsidR="00DE3E42">
          <w:t>12.1(a)(i)</w:t>
        </w:r>
      </w:fldSimple>
      <w:r w:rsidR="00D8123E" w:rsidRPr="00286A7C">
        <w:t xml:space="preserve"> and </w:t>
      </w:r>
      <w:fldSimple w:instr=" REF _Ref240280801 \r \h  \* MERGEFORMAT ">
        <w:r w:rsidR="00DE3E42">
          <w:t>12.1(a)(ii)</w:t>
        </w:r>
      </w:fldSimple>
      <w:r w:rsidRPr="00286A7C">
        <w:t xml:space="preserve">. Submission of </w:t>
      </w:r>
      <w:r w:rsidR="00D8123E" w:rsidRPr="00286A7C">
        <w:t xml:space="preserve">documents </w:t>
      </w:r>
      <w:r w:rsidR="00A77665" w:rsidRPr="00286A7C">
        <w:t xml:space="preserve">required </w:t>
      </w:r>
      <w:r w:rsidR="00D8123E" w:rsidRPr="00286A7C">
        <w:t xml:space="preserve">under </w:t>
      </w:r>
      <w:r w:rsidR="00D8123E" w:rsidRPr="00286A7C">
        <w:rPr>
          <w:b/>
        </w:rPr>
        <w:t>ITB</w:t>
      </w:r>
      <w:r w:rsidR="00D8123E" w:rsidRPr="00286A7C">
        <w:t xml:space="preserve"> Clauses </w:t>
      </w:r>
      <w:fldSimple w:instr=" REF _Ref242760035 \r \h  \* MERGEFORMAT ">
        <w:r w:rsidR="00DE3E42">
          <w:t>12.1(a)(iv)</w:t>
        </w:r>
      </w:fldSimple>
      <w:r w:rsidR="00D8123E" w:rsidRPr="00286A7C">
        <w:t xml:space="preserve"> to </w:t>
      </w:r>
      <w:fldSimple w:instr=" REF _Ref242760047 \r \h  \* MERGEFORMAT ">
        <w:r w:rsidR="00DE3E42">
          <w:t>12.1(a)(vii)</w:t>
        </w:r>
      </w:fldSimple>
      <w:r w:rsidRPr="00286A7C">
        <w:t>by any of the joint venture partners constitutes compliance.</w:t>
      </w:r>
    </w:p>
    <w:p w:rsidR="007E4C34" w:rsidRPr="00286A7C" w:rsidRDefault="007E4C34" w:rsidP="00DB3A18">
      <w:pPr>
        <w:pStyle w:val="Style1"/>
      </w:pPr>
      <w:r w:rsidRPr="00286A7C">
        <w:t xml:space="preserve">A Bidder determined as “failed” has three (3) calendar days upon written notice or, if present at the time of bid opening, upon verbal notification within which to file a request for reconsideration with the BAC: Provided, however, that the </w:t>
      </w:r>
      <w:r w:rsidR="00F04285" w:rsidRPr="00286A7C">
        <w:t>request</w:t>
      </w:r>
      <w:r w:rsidRPr="00286A7C">
        <w:t xml:space="preserve"> for reconsideration shall not be granted if it is established that the finding of failure is due to the fault of the Bidder concerned: Provided, further, that the BAC shall decide on the request for reconsideration within seven (7) calendar days from receipt thereof.  If a failed Bidder signifies his intent to file a </w:t>
      </w:r>
      <w:r w:rsidR="00F04285" w:rsidRPr="00286A7C">
        <w:t>request</w:t>
      </w:r>
      <w:r w:rsidRPr="00286A7C">
        <w:t xml:space="preserve"> for reconsideration, the BAC shall keep the bid envelopes of the said failed Bidder unopened and/or duly sealed until such time that the </w:t>
      </w:r>
      <w:r w:rsidR="00F04285" w:rsidRPr="00286A7C">
        <w:t xml:space="preserve">request </w:t>
      </w:r>
      <w:r w:rsidRPr="00286A7C">
        <w:t xml:space="preserve">for reconsideration or protest has been resolved. </w:t>
      </w:r>
    </w:p>
    <w:p w:rsidR="0044416D" w:rsidRPr="00286A7C" w:rsidRDefault="0044416D" w:rsidP="00DB3A18">
      <w:pPr>
        <w:pStyle w:val="Heading2"/>
      </w:pPr>
      <w:bookmarkStart w:id="2227" w:name="_Toc240040476"/>
      <w:bookmarkStart w:id="2228" w:name="_Toc240040788"/>
      <w:bookmarkStart w:id="2229" w:name="_Toc240078852"/>
      <w:bookmarkStart w:id="2230" w:name="_Toc240079112"/>
      <w:bookmarkStart w:id="2231" w:name="_Toc240079528"/>
      <w:bookmarkStart w:id="2232" w:name="_Toc240079529"/>
      <w:bookmarkEnd w:id="2227"/>
      <w:bookmarkEnd w:id="2228"/>
      <w:bookmarkEnd w:id="2229"/>
      <w:bookmarkEnd w:id="2230"/>
      <w:bookmarkEnd w:id="2231"/>
      <w:r w:rsidRPr="00286A7C">
        <w:t>Evaluation and Comparison of Bids</w:t>
      </w:r>
      <w:bookmarkEnd w:id="2232"/>
    </w:p>
    <w:p w:rsidR="00477324" w:rsidRPr="00286A7C" w:rsidRDefault="00477324" w:rsidP="000D26D8">
      <w:pPr>
        <w:pStyle w:val="Heading3"/>
      </w:pPr>
      <w:bookmarkStart w:id="2233" w:name="_Toc240040478"/>
      <w:bookmarkStart w:id="2234" w:name="_Toc240040790"/>
      <w:bookmarkStart w:id="2235" w:name="_Toc240078854"/>
      <w:bookmarkStart w:id="2236" w:name="_Toc240079114"/>
      <w:bookmarkStart w:id="2237" w:name="_Toc240079530"/>
      <w:bookmarkStart w:id="2238" w:name="_Toc240193509"/>
      <w:bookmarkStart w:id="2239" w:name="_Toc240795015"/>
      <w:bookmarkStart w:id="2240" w:name="_Toc240040481"/>
      <w:bookmarkStart w:id="2241" w:name="_Toc240040793"/>
      <w:bookmarkStart w:id="2242" w:name="_Toc240078857"/>
      <w:bookmarkStart w:id="2243" w:name="_Toc240079117"/>
      <w:bookmarkStart w:id="2244" w:name="_Toc240079533"/>
      <w:bookmarkStart w:id="2245" w:name="_Toc240193512"/>
      <w:bookmarkStart w:id="2246" w:name="_Toc240795018"/>
      <w:bookmarkStart w:id="2247" w:name="_Toc240040487"/>
      <w:bookmarkStart w:id="2248" w:name="_Toc240040799"/>
      <w:bookmarkStart w:id="2249" w:name="_Toc240078863"/>
      <w:bookmarkStart w:id="2250" w:name="_Toc240079123"/>
      <w:bookmarkStart w:id="2251" w:name="_Toc240079539"/>
      <w:bookmarkStart w:id="2252" w:name="_Toc240193518"/>
      <w:bookmarkStart w:id="2253" w:name="_Toc240795024"/>
      <w:bookmarkStart w:id="2254" w:name="_Toc240040488"/>
      <w:bookmarkStart w:id="2255" w:name="_Toc240040800"/>
      <w:bookmarkStart w:id="2256" w:name="_Toc240078864"/>
      <w:bookmarkStart w:id="2257" w:name="_Toc240079124"/>
      <w:bookmarkStart w:id="2258" w:name="_Toc240079540"/>
      <w:bookmarkStart w:id="2259" w:name="_Toc240193519"/>
      <w:bookmarkStart w:id="2260" w:name="_Toc240795025"/>
      <w:bookmarkStart w:id="2261" w:name="_Toc240040489"/>
      <w:bookmarkStart w:id="2262" w:name="_Toc240040801"/>
      <w:bookmarkStart w:id="2263" w:name="_Toc240078865"/>
      <w:bookmarkStart w:id="2264" w:name="_Toc240079125"/>
      <w:bookmarkStart w:id="2265" w:name="_Toc240079541"/>
      <w:bookmarkStart w:id="2266" w:name="_Toc240193520"/>
      <w:bookmarkStart w:id="2267" w:name="_Toc240795026"/>
      <w:bookmarkStart w:id="2268" w:name="_Toc100571219"/>
      <w:bookmarkStart w:id="2269" w:name="_Toc100571515"/>
      <w:bookmarkStart w:id="2270" w:name="_Toc101169527"/>
      <w:bookmarkStart w:id="2271" w:name="_Toc101542568"/>
      <w:bookmarkStart w:id="2272" w:name="_Toc101545845"/>
      <w:bookmarkStart w:id="2273" w:name="_Toc102300335"/>
      <w:bookmarkStart w:id="2274" w:name="_Toc102300566"/>
      <w:bookmarkStart w:id="2275" w:name="_Toc240079543"/>
      <w:bookmarkStart w:id="2276" w:name="_Toc240193522"/>
      <w:bookmarkStart w:id="2277" w:name="_Toc240795028"/>
      <w:bookmarkStart w:id="2278" w:name="_Toc242866336"/>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r w:rsidRPr="00286A7C">
        <w:t>Process to be Confidential</w:t>
      </w:r>
      <w:bookmarkEnd w:id="1138"/>
      <w:bookmarkEnd w:id="1139"/>
      <w:bookmarkEnd w:id="1140"/>
      <w:bookmarkEnd w:id="1141"/>
      <w:bookmarkEnd w:id="1142"/>
      <w:bookmarkEnd w:id="1143"/>
      <w:bookmarkEnd w:id="1144"/>
      <w:bookmarkEnd w:id="1145"/>
      <w:bookmarkEnd w:id="1146"/>
      <w:bookmarkEnd w:id="1147"/>
      <w:bookmarkEnd w:id="2268"/>
      <w:bookmarkEnd w:id="2269"/>
      <w:bookmarkEnd w:id="2270"/>
      <w:bookmarkEnd w:id="2271"/>
      <w:bookmarkEnd w:id="2272"/>
      <w:bookmarkEnd w:id="2273"/>
      <w:bookmarkEnd w:id="2274"/>
      <w:bookmarkEnd w:id="2275"/>
      <w:bookmarkEnd w:id="2276"/>
      <w:bookmarkEnd w:id="2277"/>
      <w:bookmarkEnd w:id="2278"/>
    </w:p>
    <w:p w:rsidR="006A7687" w:rsidRPr="00286A7C" w:rsidRDefault="006A7687" w:rsidP="00DB3A18">
      <w:pPr>
        <w:pStyle w:val="Style1"/>
      </w:pPr>
      <w:bookmarkStart w:id="2279" w:name="_Ref240185758"/>
      <w:bookmarkStart w:id="2280" w:name="_Toc99261584"/>
      <w:bookmarkStart w:id="2281" w:name="_Toc99766195"/>
      <w:bookmarkStart w:id="2282" w:name="_Toc99862562"/>
      <w:bookmarkStart w:id="2283" w:name="_Toc99942647"/>
      <w:bookmarkStart w:id="2284" w:name="_Toc100755352"/>
      <w:bookmarkStart w:id="2285" w:name="_Toc100906976"/>
      <w:bookmarkStart w:id="2286" w:name="_Toc100978256"/>
      <w:bookmarkStart w:id="2287" w:name="_Toc100978641"/>
      <w:r w:rsidRPr="00286A7C">
        <w:t xml:space="preserve">Members of the BAC, including its staff and personnel, as well as its Secretariat and TWG, are prohibited from making or accepting any kind of communication with any bidder regarding the evaluation of their bids until the issuance of the Notice of Award, unless </w:t>
      </w:r>
      <w:r w:rsidR="001F1B00" w:rsidRPr="00286A7C">
        <w:t xml:space="preserve">n the case of </w:t>
      </w:r>
      <w:r w:rsidR="001F1B00" w:rsidRPr="00286A7C">
        <w:rPr>
          <w:b/>
        </w:rPr>
        <w:t>ITB</w:t>
      </w:r>
      <w:r w:rsidR="001F1B00" w:rsidRPr="00286A7C">
        <w:t xml:space="preserve"> Clause 26</w:t>
      </w:r>
      <w:r w:rsidRPr="00286A7C">
        <w:t>.</w:t>
      </w:r>
      <w:bookmarkEnd w:id="2279"/>
    </w:p>
    <w:p w:rsidR="006A7687" w:rsidRPr="00286A7C" w:rsidRDefault="006A7687" w:rsidP="00DB3A18">
      <w:pPr>
        <w:pStyle w:val="Style1"/>
      </w:pPr>
      <w:bookmarkStart w:id="2288" w:name="_Toc99261587"/>
      <w:bookmarkStart w:id="2289" w:name="_Toc99766198"/>
      <w:bookmarkStart w:id="2290" w:name="_Toc99862565"/>
      <w:bookmarkStart w:id="2291" w:name="_Toc99942650"/>
      <w:bookmarkStart w:id="2292" w:name="_Toc100755355"/>
      <w:bookmarkStart w:id="2293" w:name="_Toc100906979"/>
      <w:bookmarkStart w:id="2294" w:name="_Toc100978259"/>
      <w:bookmarkStart w:id="2295" w:name="_Toc100978644"/>
      <w:bookmarkEnd w:id="2280"/>
      <w:bookmarkEnd w:id="2281"/>
      <w:bookmarkEnd w:id="2282"/>
      <w:bookmarkEnd w:id="2283"/>
      <w:bookmarkEnd w:id="2284"/>
      <w:bookmarkEnd w:id="2285"/>
      <w:bookmarkEnd w:id="2286"/>
      <w:bookmarkEnd w:id="2287"/>
      <w:r w:rsidRPr="00286A7C">
        <w:t>Any effort by a bidder to influence the Procuring Entity in the Procuring Entity’s decision in respect of Bid evaluation, Bid comparison or contract award will result in the rejection of the Bidder’s Bid.</w:t>
      </w:r>
      <w:bookmarkEnd w:id="2288"/>
      <w:bookmarkEnd w:id="2289"/>
      <w:bookmarkEnd w:id="2290"/>
      <w:bookmarkEnd w:id="2291"/>
      <w:bookmarkEnd w:id="2292"/>
      <w:bookmarkEnd w:id="2293"/>
      <w:bookmarkEnd w:id="2294"/>
      <w:bookmarkEnd w:id="2295"/>
    </w:p>
    <w:p w:rsidR="00BB7CA9" w:rsidRPr="00286A7C" w:rsidRDefault="005602AB" w:rsidP="000D26D8">
      <w:pPr>
        <w:pStyle w:val="Heading3"/>
      </w:pPr>
      <w:bookmarkStart w:id="2296" w:name="_Toc240040492"/>
      <w:bookmarkStart w:id="2297" w:name="_Toc240040804"/>
      <w:bookmarkStart w:id="2298" w:name="_Toc240078868"/>
      <w:bookmarkStart w:id="2299" w:name="_Toc240079128"/>
      <w:bookmarkStart w:id="2300" w:name="_Toc240079544"/>
      <w:bookmarkStart w:id="2301" w:name="_Toc240193523"/>
      <w:bookmarkStart w:id="2302" w:name="_Toc240795029"/>
      <w:bookmarkStart w:id="2303" w:name="_Toc240040493"/>
      <w:bookmarkStart w:id="2304" w:name="_Toc240040805"/>
      <w:bookmarkStart w:id="2305" w:name="_Toc240078869"/>
      <w:bookmarkStart w:id="2306" w:name="_Toc240079129"/>
      <w:bookmarkStart w:id="2307" w:name="_Toc240079545"/>
      <w:bookmarkStart w:id="2308" w:name="_Toc240193524"/>
      <w:bookmarkStart w:id="2309" w:name="_Toc240795030"/>
      <w:bookmarkStart w:id="2310" w:name="_Toc240079546"/>
      <w:bookmarkStart w:id="2311" w:name="_Toc240193525"/>
      <w:bookmarkStart w:id="2312" w:name="_Toc240795031"/>
      <w:bookmarkStart w:id="2313" w:name="_Toc242866337"/>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r w:rsidRPr="00286A7C">
        <w:t>Clarification of Bids</w:t>
      </w:r>
      <w:bookmarkEnd w:id="2310"/>
      <w:bookmarkEnd w:id="2311"/>
      <w:bookmarkEnd w:id="2312"/>
      <w:bookmarkEnd w:id="2313"/>
    </w:p>
    <w:p w:rsidR="005602AB" w:rsidRPr="00C4389B" w:rsidRDefault="00BB7CA9" w:rsidP="00B650FA">
      <w:pPr>
        <w:pStyle w:val="ListParagraph"/>
        <w:ind w:left="720"/>
        <w:rPr>
          <w:b/>
          <w:sz w:val="28"/>
          <w:szCs w:val="28"/>
        </w:rPr>
      </w:pPr>
      <w:r w:rsidRPr="00286A7C">
        <w:t xml:space="preserve">To assist in the evaluation, comparison and post-qualification of the bids, the </w:t>
      </w:r>
      <w:r w:rsidR="0057666B" w:rsidRPr="00286A7C">
        <w:t>Procuring Entity</w:t>
      </w:r>
      <w:r w:rsidRPr="00286A7C">
        <w:t xml:space="preserve"> may ask in writing any </w:t>
      </w:r>
      <w:r w:rsidR="0057666B" w:rsidRPr="00286A7C">
        <w:t xml:space="preserve">Bidder </w:t>
      </w:r>
      <w:r w:rsidRPr="00286A7C">
        <w:t>for a clarification of its bid.  All responses to requests for clarification shall be in writing. Any clarification submitted by a Bidder in respect to its bid and that is not in response to a request by the Procuring Entity shall not be considered</w:t>
      </w:r>
      <w:r w:rsidR="00C4389B">
        <w:t>.</w:t>
      </w:r>
    </w:p>
    <w:p w:rsidR="00477324" w:rsidRPr="00286A7C" w:rsidRDefault="00477324" w:rsidP="000D26D8">
      <w:pPr>
        <w:pStyle w:val="Heading3"/>
      </w:pPr>
      <w:bookmarkStart w:id="2314" w:name="_Toc240040495"/>
      <w:bookmarkStart w:id="2315" w:name="_Toc240040807"/>
      <w:bookmarkStart w:id="2316" w:name="_Toc240078871"/>
      <w:bookmarkStart w:id="2317" w:name="_Toc240079131"/>
      <w:bookmarkStart w:id="2318" w:name="_Toc240079547"/>
      <w:bookmarkStart w:id="2319" w:name="_Toc240193526"/>
      <w:bookmarkStart w:id="2320" w:name="_Toc240795032"/>
      <w:bookmarkStart w:id="2321" w:name="_Toc240040496"/>
      <w:bookmarkStart w:id="2322" w:name="_Toc240040808"/>
      <w:bookmarkStart w:id="2323" w:name="_Toc240078872"/>
      <w:bookmarkStart w:id="2324" w:name="_Toc240079132"/>
      <w:bookmarkStart w:id="2325" w:name="_Toc240079548"/>
      <w:bookmarkStart w:id="2326" w:name="_Toc240193527"/>
      <w:bookmarkStart w:id="2327" w:name="_Toc240795033"/>
      <w:bookmarkStart w:id="2328" w:name="_Toc240040497"/>
      <w:bookmarkStart w:id="2329" w:name="_Toc240040809"/>
      <w:bookmarkStart w:id="2330" w:name="_Toc240078873"/>
      <w:bookmarkStart w:id="2331" w:name="_Toc240079133"/>
      <w:bookmarkStart w:id="2332" w:name="_Toc240079549"/>
      <w:bookmarkStart w:id="2333" w:name="_Toc240193528"/>
      <w:bookmarkStart w:id="2334" w:name="_Toc240795034"/>
      <w:bookmarkStart w:id="2335" w:name="_Toc240040498"/>
      <w:bookmarkStart w:id="2336" w:name="_Toc240040810"/>
      <w:bookmarkStart w:id="2337" w:name="_Toc240078874"/>
      <w:bookmarkStart w:id="2338" w:name="_Toc240079134"/>
      <w:bookmarkStart w:id="2339" w:name="_Toc240079550"/>
      <w:bookmarkStart w:id="2340" w:name="_Toc240193529"/>
      <w:bookmarkStart w:id="2341" w:name="_Toc240795035"/>
      <w:bookmarkStart w:id="2342" w:name="_Toc240040499"/>
      <w:bookmarkStart w:id="2343" w:name="_Toc240040811"/>
      <w:bookmarkStart w:id="2344" w:name="_Toc240078875"/>
      <w:bookmarkStart w:id="2345" w:name="_Toc240079135"/>
      <w:bookmarkStart w:id="2346" w:name="_Toc240079551"/>
      <w:bookmarkStart w:id="2347" w:name="_Toc240193530"/>
      <w:bookmarkStart w:id="2348" w:name="_Toc240795036"/>
      <w:bookmarkStart w:id="2349" w:name="_Toc240040503"/>
      <w:bookmarkStart w:id="2350" w:name="_Toc240040815"/>
      <w:bookmarkStart w:id="2351" w:name="_Toc240078879"/>
      <w:bookmarkStart w:id="2352" w:name="_Toc240079139"/>
      <w:bookmarkStart w:id="2353" w:name="_Toc240079555"/>
      <w:bookmarkStart w:id="2354" w:name="_Toc240193534"/>
      <w:bookmarkStart w:id="2355" w:name="_Toc240795040"/>
      <w:bookmarkStart w:id="2356" w:name="_Toc240040504"/>
      <w:bookmarkStart w:id="2357" w:name="_Toc240040816"/>
      <w:bookmarkStart w:id="2358" w:name="_Toc240078880"/>
      <w:bookmarkStart w:id="2359" w:name="_Toc240079140"/>
      <w:bookmarkStart w:id="2360" w:name="_Toc240079556"/>
      <w:bookmarkStart w:id="2361" w:name="_Toc240193535"/>
      <w:bookmarkStart w:id="2362" w:name="_Toc240795041"/>
      <w:bookmarkStart w:id="2363" w:name="_Toc240040505"/>
      <w:bookmarkStart w:id="2364" w:name="_Toc240040817"/>
      <w:bookmarkStart w:id="2365" w:name="_Toc240078881"/>
      <w:bookmarkStart w:id="2366" w:name="_Toc240079141"/>
      <w:bookmarkStart w:id="2367" w:name="_Toc240079557"/>
      <w:bookmarkStart w:id="2368" w:name="_Toc240193536"/>
      <w:bookmarkStart w:id="2369" w:name="_Toc240795042"/>
      <w:bookmarkStart w:id="2370" w:name="_Toc240040506"/>
      <w:bookmarkStart w:id="2371" w:name="_Toc240040818"/>
      <w:bookmarkStart w:id="2372" w:name="_Toc240078882"/>
      <w:bookmarkStart w:id="2373" w:name="_Toc240079142"/>
      <w:bookmarkStart w:id="2374" w:name="_Toc240079558"/>
      <w:bookmarkStart w:id="2375" w:name="_Toc240193537"/>
      <w:bookmarkStart w:id="2376" w:name="_Toc240795043"/>
      <w:bookmarkStart w:id="2377" w:name="_Toc240040507"/>
      <w:bookmarkStart w:id="2378" w:name="_Toc240040819"/>
      <w:bookmarkStart w:id="2379" w:name="_Toc240078883"/>
      <w:bookmarkStart w:id="2380" w:name="_Toc240079143"/>
      <w:bookmarkStart w:id="2381" w:name="_Toc240079559"/>
      <w:bookmarkStart w:id="2382" w:name="_Toc240193538"/>
      <w:bookmarkStart w:id="2383" w:name="_Toc240795044"/>
      <w:bookmarkStart w:id="2384" w:name="_Toc240040508"/>
      <w:bookmarkStart w:id="2385" w:name="_Toc240040820"/>
      <w:bookmarkStart w:id="2386" w:name="_Toc240078884"/>
      <w:bookmarkStart w:id="2387" w:name="_Toc240079144"/>
      <w:bookmarkStart w:id="2388" w:name="_Toc240079560"/>
      <w:bookmarkStart w:id="2389" w:name="_Toc240193539"/>
      <w:bookmarkStart w:id="2390" w:name="_Toc240795045"/>
      <w:bookmarkStart w:id="2391" w:name="_Toc240040509"/>
      <w:bookmarkStart w:id="2392" w:name="_Toc240040821"/>
      <w:bookmarkStart w:id="2393" w:name="_Toc240078885"/>
      <w:bookmarkStart w:id="2394" w:name="_Toc240079145"/>
      <w:bookmarkStart w:id="2395" w:name="_Toc240079561"/>
      <w:bookmarkStart w:id="2396" w:name="_Toc240193540"/>
      <w:bookmarkStart w:id="2397" w:name="_Toc240795046"/>
      <w:bookmarkStart w:id="2398" w:name="_Toc240040510"/>
      <w:bookmarkStart w:id="2399" w:name="_Toc240040822"/>
      <w:bookmarkStart w:id="2400" w:name="_Toc240078886"/>
      <w:bookmarkStart w:id="2401" w:name="_Toc240079146"/>
      <w:bookmarkStart w:id="2402" w:name="_Toc240079562"/>
      <w:bookmarkStart w:id="2403" w:name="_Toc240193541"/>
      <w:bookmarkStart w:id="2404" w:name="_Toc240795047"/>
      <w:bookmarkStart w:id="2405" w:name="_Ref100484431"/>
      <w:bookmarkStart w:id="2406" w:name="_Toc100571220"/>
      <w:bookmarkStart w:id="2407" w:name="_Toc100571516"/>
      <w:bookmarkStart w:id="2408" w:name="_Toc101169528"/>
      <w:bookmarkStart w:id="2409" w:name="_Toc101542569"/>
      <w:bookmarkStart w:id="2410" w:name="_Toc101545846"/>
      <w:bookmarkStart w:id="2411" w:name="_Toc102300336"/>
      <w:bookmarkStart w:id="2412" w:name="_Toc102300567"/>
      <w:bookmarkStart w:id="2413" w:name="_Toc240079563"/>
      <w:bookmarkStart w:id="2414" w:name="_Toc240193542"/>
      <w:bookmarkStart w:id="2415" w:name="_Toc240795048"/>
      <w:bookmarkStart w:id="2416" w:name="_Toc242866338"/>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r w:rsidRPr="00286A7C">
        <w:t>Detailed Evaluation and Comparison of Bids</w:t>
      </w:r>
      <w:bookmarkEnd w:id="2405"/>
      <w:bookmarkEnd w:id="2406"/>
      <w:bookmarkEnd w:id="2407"/>
      <w:bookmarkEnd w:id="2408"/>
      <w:bookmarkEnd w:id="2409"/>
      <w:bookmarkEnd w:id="2410"/>
      <w:bookmarkEnd w:id="2411"/>
      <w:bookmarkEnd w:id="2412"/>
      <w:bookmarkEnd w:id="2413"/>
      <w:bookmarkEnd w:id="2414"/>
      <w:bookmarkEnd w:id="2415"/>
      <w:bookmarkEnd w:id="2416"/>
    </w:p>
    <w:p w:rsidR="00127C7A" w:rsidRPr="00286A7C" w:rsidRDefault="000B52F8" w:rsidP="00DB3A18">
      <w:pPr>
        <w:pStyle w:val="Style1"/>
      </w:pPr>
      <w:bookmarkStart w:id="2417" w:name="_Toc99261595"/>
      <w:bookmarkStart w:id="2418" w:name="_Toc99766206"/>
      <w:bookmarkStart w:id="2419" w:name="_Toc99862573"/>
      <w:bookmarkStart w:id="2420" w:name="_Toc99942658"/>
      <w:bookmarkStart w:id="2421" w:name="_Toc100755363"/>
      <w:bookmarkStart w:id="2422" w:name="_Toc100906987"/>
      <w:bookmarkStart w:id="2423" w:name="_Toc100978267"/>
      <w:bookmarkStart w:id="2424" w:name="_Toc100978652"/>
      <w:bookmarkStart w:id="2425" w:name="_Ref240187153"/>
      <w:r w:rsidRPr="00286A7C">
        <w:t xml:space="preserve">The Procuring Entity will undertake the detailed evaluation and comparison of Bids which have passed the opening and preliminary examination of Bids, pursuant to </w:t>
      </w:r>
      <w:r w:rsidRPr="00286A7C">
        <w:rPr>
          <w:b/>
        </w:rPr>
        <w:t>ITB</w:t>
      </w:r>
      <w:r w:rsidRPr="00286A7C">
        <w:t xml:space="preserve"> Clause </w:t>
      </w:r>
      <w:r w:rsidR="00232F74" w:rsidRPr="00286A7C">
        <w:t>24</w:t>
      </w:r>
      <w:r w:rsidRPr="00286A7C">
        <w:t>, in order to determine the Lowest Calculated Bid.</w:t>
      </w:r>
      <w:bookmarkStart w:id="2426" w:name="_Toc99261596"/>
      <w:bookmarkStart w:id="2427" w:name="_Toc99766207"/>
      <w:bookmarkStart w:id="2428" w:name="_Toc99862574"/>
      <w:bookmarkStart w:id="2429" w:name="_Toc99942659"/>
      <w:bookmarkStart w:id="2430" w:name="_Toc100755364"/>
      <w:bookmarkStart w:id="2431" w:name="_Toc100906988"/>
      <w:bookmarkStart w:id="2432" w:name="_Toc100978268"/>
      <w:bookmarkStart w:id="2433" w:name="_Toc100978653"/>
      <w:bookmarkStart w:id="2434" w:name="_Toc99261597"/>
      <w:bookmarkStart w:id="2435" w:name="_Toc99766208"/>
      <w:bookmarkStart w:id="2436" w:name="_Toc99862575"/>
      <w:bookmarkStart w:id="2437" w:name="_Toc99942660"/>
      <w:bookmarkStart w:id="2438" w:name="_Toc100755365"/>
      <w:bookmarkStart w:id="2439" w:name="_Toc100906989"/>
      <w:bookmarkStart w:id="2440" w:name="_Toc100978269"/>
      <w:bookmarkStart w:id="2441" w:name="_Toc100978654"/>
      <w:bookmarkEnd w:id="2417"/>
      <w:bookmarkEnd w:id="2418"/>
      <w:bookmarkEnd w:id="2419"/>
      <w:bookmarkEnd w:id="2420"/>
      <w:bookmarkEnd w:id="2421"/>
      <w:bookmarkEnd w:id="2422"/>
      <w:bookmarkEnd w:id="2423"/>
      <w:bookmarkEnd w:id="2424"/>
      <w:bookmarkEnd w:id="2425"/>
    </w:p>
    <w:p w:rsidR="00361782" w:rsidRPr="00286A7C" w:rsidRDefault="00361782" w:rsidP="00DB3A18">
      <w:pPr>
        <w:pStyle w:val="Style1"/>
      </w:pPr>
      <w:r w:rsidRPr="00286A7C">
        <w:t>In evaluating the Bids to get the Lowest Calculated Bid, the Procuring Entity shall undertake the following:</w:t>
      </w:r>
    </w:p>
    <w:p w:rsidR="00361782" w:rsidRPr="00286A7C" w:rsidRDefault="00361782" w:rsidP="00ED1824">
      <w:pPr>
        <w:pStyle w:val="Style1"/>
        <w:numPr>
          <w:ilvl w:val="3"/>
          <w:numId w:val="7"/>
        </w:numPr>
      </w:pPr>
      <w:r w:rsidRPr="00286A7C">
        <w:t>The detailed evaluation of the financial component of the bids, to establish the correct calculated prices of the bids; and</w:t>
      </w:r>
    </w:p>
    <w:p w:rsidR="00361782" w:rsidRPr="00286A7C" w:rsidRDefault="00361782" w:rsidP="00ED1824">
      <w:pPr>
        <w:pStyle w:val="Style1"/>
        <w:numPr>
          <w:ilvl w:val="3"/>
          <w:numId w:val="7"/>
        </w:numPr>
      </w:pPr>
      <w:bookmarkStart w:id="2442" w:name="_Ref240779338"/>
      <w:r w:rsidRPr="00286A7C">
        <w:lastRenderedPageBreak/>
        <w:t>The ranking of the total bid prices as so calculated from the lowest to highest. The bid with the lowest price shall be identified as the Lowest Calculated Bid.</w:t>
      </w:r>
      <w:bookmarkEnd w:id="2442"/>
    </w:p>
    <w:p w:rsidR="00CC4A8A" w:rsidRPr="00286A7C" w:rsidRDefault="00CC4A8A" w:rsidP="00DB3A18">
      <w:pPr>
        <w:pStyle w:val="Style1"/>
      </w:pPr>
      <w:bookmarkStart w:id="2443" w:name="_Ref240187236"/>
      <w:r w:rsidRPr="00286A7C">
        <w:t xml:space="preserve">The Procuring Entity's BAC shall immediately conduct a detailed evaluation of all bids rated “passed,” using non-discretionary </w:t>
      </w:r>
      <w:r w:rsidR="00397FD1" w:rsidRPr="00286A7C">
        <w:t>“</w:t>
      </w:r>
      <w:r w:rsidRPr="00286A7C">
        <w:t>pass/fail</w:t>
      </w:r>
      <w:r w:rsidR="00397FD1" w:rsidRPr="00286A7C">
        <w:t>”</w:t>
      </w:r>
      <w:r w:rsidRPr="00286A7C">
        <w:t xml:space="preserve"> criteri</w:t>
      </w:r>
      <w:r w:rsidR="00397FD1" w:rsidRPr="00286A7C">
        <w:t>on</w:t>
      </w:r>
      <w:r w:rsidRPr="00286A7C">
        <w:t xml:space="preserve">. </w:t>
      </w:r>
      <w:r w:rsidR="00FF04FB" w:rsidRPr="00286A7C">
        <w:t>T</w:t>
      </w:r>
      <w:r w:rsidRPr="00286A7C">
        <w:t>he BAC shall consider the following in the evaluation of bids</w:t>
      </w:r>
      <w:r w:rsidR="003F6734" w:rsidRPr="00286A7C">
        <w:t>:</w:t>
      </w:r>
      <w:bookmarkEnd w:id="2426"/>
      <w:bookmarkEnd w:id="2427"/>
      <w:bookmarkEnd w:id="2428"/>
      <w:bookmarkEnd w:id="2429"/>
      <w:bookmarkEnd w:id="2430"/>
      <w:bookmarkEnd w:id="2431"/>
      <w:bookmarkEnd w:id="2432"/>
      <w:bookmarkEnd w:id="2433"/>
      <w:bookmarkEnd w:id="2443"/>
    </w:p>
    <w:p w:rsidR="00CC4A8A" w:rsidRPr="00286A7C" w:rsidRDefault="00CC4A8A" w:rsidP="00ED1824">
      <w:pPr>
        <w:pStyle w:val="Style1"/>
        <w:numPr>
          <w:ilvl w:val="3"/>
          <w:numId w:val="7"/>
        </w:numPr>
      </w:pPr>
      <w:r w:rsidRPr="00286A7C">
        <w:rPr>
          <w:u w:val="single"/>
        </w:rPr>
        <w:t>Completeness of the bid</w:t>
      </w:r>
      <w:r w:rsidRPr="00286A7C">
        <w:t>. Unless the ITB specifically allows partial bids, bids  not addressing or providing all of the required items in the Schedule of Requirements including, where applicable, bill of quantities, shall be considered non-responsive and, thus, automatically disqualified. In this regard, where a required item is provided, but no price is indicated, the same shall be considered as non-responsive, but specifying a "0" (zero) for the said item would mean that it is being offered for free to the Procuring Entity; and</w:t>
      </w:r>
    </w:p>
    <w:p w:rsidR="002B432C" w:rsidRPr="00286A7C" w:rsidRDefault="00CC4A8A" w:rsidP="00ED1824">
      <w:pPr>
        <w:pStyle w:val="Style1"/>
        <w:numPr>
          <w:ilvl w:val="3"/>
          <w:numId w:val="7"/>
        </w:numPr>
      </w:pPr>
      <w:bookmarkStart w:id="2444" w:name="_Ref240779381"/>
      <w:r w:rsidRPr="00286A7C">
        <w:rPr>
          <w:u w:val="single"/>
        </w:rPr>
        <w:t>Arithmetical corrections</w:t>
      </w:r>
      <w:r w:rsidRPr="00286A7C">
        <w:t>. Consider computational errors</w:t>
      </w:r>
      <w:r w:rsidR="003573BF" w:rsidRPr="00286A7C">
        <w:t xml:space="preserve"> and</w:t>
      </w:r>
      <w:r w:rsidRPr="00286A7C">
        <w:t xml:space="preserve"> omissions to enable proper comparison of all eligible bids.  </w:t>
      </w:r>
      <w:r w:rsidR="003573BF" w:rsidRPr="00286A7C">
        <w:t xml:space="preserve">It may also consider bid modifications if expressly allowed in the </w:t>
      </w:r>
      <w:hyperlink w:anchor="bds27_3b" w:history="1">
        <w:r w:rsidR="003573BF" w:rsidRPr="00286A7C">
          <w:rPr>
            <w:rStyle w:val="Hyperlink"/>
            <w:szCs w:val="20"/>
          </w:rPr>
          <w:t>BDS</w:t>
        </w:r>
      </w:hyperlink>
      <w:r w:rsidR="003573BF" w:rsidRPr="00286A7C">
        <w:t xml:space="preserve">.  </w:t>
      </w:r>
      <w:r w:rsidRPr="00286A7C">
        <w:t>Any adjustment shall be calculated in monetary terms to determine the calculated prices</w:t>
      </w:r>
      <w:r w:rsidR="00E010A0" w:rsidRPr="00286A7C">
        <w:t>.</w:t>
      </w:r>
      <w:bookmarkEnd w:id="2444"/>
    </w:p>
    <w:p w:rsidR="002B432C" w:rsidRPr="00286A7C" w:rsidRDefault="002B432C" w:rsidP="00DB3A18">
      <w:pPr>
        <w:pStyle w:val="Style1"/>
      </w:pPr>
      <w:bookmarkStart w:id="2445" w:name="_Ref260142734"/>
      <w:r w:rsidRPr="00286A7C">
        <w:t>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ABC shall not be considered</w:t>
      </w:r>
      <w:r w:rsidR="002D67EF" w:rsidRPr="00286A7C">
        <w:t xml:space="preserve">, unless otherwise indicated in the </w:t>
      </w:r>
      <w:hyperlink w:anchor="bds27_4" w:history="1">
        <w:r w:rsidR="002D67EF" w:rsidRPr="00286A7C">
          <w:rPr>
            <w:rStyle w:val="Hyperlink"/>
            <w:szCs w:val="20"/>
          </w:rPr>
          <w:t>BDS</w:t>
        </w:r>
      </w:hyperlink>
      <w:r w:rsidRPr="00286A7C">
        <w:t>.</w:t>
      </w:r>
      <w:bookmarkEnd w:id="2445"/>
    </w:p>
    <w:p w:rsidR="000B52F8" w:rsidRPr="00286A7C" w:rsidRDefault="00EF0C2B" w:rsidP="00DB3A18">
      <w:pPr>
        <w:pStyle w:val="Style1"/>
      </w:pPr>
      <w:bookmarkStart w:id="2446" w:name="_Ref240187533"/>
      <w:r w:rsidRPr="00286A7C">
        <w:t>T</w:t>
      </w:r>
      <w:r w:rsidR="00CC4A8A" w:rsidRPr="00286A7C">
        <w:t>he Procuring Entity’s evaluation of bids shall only be based on the bid price quoted in the Financial Bid Form</w:t>
      </w:r>
      <w:bookmarkEnd w:id="2446"/>
      <w:r w:rsidR="0008588D">
        <w:t>.</w:t>
      </w:r>
    </w:p>
    <w:p w:rsidR="000B52F8" w:rsidRPr="00286A7C" w:rsidRDefault="000B52F8" w:rsidP="00DB3A18">
      <w:pPr>
        <w:pStyle w:val="Style1"/>
      </w:pPr>
      <w:r w:rsidRPr="00286A7C">
        <w:t>Bids shall be evaluated on an equal footing to ensure fair competition.  For this purpose, all bidders shall be required to include in their bids the cost of all taxes, such as, but not limited to, value added tax (VAT), income tax, local taxes, and other fiscal levies and duties which shall be itemized in the bid form and reflected in the detailed estimates.  Such bids, including said taxes, shall be the basis for bid evaluation and comparison.</w:t>
      </w:r>
      <w:bookmarkEnd w:id="2434"/>
      <w:bookmarkEnd w:id="2435"/>
      <w:bookmarkEnd w:id="2436"/>
      <w:bookmarkEnd w:id="2437"/>
      <w:bookmarkEnd w:id="2438"/>
      <w:bookmarkEnd w:id="2439"/>
      <w:bookmarkEnd w:id="2440"/>
      <w:bookmarkEnd w:id="2441"/>
    </w:p>
    <w:p w:rsidR="00477324" w:rsidRPr="00286A7C" w:rsidRDefault="00477324" w:rsidP="000D26D8">
      <w:pPr>
        <w:pStyle w:val="Heading3"/>
      </w:pPr>
      <w:bookmarkStart w:id="2447" w:name="_Toc240040512"/>
      <w:bookmarkStart w:id="2448" w:name="_Toc240040824"/>
      <w:bookmarkStart w:id="2449" w:name="_Toc240078888"/>
      <w:bookmarkStart w:id="2450" w:name="_Toc240079148"/>
      <w:bookmarkStart w:id="2451" w:name="_Toc240079564"/>
      <w:bookmarkStart w:id="2452" w:name="_Toc240193543"/>
      <w:bookmarkStart w:id="2453" w:name="_Toc240795049"/>
      <w:bookmarkStart w:id="2454" w:name="_Toc240040513"/>
      <w:bookmarkStart w:id="2455" w:name="_Toc240040825"/>
      <w:bookmarkStart w:id="2456" w:name="_Toc240078889"/>
      <w:bookmarkStart w:id="2457" w:name="_Toc240079149"/>
      <w:bookmarkStart w:id="2458" w:name="_Toc240079565"/>
      <w:bookmarkStart w:id="2459" w:name="_Toc240193544"/>
      <w:bookmarkStart w:id="2460" w:name="_Toc240795050"/>
      <w:bookmarkStart w:id="2461" w:name="_Toc240040524"/>
      <w:bookmarkStart w:id="2462" w:name="_Toc240040836"/>
      <w:bookmarkStart w:id="2463" w:name="_Toc240078900"/>
      <w:bookmarkStart w:id="2464" w:name="_Toc240079160"/>
      <w:bookmarkStart w:id="2465" w:name="_Toc240079576"/>
      <w:bookmarkStart w:id="2466" w:name="_Toc240193555"/>
      <w:bookmarkStart w:id="2467" w:name="_Toc240795061"/>
      <w:bookmarkStart w:id="2468" w:name="_Toc240040525"/>
      <w:bookmarkStart w:id="2469" w:name="_Toc240040837"/>
      <w:bookmarkStart w:id="2470" w:name="_Toc240078901"/>
      <w:bookmarkStart w:id="2471" w:name="_Toc240079161"/>
      <w:bookmarkStart w:id="2472" w:name="_Toc240079577"/>
      <w:bookmarkStart w:id="2473" w:name="_Toc240193556"/>
      <w:bookmarkStart w:id="2474" w:name="_Toc240795062"/>
      <w:bookmarkStart w:id="2475" w:name="_Toc240040527"/>
      <w:bookmarkStart w:id="2476" w:name="_Toc240040839"/>
      <w:bookmarkStart w:id="2477" w:name="_Toc240078903"/>
      <w:bookmarkStart w:id="2478" w:name="_Toc240079163"/>
      <w:bookmarkStart w:id="2479" w:name="_Toc240079579"/>
      <w:bookmarkStart w:id="2480" w:name="_Toc240193558"/>
      <w:bookmarkStart w:id="2481" w:name="_Toc240795064"/>
      <w:bookmarkStart w:id="2482" w:name="_Toc240040531"/>
      <w:bookmarkStart w:id="2483" w:name="_Toc240040843"/>
      <w:bookmarkStart w:id="2484" w:name="_Toc240078907"/>
      <w:bookmarkStart w:id="2485" w:name="_Toc240079167"/>
      <w:bookmarkStart w:id="2486" w:name="_Toc240079583"/>
      <w:bookmarkStart w:id="2487" w:name="_Toc240193562"/>
      <w:bookmarkStart w:id="2488" w:name="_Toc240795068"/>
      <w:bookmarkStart w:id="2489" w:name="_Toc240079584"/>
      <w:bookmarkStart w:id="2490" w:name="_Toc240193563"/>
      <w:bookmarkStart w:id="2491" w:name="_Ref240700697"/>
      <w:bookmarkStart w:id="2492" w:name="_Ref240700768"/>
      <w:bookmarkStart w:id="2493" w:name="_Ref240790602"/>
      <w:bookmarkStart w:id="2494" w:name="_Toc240795069"/>
      <w:bookmarkStart w:id="2495" w:name="_Toc242866339"/>
      <w:bookmarkStart w:id="2496" w:name="_Ref100486782"/>
      <w:bookmarkStart w:id="2497" w:name="_Toc100571222"/>
      <w:bookmarkStart w:id="2498" w:name="_Toc100571518"/>
      <w:bookmarkStart w:id="2499" w:name="_Toc101169530"/>
      <w:bookmarkStart w:id="2500" w:name="_Toc101542571"/>
      <w:bookmarkStart w:id="2501" w:name="_Toc101545848"/>
      <w:bookmarkStart w:id="2502" w:name="_Toc102300338"/>
      <w:bookmarkStart w:id="2503" w:name="_Toc102300569"/>
      <w:bookmarkEnd w:id="1148"/>
      <w:bookmarkEnd w:id="1149"/>
      <w:bookmarkEnd w:id="1150"/>
      <w:bookmarkEnd w:id="1151"/>
      <w:bookmarkEnd w:id="1152"/>
      <w:bookmarkEnd w:id="1153"/>
      <w:bookmarkEnd w:id="1154"/>
      <w:bookmarkEnd w:id="1155"/>
      <w:bookmarkEnd w:id="1156"/>
      <w:bookmarkEnd w:id="1157"/>
      <w:bookmarkEnd w:id="1158"/>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r w:rsidRPr="00286A7C">
        <w:t>Post Qualification</w:t>
      </w:r>
      <w:bookmarkEnd w:id="1159"/>
      <w:bookmarkEnd w:id="1160"/>
      <w:bookmarkEnd w:id="1161"/>
      <w:bookmarkEnd w:id="1162"/>
      <w:bookmarkEnd w:id="1163"/>
      <w:bookmarkEnd w:id="1164"/>
      <w:bookmarkEnd w:id="1165"/>
      <w:bookmarkEnd w:id="1166"/>
      <w:bookmarkEnd w:id="1167"/>
      <w:bookmarkEnd w:id="1168"/>
      <w:bookmarkEnd w:id="1169"/>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p>
    <w:p w:rsidR="00FE6924" w:rsidRPr="00286A7C" w:rsidRDefault="00FE6924" w:rsidP="00AD2F76">
      <w:pPr>
        <w:pStyle w:val="Style1"/>
      </w:pPr>
      <w:bookmarkStart w:id="2504" w:name="_Toc99261618"/>
      <w:bookmarkStart w:id="2505" w:name="_Toc99766229"/>
      <w:bookmarkStart w:id="2506" w:name="_Toc99862596"/>
      <w:bookmarkStart w:id="2507" w:name="_Toc99942681"/>
      <w:bookmarkStart w:id="2508" w:name="_Toc100755386"/>
      <w:bookmarkStart w:id="2509" w:name="_Toc100907010"/>
      <w:bookmarkStart w:id="2510" w:name="_Toc100978290"/>
      <w:bookmarkStart w:id="2511" w:name="_Toc100978675"/>
      <w:r w:rsidRPr="00286A7C">
        <w:t xml:space="preserve">The </w:t>
      </w:r>
      <w:r w:rsidR="00971C86" w:rsidRPr="00286A7C">
        <w:t xml:space="preserve">Procuring Entity </w:t>
      </w:r>
      <w:r w:rsidRPr="00286A7C">
        <w:t xml:space="preserve">shall determine to its satisfaction whether the Bidder that is evaluated as having submitted the Lowest Calculated Bid </w:t>
      </w:r>
      <w:r w:rsidR="00240853" w:rsidRPr="00286A7C">
        <w:t xml:space="preserve">(LCB) </w:t>
      </w:r>
      <w:r w:rsidRPr="00286A7C">
        <w:t xml:space="preserve">complies with and is responsive to all the requirements and conditions specified in </w:t>
      </w:r>
      <w:r w:rsidRPr="00286A7C">
        <w:rPr>
          <w:b/>
        </w:rPr>
        <w:t>ITB</w:t>
      </w:r>
      <w:r w:rsidRPr="00286A7C">
        <w:t xml:space="preserve"> Clauses 5, </w:t>
      </w:r>
      <w:fldSimple w:instr=" REF _Ref240700387 \r \h  \* MERGEFORMAT ">
        <w:r w:rsidR="00DE3E42">
          <w:t>12</w:t>
        </w:r>
      </w:fldSimple>
      <w:r w:rsidR="004B4B70" w:rsidRPr="00286A7C">
        <w:t xml:space="preserve">, </w:t>
      </w:r>
      <w:r w:rsidRPr="00286A7C">
        <w:t xml:space="preserve">and </w:t>
      </w:r>
      <w:fldSimple w:instr=" REF _Ref240700401 \r \h  \* MERGEFORMAT ">
        <w:r w:rsidR="00DE3E42">
          <w:t>13</w:t>
        </w:r>
      </w:fldSimple>
      <w:r w:rsidRPr="00286A7C">
        <w:t xml:space="preserve">. </w:t>
      </w:r>
    </w:p>
    <w:p w:rsidR="00FE6924" w:rsidRPr="00286A7C" w:rsidRDefault="00FE6924" w:rsidP="00AD2F76">
      <w:pPr>
        <w:pStyle w:val="Style1"/>
      </w:pPr>
      <w:bookmarkStart w:id="2512" w:name="_Ref242166203"/>
      <w:bookmarkEnd w:id="2504"/>
      <w:bookmarkEnd w:id="2505"/>
      <w:bookmarkEnd w:id="2506"/>
      <w:bookmarkEnd w:id="2507"/>
      <w:bookmarkEnd w:id="2508"/>
      <w:bookmarkEnd w:id="2509"/>
      <w:bookmarkEnd w:id="2510"/>
      <w:bookmarkEnd w:id="2511"/>
      <w:r w:rsidRPr="00286A7C">
        <w:t>Within</w:t>
      </w:r>
      <w:r w:rsidR="00F74E3B" w:rsidRPr="00286A7C">
        <w:t xml:space="preserve"> a non-extendible period of</w:t>
      </w:r>
      <w:r w:rsidRPr="00286A7C">
        <w:t xml:space="preserve"> three (3) calendar days from receipt by the </w:t>
      </w:r>
      <w:r w:rsidR="0048277D" w:rsidRPr="00286A7C">
        <w:t xml:space="preserve">Bidder </w:t>
      </w:r>
      <w:r w:rsidRPr="00286A7C">
        <w:t xml:space="preserve">of the notice from the BAC that it </w:t>
      </w:r>
      <w:r w:rsidR="001B190F" w:rsidRPr="00286A7C">
        <w:t>submitted</w:t>
      </w:r>
      <w:r w:rsidRPr="00286A7C">
        <w:t xml:space="preserve"> the LCB</w:t>
      </w:r>
      <w:r w:rsidR="0048277D" w:rsidRPr="00286A7C">
        <w:t>, the Bidder shall submit</w:t>
      </w:r>
      <w:r w:rsidRPr="00286A7C">
        <w:t xml:space="preserve"> the following documentary requirements:</w:t>
      </w:r>
      <w:bookmarkEnd w:id="2512"/>
    </w:p>
    <w:p w:rsidR="00FE6924" w:rsidRPr="00286A7C" w:rsidRDefault="00FE6924" w:rsidP="00ED1824">
      <w:pPr>
        <w:pStyle w:val="Style1"/>
        <w:numPr>
          <w:ilvl w:val="3"/>
          <w:numId w:val="7"/>
        </w:numPr>
      </w:pPr>
      <w:bookmarkStart w:id="2513" w:name="_Ref242242973"/>
      <w:r w:rsidRPr="00286A7C">
        <w:lastRenderedPageBreak/>
        <w:t>Latest income and business tax returns</w:t>
      </w:r>
      <w:ins w:id="2514" w:author="Edward" w:date="2016-03-23T08:40:00Z">
        <w:r w:rsidR="00D97A03">
          <w:t xml:space="preserve"> </w:t>
        </w:r>
      </w:ins>
      <w:r w:rsidR="001B190F" w:rsidRPr="00286A7C">
        <w:t xml:space="preserve">in the form specified in the </w:t>
      </w:r>
      <w:hyperlink w:anchor="bds28_2b" w:history="1">
        <w:r w:rsidR="001B190F" w:rsidRPr="00286A7C">
          <w:rPr>
            <w:rStyle w:val="Hyperlink"/>
            <w:szCs w:val="20"/>
          </w:rPr>
          <w:t>BDS</w:t>
        </w:r>
      </w:hyperlink>
      <w:r w:rsidRPr="00286A7C">
        <w:t>;</w:t>
      </w:r>
      <w:bookmarkEnd w:id="2513"/>
    </w:p>
    <w:p w:rsidR="00FE6924" w:rsidRPr="00286A7C" w:rsidRDefault="00FE6924" w:rsidP="00ED1824">
      <w:pPr>
        <w:pStyle w:val="Style1"/>
        <w:numPr>
          <w:ilvl w:val="3"/>
          <w:numId w:val="7"/>
        </w:numPr>
      </w:pPr>
      <w:r w:rsidRPr="00286A7C">
        <w:t>Certificate of PhilGEPS Registration; and</w:t>
      </w:r>
    </w:p>
    <w:p w:rsidR="00FE6924" w:rsidRPr="00286A7C" w:rsidRDefault="00FE6924" w:rsidP="00ED1824">
      <w:pPr>
        <w:pStyle w:val="Style1"/>
        <w:numPr>
          <w:ilvl w:val="3"/>
          <w:numId w:val="7"/>
        </w:numPr>
      </w:pPr>
      <w:bookmarkStart w:id="2515" w:name="_Ref240187637"/>
      <w:r w:rsidRPr="00286A7C">
        <w:t xml:space="preserve">Other appropriate licenses and permits required by law and stated in the </w:t>
      </w:r>
      <w:hyperlink w:anchor="bds28_2d" w:history="1">
        <w:r w:rsidRPr="00286A7C">
          <w:rPr>
            <w:rStyle w:val="Hyperlink"/>
            <w:szCs w:val="20"/>
          </w:rPr>
          <w:t>BDS</w:t>
        </w:r>
      </w:hyperlink>
      <w:r w:rsidRPr="00286A7C">
        <w:t>.</w:t>
      </w:r>
      <w:bookmarkEnd w:id="2515"/>
    </w:p>
    <w:p w:rsidR="00FE6924" w:rsidRPr="00286A7C" w:rsidRDefault="00FE6924" w:rsidP="00AD2F76">
      <w:pPr>
        <w:ind w:left="1440"/>
      </w:pPr>
      <w:r w:rsidRPr="00286A7C">
        <w:t xml:space="preserve">Failure of the Bidder declared as LCB to duly submit the requirements under </w:t>
      </w:r>
      <w:r w:rsidR="004B4B70" w:rsidRPr="00286A7C">
        <w:t>this</w:t>
      </w:r>
      <w:ins w:id="2516" w:author="Edward" w:date="2016-03-23T08:40:00Z">
        <w:r w:rsidR="00D97A03">
          <w:t xml:space="preserve"> </w:t>
        </w:r>
      </w:ins>
      <w:r w:rsidRPr="00286A7C">
        <w:t>Clause or a finding against the veracity of such, shall be ground for forfeiture of the bid security and disqualif</w:t>
      </w:r>
      <w:r w:rsidR="00804B4C" w:rsidRPr="00286A7C">
        <w:t>ication of</w:t>
      </w:r>
      <w:r w:rsidRPr="00286A7C">
        <w:t xml:space="preserve"> the Bidder for award.</w:t>
      </w:r>
    </w:p>
    <w:p w:rsidR="00FE6924" w:rsidRPr="00286A7C" w:rsidRDefault="00FE6924" w:rsidP="00AD2F76">
      <w:pPr>
        <w:pStyle w:val="Style1"/>
      </w:pPr>
      <w:r w:rsidRPr="00286A7C">
        <w:t xml:space="preserve">The determination shall be based upon an examination of the documentary evidence of the Bidder’s qualifications submitted pursuant to </w:t>
      </w:r>
      <w:r w:rsidRPr="00286A7C">
        <w:rPr>
          <w:b/>
        </w:rPr>
        <w:t xml:space="preserve">ITB </w:t>
      </w:r>
      <w:r w:rsidRPr="00286A7C">
        <w:t xml:space="preserve">Clauses </w:t>
      </w:r>
      <w:fldSimple w:instr=" REF _Ref240700541 \r \h  \* MERGEFORMAT ">
        <w:r w:rsidR="00DE3E42">
          <w:t>12</w:t>
        </w:r>
      </w:fldSimple>
      <w:r w:rsidRPr="00286A7C">
        <w:t xml:space="preserve">and </w:t>
      </w:r>
      <w:fldSimple w:instr=" REF _Ref240700549 \r \h  \* MERGEFORMAT ">
        <w:r w:rsidR="00DE3E42">
          <w:t>13</w:t>
        </w:r>
      </w:fldSimple>
      <w:r w:rsidRPr="00286A7C">
        <w:t xml:space="preserve">, as well as other information as the </w:t>
      </w:r>
      <w:r w:rsidR="00971C86" w:rsidRPr="00286A7C">
        <w:t xml:space="preserve">Procuring Entity </w:t>
      </w:r>
      <w:r w:rsidRPr="00286A7C">
        <w:t>deems necessary and appropriate, using a non-discretionary “pass/fail” criterion.</w:t>
      </w:r>
    </w:p>
    <w:p w:rsidR="00CF0DFA" w:rsidRPr="00286A7C" w:rsidRDefault="00CF0DFA" w:rsidP="00AD2F76">
      <w:pPr>
        <w:pStyle w:val="Style1"/>
      </w:pPr>
      <w:bookmarkStart w:id="2517" w:name="_Toc99261620"/>
      <w:bookmarkStart w:id="2518" w:name="_Toc99766231"/>
      <w:bookmarkStart w:id="2519" w:name="_Toc99862598"/>
      <w:bookmarkStart w:id="2520" w:name="_Toc99942683"/>
      <w:bookmarkStart w:id="2521" w:name="_Toc100755388"/>
      <w:bookmarkStart w:id="2522" w:name="_Toc100907012"/>
      <w:bookmarkStart w:id="2523" w:name="_Toc100978292"/>
      <w:bookmarkStart w:id="2524" w:name="_Toc100978677"/>
      <w:r w:rsidRPr="00286A7C">
        <w:t>If the BAC determines that the Bidder with the Lowest Calculated Bid passes all the criteria for post-qualification, it shall declare the said bid as the Lowest Calculated Responsive Bid, and recommend to the Head of the Procuring Entity the award of contract to the said Bidder at its submitted price or its calculated bid price, whichever is lower</w:t>
      </w:r>
      <w:r w:rsidR="001A1581" w:rsidRPr="00286A7C">
        <w:t xml:space="preserve">, subject to </w:t>
      </w:r>
      <w:r w:rsidR="001A1581" w:rsidRPr="00286A7C">
        <w:rPr>
          <w:b/>
        </w:rPr>
        <w:t>ITB</w:t>
      </w:r>
      <w:r w:rsidR="0093711A" w:rsidRPr="00286A7C">
        <w:t>Clause</w:t>
      </w:r>
      <w:fldSimple w:instr=" REF _Ref242760095 \r \h  \* MERGEFORMAT ">
        <w:r w:rsidR="00DE3E42">
          <w:t>30.3</w:t>
        </w:r>
      </w:fldSimple>
      <w:r w:rsidRPr="00286A7C">
        <w:t>.</w:t>
      </w:r>
    </w:p>
    <w:p w:rsidR="00CF0DFA" w:rsidRPr="00286A7C" w:rsidRDefault="00CF0DFA" w:rsidP="00AD2F76">
      <w:pPr>
        <w:pStyle w:val="Style1"/>
      </w:pPr>
      <w:r w:rsidRPr="00286A7C">
        <w:t>A negative determination shall result in rejection of the Bidder’s Bid, in which event the Procuring Entity shall proceed to the next Lowest Calculated Bid to make a similar determination of that Bidder’s capabilities to perform satisfactorily. If the second Bidder, however, fails the post qualification, the procedure for post qualification shall be repeated for the Bidder with the next Lowest Calculated Bid, and so on until the Lowest Calculated and Responsive Bid is determined for contract award.</w:t>
      </w:r>
      <w:bookmarkEnd w:id="2517"/>
      <w:bookmarkEnd w:id="2518"/>
      <w:bookmarkEnd w:id="2519"/>
      <w:bookmarkEnd w:id="2520"/>
      <w:bookmarkEnd w:id="2521"/>
      <w:bookmarkEnd w:id="2522"/>
      <w:bookmarkEnd w:id="2523"/>
      <w:bookmarkEnd w:id="2524"/>
    </w:p>
    <w:p w:rsidR="00CF0DFA" w:rsidRPr="00286A7C" w:rsidRDefault="00CF0DFA" w:rsidP="00AD2F76">
      <w:pPr>
        <w:pStyle w:val="Style1"/>
      </w:pPr>
      <w:r w:rsidRPr="00286A7C">
        <w:t>Within a period not exceeding seven (7) calendar days from the date of receipt of the recommendation of the BAC, the Head of the Procuring Entity shall approve or disapprove the said recommendation. In the case of government owned and government-owned and/or -controlled corporations (GOCCs) and government financial institutions (GFIs), the period provided herein shall be fifteen (15) calendar days.</w:t>
      </w:r>
    </w:p>
    <w:p w:rsidR="007C3CDD" w:rsidRPr="00286A7C" w:rsidRDefault="00DB5460" w:rsidP="000D26D8">
      <w:pPr>
        <w:pStyle w:val="Heading3"/>
      </w:pPr>
      <w:bookmarkStart w:id="2525" w:name="_Toc240040533"/>
      <w:bookmarkStart w:id="2526" w:name="_Toc240040845"/>
      <w:bookmarkStart w:id="2527" w:name="_Toc240078909"/>
      <w:bookmarkStart w:id="2528" w:name="_Toc240079169"/>
      <w:bookmarkStart w:id="2529" w:name="_Toc240079585"/>
      <w:bookmarkStart w:id="2530" w:name="_Toc240193564"/>
      <w:bookmarkStart w:id="2531" w:name="_Toc240795070"/>
      <w:bookmarkStart w:id="2532" w:name="_Toc240040535"/>
      <w:bookmarkStart w:id="2533" w:name="_Toc240040847"/>
      <w:bookmarkStart w:id="2534" w:name="_Toc240078911"/>
      <w:bookmarkStart w:id="2535" w:name="_Toc240079171"/>
      <w:bookmarkStart w:id="2536" w:name="_Toc240079587"/>
      <w:bookmarkStart w:id="2537" w:name="_Toc240193566"/>
      <w:bookmarkStart w:id="2538" w:name="_Toc240795072"/>
      <w:bookmarkStart w:id="2539" w:name="_Toc240079588"/>
      <w:bookmarkStart w:id="2540" w:name="_Toc240193567"/>
      <w:bookmarkStart w:id="2541" w:name="_Toc240795073"/>
      <w:bookmarkStart w:id="2542" w:name="_Toc242866340"/>
      <w:bookmarkStart w:id="2543" w:name="_Toc100571223"/>
      <w:bookmarkStart w:id="2544" w:name="_Toc100571519"/>
      <w:bookmarkStart w:id="2545" w:name="_Toc101169531"/>
      <w:bookmarkStart w:id="2546" w:name="_Toc101542572"/>
      <w:bookmarkStart w:id="2547" w:name="_Toc101545849"/>
      <w:bookmarkStart w:id="2548" w:name="_Toc102300339"/>
      <w:bookmarkStart w:id="2549" w:name="_Toc102300570"/>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r w:rsidRPr="00286A7C">
        <w:t>Reservation Clause</w:t>
      </w:r>
      <w:bookmarkEnd w:id="2539"/>
      <w:bookmarkEnd w:id="2540"/>
      <w:bookmarkEnd w:id="2541"/>
      <w:bookmarkEnd w:id="2542"/>
    </w:p>
    <w:p w:rsidR="007C3CDD" w:rsidRPr="00286A7C" w:rsidRDefault="007C3CDD" w:rsidP="00AD2F76">
      <w:pPr>
        <w:pStyle w:val="Style1"/>
      </w:pPr>
      <w:r w:rsidRPr="00286A7C">
        <w:t xml:space="preserve">Notwithstanding the eligibility or post-qualification of a bidder, the Procuring Entity concerned reserves the right to review its qualifications at any stage of the procurement process if it has reasonable grounds to believe that a misrepresentation has been made by the said bidder, or that there has been a change in the Bidder’s capability to undertake the project from the time it submitted its eligibility requirements.  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evaluation criteria, the Procuring Entity shall consider the said Bidder as </w:t>
      </w:r>
      <w:r w:rsidRPr="00286A7C">
        <w:lastRenderedPageBreak/>
        <w:t>ineligible and shall disqualify it from submitting a bid or from obtaining an award or contract.</w:t>
      </w:r>
    </w:p>
    <w:p w:rsidR="00067912" w:rsidRPr="00286A7C" w:rsidRDefault="00067912" w:rsidP="00AD2F76">
      <w:pPr>
        <w:pStyle w:val="Style1"/>
      </w:pPr>
      <w:bookmarkStart w:id="2550" w:name="_Toc99261622"/>
      <w:bookmarkStart w:id="2551" w:name="_Toc99766233"/>
      <w:bookmarkStart w:id="2552" w:name="_Toc99862600"/>
      <w:bookmarkStart w:id="2553" w:name="_Toc99942685"/>
      <w:bookmarkStart w:id="2554" w:name="_Toc100755390"/>
      <w:bookmarkStart w:id="2555" w:name="_Toc100907014"/>
      <w:bookmarkStart w:id="2556" w:name="_Toc100978294"/>
      <w:bookmarkStart w:id="2557" w:name="_Toc100978679"/>
      <w:bookmarkEnd w:id="1170"/>
      <w:bookmarkEnd w:id="1171"/>
      <w:bookmarkEnd w:id="1172"/>
      <w:bookmarkEnd w:id="1173"/>
      <w:bookmarkEnd w:id="1174"/>
      <w:bookmarkEnd w:id="1175"/>
      <w:bookmarkEnd w:id="1176"/>
      <w:bookmarkEnd w:id="1177"/>
      <w:bookmarkEnd w:id="1178"/>
      <w:bookmarkEnd w:id="1179"/>
      <w:bookmarkEnd w:id="1180"/>
      <w:bookmarkEnd w:id="2543"/>
      <w:bookmarkEnd w:id="2544"/>
      <w:bookmarkEnd w:id="2545"/>
      <w:bookmarkEnd w:id="2546"/>
      <w:bookmarkEnd w:id="2547"/>
      <w:bookmarkEnd w:id="2548"/>
      <w:bookmarkEnd w:id="2549"/>
      <w:r w:rsidRPr="00286A7C">
        <w:t xml:space="preserve">Based on the following grounds, the </w:t>
      </w:r>
      <w:r w:rsidR="00D758F2" w:rsidRPr="00286A7C">
        <w:t>Procuring Entity</w:t>
      </w:r>
      <w:r w:rsidRPr="00286A7C">
        <w:t xml:space="preserve"> reserves the right to reject any and all Bids, declare a Failure of Bidding at any time prior to the contract award, or not to award the contract, without thereby incurring any liability, and make no assurance that a contract shall be entered into as a result of the bidding:</w:t>
      </w:r>
      <w:bookmarkEnd w:id="2550"/>
      <w:bookmarkEnd w:id="2551"/>
      <w:bookmarkEnd w:id="2552"/>
      <w:bookmarkEnd w:id="2553"/>
      <w:bookmarkEnd w:id="2554"/>
      <w:bookmarkEnd w:id="2555"/>
      <w:bookmarkEnd w:id="2556"/>
      <w:bookmarkEnd w:id="2557"/>
    </w:p>
    <w:p w:rsidR="00067912" w:rsidRPr="00286A7C" w:rsidRDefault="004365C2" w:rsidP="00ED1824">
      <w:pPr>
        <w:pStyle w:val="Style1"/>
        <w:numPr>
          <w:ilvl w:val="3"/>
          <w:numId w:val="7"/>
        </w:numPr>
      </w:pPr>
      <w:bookmarkStart w:id="2558" w:name="_Ref97967833"/>
      <w:bookmarkStart w:id="2559" w:name="_Toc99261623"/>
      <w:bookmarkStart w:id="2560" w:name="_Toc99766234"/>
      <w:bookmarkStart w:id="2561" w:name="_Toc99862601"/>
      <w:bookmarkStart w:id="2562" w:name="_Toc99942686"/>
      <w:bookmarkStart w:id="2563" w:name="_Toc100755391"/>
      <w:bookmarkStart w:id="2564" w:name="_Toc100907015"/>
      <w:bookmarkStart w:id="2565" w:name="_Toc100978295"/>
      <w:bookmarkStart w:id="2566" w:name="_Toc100978680"/>
      <w:r w:rsidRPr="00286A7C">
        <w:t xml:space="preserve">if </w:t>
      </w:r>
      <w:r w:rsidR="00067912" w:rsidRPr="00286A7C">
        <w:t xml:space="preserve">there is </w:t>
      </w:r>
      <w:r w:rsidR="00067912" w:rsidRPr="00286A7C">
        <w:rPr>
          <w:i/>
        </w:rPr>
        <w:t>prima facie</w:t>
      </w:r>
      <w:r w:rsidR="00067912" w:rsidRPr="00286A7C">
        <w:t xml:space="preserve"> evidence of collusion between appropriate public officers or employees of the P</w:t>
      </w:r>
      <w:r w:rsidR="00213613" w:rsidRPr="00286A7C">
        <w:t>rocuring</w:t>
      </w:r>
      <w:r w:rsidR="00067912" w:rsidRPr="00286A7C">
        <w:t xml:space="preserve"> E</w:t>
      </w:r>
      <w:r w:rsidR="00213613" w:rsidRPr="00286A7C">
        <w:t>ntity</w:t>
      </w:r>
      <w:r w:rsidR="00067912" w:rsidRPr="00286A7C">
        <w:t>, or between the BAC and any of the bidders, or if the collusion is between or among the bidders themselves, or between a bidder and a third party, including any act which restricts, suppresses or nullifies or tends to restrict, suppress or nullify competition;</w:t>
      </w:r>
      <w:bookmarkEnd w:id="2558"/>
      <w:bookmarkEnd w:id="2559"/>
      <w:bookmarkEnd w:id="2560"/>
      <w:bookmarkEnd w:id="2561"/>
      <w:bookmarkEnd w:id="2562"/>
      <w:bookmarkEnd w:id="2563"/>
      <w:bookmarkEnd w:id="2564"/>
      <w:bookmarkEnd w:id="2565"/>
      <w:bookmarkEnd w:id="2566"/>
    </w:p>
    <w:p w:rsidR="00067912" w:rsidRPr="00286A7C" w:rsidRDefault="004365C2" w:rsidP="00ED1824">
      <w:pPr>
        <w:pStyle w:val="Style1"/>
        <w:numPr>
          <w:ilvl w:val="3"/>
          <w:numId w:val="7"/>
        </w:numPr>
      </w:pPr>
      <w:bookmarkStart w:id="2567" w:name="_Toc99261624"/>
      <w:bookmarkStart w:id="2568" w:name="_Toc99766235"/>
      <w:bookmarkStart w:id="2569" w:name="_Toc99862602"/>
      <w:bookmarkStart w:id="2570" w:name="_Toc99942687"/>
      <w:bookmarkStart w:id="2571" w:name="_Toc100755392"/>
      <w:bookmarkStart w:id="2572" w:name="_Toc100907016"/>
      <w:bookmarkStart w:id="2573" w:name="_Toc100978296"/>
      <w:bookmarkStart w:id="2574" w:name="_Toc100978681"/>
      <w:r w:rsidRPr="00286A7C">
        <w:t xml:space="preserve">if </w:t>
      </w:r>
      <w:r w:rsidR="00067912" w:rsidRPr="00286A7C">
        <w:t>the P</w:t>
      </w:r>
      <w:r w:rsidR="00D438E7" w:rsidRPr="00286A7C">
        <w:t>rocuring</w:t>
      </w:r>
      <w:r w:rsidR="00067912" w:rsidRPr="00286A7C">
        <w:t xml:space="preserve"> E</w:t>
      </w:r>
      <w:r w:rsidR="00D438E7" w:rsidRPr="00286A7C">
        <w:t>ntity</w:t>
      </w:r>
      <w:r w:rsidR="00067912" w:rsidRPr="00286A7C">
        <w:t>’s BAC is found to have failed in  following the prescribed bidding procedures; or</w:t>
      </w:r>
      <w:bookmarkEnd w:id="2567"/>
      <w:bookmarkEnd w:id="2568"/>
      <w:bookmarkEnd w:id="2569"/>
      <w:bookmarkEnd w:id="2570"/>
      <w:bookmarkEnd w:id="2571"/>
      <w:bookmarkEnd w:id="2572"/>
      <w:bookmarkEnd w:id="2573"/>
      <w:bookmarkEnd w:id="2574"/>
    </w:p>
    <w:p w:rsidR="00D20662" w:rsidRPr="00286A7C" w:rsidRDefault="004365C2" w:rsidP="00ED1824">
      <w:pPr>
        <w:pStyle w:val="Style1"/>
        <w:numPr>
          <w:ilvl w:val="3"/>
          <w:numId w:val="7"/>
        </w:numPr>
      </w:pPr>
      <w:bookmarkStart w:id="2575" w:name="_Toc99261625"/>
      <w:bookmarkStart w:id="2576" w:name="_Toc99766236"/>
      <w:bookmarkStart w:id="2577" w:name="_Toc99862603"/>
      <w:bookmarkStart w:id="2578" w:name="_Toc99942688"/>
      <w:bookmarkStart w:id="2579" w:name="_Toc100755393"/>
      <w:bookmarkStart w:id="2580" w:name="_Toc100907017"/>
      <w:bookmarkStart w:id="2581" w:name="_Toc100978297"/>
      <w:bookmarkStart w:id="2582" w:name="_Toc100978682"/>
      <w:r w:rsidRPr="00286A7C">
        <w:t xml:space="preserve">for </w:t>
      </w:r>
      <w:r w:rsidR="00067912" w:rsidRPr="00286A7C">
        <w:t xml:space="preserve">any justifiable and reasonable ground where the award of the contract will not redound to the benefit of the Government as follows: </w:t>
      </w:r>
    </w:p>
    <w:p w:rsidR="00D20662" w:rsidRPr="00286A7C" w:rsidRDefault="00D20662" w:rsidP="00ED1824">
      <w:pPr>
        <w:pStyle w:val="Style1"/>
        <w:numPr>
          <w:ilvl w:val="4"/>
          <w:numId w:val="7"/>
        </w:numPr>
      </w:pPr>
      <w:r w:rsidRPr="00286A7C">
        <w:t>If</w:t>
      </w:r>
      <w:r w:rsidR="00067912" w:rsidRPr="00286A7C">
        <w:t xml:space="preserve"> the physical and economic conditions have significantly changed so as to render the project no longer economically, financially or technically feasible as determined by the head of the procuring entity; </w:t>
      </w:r>
    </w:p>
    <w:p w:rsidR="00D20662" w:rsidRPr="00286A7C" w:rsidRDefault="00D20662" w:rsidP="00ED1824">
      <w:pPr>
        <w:pStyle w:val="Style1"/>
        <w:numPr>
          <w:ilvl w:val="4"/>
          <w:numId w:val="7"/>
        </w:numPr>
      </w:pPr>
      <w:r w:rsidRPr="00286A7C">
        <w:t>If</w:t>
      </w:r>
      <w:r w:rsidR="00067912" w:rsidRPr="00286A7C">
        <w:t xml:space="preserve"> the project is no longer necessary as determined by the head of the procuring entity; and </w:t>
      </w:r>
    </w:p>
    <w:p w:rsidR="00D758F2" w:rsidRPr="00286A7C" w:rsidRDefault="00D20662" w:rsidP="00ED1824">
      <w:pPr>
        <w:pStyle w:val="Style1"/>
        <w:numPr>
          <w:ilvl w:val="4"/>
          <w:numId w:val="7"/>
        </w:numPr>
      </w:pPr>
      <w:r w:rsidRPr="00286A7C">
        <w:t>If</w:t>
      </w:r>
      <w:r w:rsidR="00067912" w:rsidRPr="00286A7C">
        <w:t xml:space="preserve"> the source of funds for the project has been withheld or reduced through no fault of the P</w:t>
      </w:r>
      <w:r w:rsidR="00BB6DCD" w:rsidRPr="00286A7C">
        <w:t>rocuring</w:t>
      </w:r>
      <w:r w:rsidR="00067912" w:rsidRPr="00286A7C">
        <w:t xml:space="preserve"> E</w:t>
      </w:r>
      <w:r w:rsidR="00BB6DCD" w:rsidRPr="00286A7C">
        <w:t>ntity</w:t>
      </w:r>
      <w:r w:rsidR="00067912" w:rsidRPr="00286A7C">
        <w:t>.</w:t>
      </w:r>
      <w:bookmarkEnd w:id="2575"/>
      <w:bookmarkEnd w:id="2576"/>
      <w:bookmarkEnd w:id="2577"/>
      <w:bookmarkEnd w:id="2578"/>
      <w:bookmarkEnd w:id="2579"/>
      <w:bookmarkEnd w:id="2580"/>
      <w:bookmarkEnd w:id="2581"/>
      <w:bookmarkEnd w:id="2582"/>
    </w:p>
    <w:p w:rsidR="00D758F2" w:rsidRPr="00286A7C" w:rsidRDefault="00D758F2" w:rsidP="00AD2F76">
      <w:pPr>
        <w:pStyle w:val="Style1"/>
      </w:pPr>
      <w:r w:rsidRPr="00286A7C">
        <w:t>In addition, the Procuring Entity may likewise declare a failure of bidding when:</w:t>
      </w:r>
    </w:p>
    <w:p w:rsidR="00D758F2" w:rsidRPr="00286A7C" w:rsidRDefault="00D758F2" w:rsidP="00ED1824">
      <w:pPr>
        <w:pStyle w:val="Style1"/>
        <w:numPr>
          <w:ilvl w:val="3"/>
          <w:numId w:val="7"/>
        </w:numPr>
      </w:pPr>
      <w:r w:rsidRPr="00286A7C">
        <w:t>No bids are received;</w:t>
      </w:r>
    </w:p>
    <w:p w:rsidR="00D758F2" w:rsidRPr="00286A7C" w:rsidRDefault="00D758F2" w:rsidP="00ED1824">
      <w:pPr>
        <w:pStyle w:val="Style1"/>
        <w:numPr>
          <w:ilvl w:val="3"/>
          <w:numId w:val="7"/>
        </w:numPr>
      </w:pPr>
      <w:r w:rsidRPr="00286A7C">
        <w:t>All prospective bidders are declared ineligible;</w:t>
      </w:r>
    </w:p>
    <w:p w:rsidR="00D758F2" w:rsidRPr="00286A7C" w:rsidRDefault="00D758F2" w:rsidP="00ED1824">
      <w:pPr>
        <w:pStyle w:val="Style1"/>
        <w:numPr>
          <w:ilvl w:val="3"/>
          <w:numId w:val="7"/>
        </w:numPr>
      </w:pPr>
      <w:r w:rsidRPr="00286A7C">
        <w:t>All bids fail to comply with all the bid requirements or fail post-qualification; or</w:t>
      </w:r>
    </w:p>
    <w:p w:rsidR="00D758F2" w:rsidRDefault="00D758F2" w:rsidP="00ED1824">
      <w:pPr>
        <w:pStyle w:val="Style1"/>
        <w:numPr>
          <w:ilvl w:val="3"/>
          <w:numId w:val="7"/>
        </w:numPr>
      </w:pPr>
      <w:r w:rsidRPr="00286A7C">
        <w:t>The bidder with the Lowest Calculated Responsive Bid refuses, without justifiable cause to accept the award of contract, and no award is made.</w:t>
      </w:r>
    </w:p>
    <w:p w:rsidR="00AD509A" w:rsidRDefault="00AD509A" w:rsidP="00AD509A">
      <w:pPr>
        <w:pStyle w:val="Heading3"/>
        <w:numPr>
          <w:ilvl w:val="0"/>
          <w:numId w:val="0"/>
        </w:numPr>
        <w:ind w:left="720"/>
      </w:pPr>
    </w:p>
    <w:p w:rsidR="00AD509A" w:rsidRDefault="00AD509A" w:rsidP="00AD509A"/>
    <w:p w:rsidR="00AD509A" w:rsidRPr="00AD509A" w:rsidRDefault="00AD509A" w:rsidP="00AD509A"/>
    <w:p w:rsidR="00067912" w:rsidRPr="00286A7C" w:rsidRDefault="008122F6" w:rsidP="00AD2F76">
      <w:pPr>
        <w:pStyle w:val="Heading2"/>
      </w:pPr>
      <w:bookmarkStart w:id="2583" w:name="_Toc240040537"/>
      <w:bookmarkStart w:id="2584" w:name="_Toc240040849"/>
      <w:bookmarkStart w:id="2585" w:name="_Toc240079589"/>
      <w:bookmarkEnd w:id="2583"/>
      <w:bookmarkEnd w:id="2584"/>
      <w:r w:rsidRPr="00286A7C">
        <w:lastRenderedPageBreak/>
        <w:t>Award of Contract</w:t>
      </w:r>
      <w:bookmarkStart w:id="2586" w:name="_Toc240040539"/>
      <w:bookmarkStart w:id="2587" w:name="_Toc240040851"/>
      <w:bookmarkStart w:id="2588" w:name="_Toc240040540"/>
      <w:bookmarkStart w:id="2589" w:name="_Toc240040852"/>
      <w:bookmarkStart w:id="2590" w:name="_Toc240040541"/>
      <w:bookmarkStart w:id="2591" w:name="_Toc240040853"/>
      <w:bookmarkStart w:id="2592" w:name="_Toc240040545"/>
      <w:bookmarkStart w:id="2593" w:name="_Toc240040857"/>
      <w:bookmarkEnd w:id="2585"/>
      <w:bookmarkEnd w:id="2586"/>
      <w:bookmarkEnd w:id="2587"/>
      <w:bookmarkEnd w:id="2588"/>
      <w:bookmarkEnd w:id="2589"/>
      <w:bookmarkEnd w:id="2590"/>
      <w:bookmarkEnd w:id="2591"/>
      <w:bookmarkEnd w:id="2592"/>
      <w:bookmarkEnd w:id="2593"/>
    </w:p>
    <w:p w:rsidR="00477324" w:rsidRPr="00286A7C" w:rsidRDefault="00B66E03" w:rsidP="000D26D8">
      <w:pPr>
        <w:pStyle w:val="Heading3"/>
      </w:pPr>
      <w:bookmarkStart w:id="2594" w:name="_Toc100571225"/>
      <w:bookmarkStart w:id="2595" w:name="_Toc100571521"/>
      <w:bookmarkStart w:id="2596" w:name="_Toc101169533"/>
      <w:bookmarkStart w:id="2597" w:name="_Toc101542574"/>
      <w:bookmarkStart w:id="2598" w:name="_Toc101545851"/>
      <w:bookmarkStart w:id="2599" w:name="_Toc102300341"/>
      <w:bookmarkStart w:id="2600" w:name="_Toc102300572"/>
      <w:bookmarkStart w:id="2601" w:name="_Toc240079590"/>
      <w:bookmarkStart w:id="2602" w:name="_Toc240193568"/>
      <w:bookmarkStart w:id="2603" w:name="_Toc240795074"/>
      <w:bookmarkStart w:id="2604" w:name="_Toc242866341"/>
      <w:bookmarkEnd w:id="1181"/>
      <w:bookmarkEnd w:id="1182"/>
      <w:bookmarkEnd w:id="1183"/>
      <w:bookmarkEnd w:id="1184"/>
      <w:bookmarkEnd w:id="1185"/>
      <w:bookmarkEnd w:id="1186"/>
      <w:bookmarkEnd w:id="1187"/>
      <w:bookmarkEnd w:id="1188"/>
      <w:bookmarkEnd w:id="1189"/>
      <w:bookmarkEnd w:id="1190"/>
      <w:bookmarkEnd w:id="1191"/>
      <w:r w:rsidRPr="00286A7C">
        <w:t>Contract</w:t>
      </w:r>
      <w:r w:rsidR="00477324" w:rsidRPr="00286A7C">
        <w:t xml:space="preserve"> Award</w:t>
      </w:r>
      <w:bookmarkEnd w:id="1192"/>
      <w:bookmarkEnd w:id="1193"/>
      <w:bookmarkEnd w:id="1194"/>
      <w:bookmarkEnd w:id="1195"/>
      <w:bookmarkEnd w:id="2594"/>
      <w:bookmarkEnd w:id="2595"/>
      <w:bookmarkEnd w:id="2596"/>
      <w:bookmarkEnd w:id="2597"/>
      <w:bookmarkEnd w:id="2598"/>
      <w:bookmarkEnd w:id="2599"/>
      <w:bookmarkEnd w:id="2600"/>
      <w:bookmarkEnd w:id="2601"/>
      <w:bookmarkEnd w:id="2602"/>
      <w:bookmarkEnd w:id="2603"/>
      <w:bookmarkEnd w:id="2604"/>
    </w:p>
    <w:p w:rsidR="0089654B" w:rsidRPr="00286A7C" w:rsidRDefault="0089654B" w:rsidP="00AD2F76">
      <w:pPr>
        <w:pStyle w:val="Style1"/>
      </w:pPr>
      <w:r w:rsidRPr="00286A7C">
        <w:rPr>
          <w:bCs/>
        </w:rPr>
        <w:t xml:space="preserve">Subject to </w:t>
      </w:r>
      <w:r w:rsidRPr="00286A7C">
        <w:rPr>
          <w:b/>
          <w:bCs/>
        </w:rPr>
        <w:t>ITB</w:t>
      </w:r>
      <w:r w:rsidRPr="00286A7C">
        <w:rPr>
          <w:bCs/>
        </w:rPr>
        <w:t xml:space="preserve"> Clause </w:t>
      </w:r>
      <w:fldSimple w:instr=" REF _Ref240700697 \r \h  \* MERGEFORMAT ">
        <w:r w:rsidR="00DE3E42" w:rsidRPr="00DE3E42">
          <w:rPr>
            <w:bCs/>
          </w:rPr>
          <w:t>28</w:t>
        </w:r>
      </w:fldSimple>
      <w:r w:rsidRPr="00286A7C">
        <w:t>, the Procuring Entity shall award the contract to the Bidder whose Bid has been determined to be the Lowest Calculated and Responsive Bid</w:t>
      </w:r>
      <w:r w:rsidR="00804B4C" w:rsidRPr="00286A7C">
        <w:t xml:space="preserve"> (LCRB)</w:t>
      </w:r>
      <w:r w:rsidRPr="00286A7C">
        <w:t>.</w:t>
      </w:r>
    </w:p>
    <w:p w:rsidR="0089654B" w:rsidRPr="00286A7C" w:rsidRDefault="0089654B" w:rsidP="00AD2F76">
      <w:pPr>
        <w:pStyle w:val="Style1"/>
      </w:pPr>
      <w:r w:rsidRPr="00286A7C">
        <w:t>Prior to the expiration of the period of Bid validity, the Procuring Entity shall notify the successful Bidder in writing that its Bid has been accepted, through a Notice of Award received personally or sent by registered mail or electronically, receipt of which must be confirmed in writing within two (2) days by the</w:t>
      </w:r>
      <w:ins w:id="2605" w:author="Badet" w:date="2016-03-21T14:23:00Z">
        <w:r w:rsidR="00AF64EF">
          <w:t xml:space="preserve"> </w:t>
        </w:r>
      </w:ins>
      <w:r w:rsidRPr="00286A7C">
        <w:t>LCRB and submitted personally or sent by registered mail or electronically to the Procuring Entity.</w:t>
      </w:r>
    </w:p>
    <w:p w:rsidR="0089654B" w:rsidRPr="00286A7C" w:rsidRDefault="0089654B" w:rsidP="00AD2F76">
      <w:pPr>
        <w:pStyle w:val="Style1"/>
      </w:pPr>
      <w:bookmarkStart w:id="2606" w:name="_Ref242760095"/>
      <w:r w:rsidRPr="00286A7C">
        <w:t>Notwithstanding the issuance of the Notice of Award, award of contract shall be subject to the following conditions:</w:t>
      </w:r>
      <w:bookmarkEnd w:id="2606"/>
    </w:p>
    <w:p w:rsidR="00860D87" w:rsidRPr="00286A7C" w:rsidRDefault="0089654B" w:rsidP="00ED1824">
      <w:pPr>
        <w:pStyle w:val="Style1"/>
        <w:numPr>
          <w:ilvl w:val="3"/>
          <w:numId w:val="7"/>
        </w:numPr>
      </w:pPr>
      <w:r w:rsidRPr="00286A7C">
        <w:t xml:space="preserve">Submission of the </w:t>
      </w:r>
      <w:r w:rsidR="00860D87" w:rsidRPr="00286A7C">
        <w:t>following documents within the prescribed period</w:t>
      </w:r>
      <w:r w:rsidR="000F12E6" w:rsidRPr="00286A7C">
        <w:t xml:space="preserve"> from receipt by the Bidder of the notice that it has the Lowest Calculated and Responsive Bid</w:t>
      </w:r>
      <w:r w:rsidR="00860D87" w:rsidRPr="00286A7C">
        <w:t>:</w:t>
      </w:r>
    </w:p>
    <w:p w:rsidR="0089654B" w:rsidRPr="00286A7C" w:rsidRDefault="00860D87" w:rsidP="00ED1824">
      <w:pPr>
        <w:pStyle w:val="Style1"/>
        <w:numPr>
          <w:ilvl w:val="4"/>
          <w:numId w:val="7"/>
        </w:numPr>
      </w:pPr>
      <w:r w:rsidRPr="00286A7C">
        <w:t xml:space="preserve">Valid </w:t>
      </w:r>
      <w:r w:rsidR="0089654B" w:rsidRPr="00286A7C">
        <w:t>JVA, if applicable, within ten (10) calendar days;</w:t>
      </w:r>
    </w:p>
    <w:p w:rsidR="00860D87" w:rsidRPr="00286A7C" w:rsidRDefault="00860D87" w:rsidP="00ED1824">
      <w:pPr>
        <w:pStyle w:val="Style1"/>
        <w:numPr>
          <w:ilvl w:val="4"/>
          <w:numId w:val="7"/>
        </w:numPr>
      </w:pPr>
      <w:r w:rsidRPr="00286A7C">
        <w:t xml:space="preserve">Valid PCAB license and registration for the type and cost of the contract to be bid for foreign bidders, within thirty (30) calendar days, </w:t>
      </w:r>
      <w:r w:rsidR="00795FB1" w:rsidRPr="00286A7C">
        <w:t>if</w:t>
      </w:r>
      <w:ins w:id="2607" w:author="Badet" w:date="2016-03-21T14:23:00Z">
        <w:r w:rsidR="00AF64EF">
          <w:t xml:space="preserve"> </w:t>
        </w:r>
      </w:ins>
      <w:r w:rsidR="000F12E6" w:rsidRPr="00286A7C">
        <w:t xml:space="preserve">allowed under a </w:t>
      </w:r>
      <w:r w:rsidRPr="00286A7C">
        <w:t xml:space="preserve">Treaty or International or Executive Agreement </w:t>
      </w:r>
      <w:r w:rsidR="000F12E6" w:rsidRPr="00286A7C">
        <w:t xml:space="preserve">mentioned in </w:t>
      </w:r>
      <w:r w:rsidR="000F12E6" w:rsidRPr="00286A7C">
        <w:rPr>
          <w:b/>
        </w:rPr>
        <w:t>ITB</w:t>
      </w:r>
      <w:r w:rsidR="000F12E6" w:rsidRPr="00286A7C">
        <w:t xml:space="preserve"> Clause </w:t>
      </w:r>
      <w:fldSimple w:instr=" REF _Ref240123968 \r \h  \* MERGEFORMAT ">
        <w:r w:rsidR="00DE3E42">
          <w:t>12.1(a)(v)</w:t>
        </w:r>
      </w:fldSimple>
      <w:r w:rsidRPr="00286A7C">
        <w:t>;</w:t>
      </w:r>
    </w:p>
    <w:p w:rsidR="0089654B" w:rsidRPr="00286A7C" w:rsidRDefault="0089654B" w:rsidP="00ED1824">
      <w:pPr>
        <w:pStyle w:val="Style1"/>
        <w:numPr>
          <w:ilvl w:val="3"/>
          <w:numId w:val="7"/>
        </w:numPr>
      </w:pPr>
      <w:r w:rsidRPr="00286A7C">
        <w:t xml:space="preserve">Posting of the performance security </w:t>
      </w:r>
      <w:r w:rsidR="003C07C0" w:rsidRPr="00286A7C">
        <w:t xml:space="preserve">in accordance with </w:t>
      </w:r>
      <w:r w:rsidR="003C07C0" w:rsidRPr="00286A7C">
        <w:rPr>
          <w:b/>
        </w:rPr>
        <w:t>ITB</w:t>
      </w:r>
      <w:r w:rsidR="003C07C0" w:rsidRPr="00286A7C">
        <w:t xml:space="preserve"> Clause </w:t>
      </w:r>
      <w:fldSimple w:instr=" REF _Ref240700839 \r \h  \* MERGEFORMAT ">
        <w:r w:rsidR="00DE3E42">
          <w:t>32</w:t>
        </w:r>
      </w:fldSimple>
      <w:r w:rsidRPr="00286A7C">
        <w:t>;</w:t>
      </w:r>
    </w:p>
    <w:p w:rsidR="0089654B" w:rsidRPr="00286A7C" w:rsidRDefault="0089654B" w:rsidP="00ED1824">
      <w:pPr>
        <w:pStyle w:val="Style1"/>
        <w:numPr>
          <w:ilvl w:val="3"/>
          <w:numId w:val="7"/>
        </w:numPr>
      </w:pPr>
      <w:r w:rsidRPr="00286A7C">
        <w:t xml:space="preserve">Signing of the contract as provided in </w:t>
      </w:r>
      <w:r w:rsidRPr="00286A7C">
        <w:rPr>
          <w:b/>
        </w:rPr>
        <w:t>ITB</w:t>
      </w:r>
      <w:r w:rsidRPr="00286A7C">
        <w:t xml:space="preserve"> Clause </w:t>
      </w:r>
      <w:fldSimple w:instr=" REF _Ref240700789 \r \h  \* MERGEFORMAT ">
        <w:r w:rsidR="00DE3E42">
          <w:t>31</w:t>
        </w:r>
      </w:fldSimple>
      <w:r w:rsidRPr="00286A7C">
        <w:t>; and</w:t>
      </w:r>
    </w:p>
    <w:p w:rsidR="0089654B" w:rsidRPr="00286A7C" w:rsidRDefault="0089654B" w:rsidP="00ED1824">
      <w:pPr>
        <w:pStyle w:val="Style1"/>
        <w:numPr>
          <w:ilvl w:val="3"/>
          <w:numId w:val="7"/>
        </w:numPr>
      </w:pPr>
      <w:r w:rsidRPr="00286A7C">
        <w:t>Approval by higher authority, if required.</w:t>
      </w:r>
    </w:p>
    <w:p w:rsidR="00477324" w:rsidRPr="00286A7C" w:rsidRDefault="00477324" w:rsidP="000D26D8">
      <w:pPr>
        <w:pStyle w:val="Heading3"/>
      </w:pPr>
      <w:bookmarkStart w:id="2608" w:name="_Toc240795075"/>
      <w:bookmarkStart w:id="2609" w:name="_Toc240040549"/>
      <w:bookmarkStart w:id="2610" w:name="_Toc240040861"/>
      <w:bookmarkStart w:id="2611" w:name="_Toc240078916"/>
      <w:bookmarkStart w:id="2612" w:name="_Toc240079176"/>
      <w:bookmarkStart w:id="2613" w:name="_Toc240079592"/>
      <w:bookmarkStart w:id="2614" w:name="_Toc240193570"/>
      <w:bookmarkStart w:id="2615" w:name="_Toc240795077"/>
      <w:bookmarkStart w:id="2616" w:name="_Toc100571226"/>
      <w:bookmarkStart w:id="2617" w:name="_Toc100571522"/>
      <w:bookmarkStart w:id="2618" w:name="_Toc101169534"/>
      <w:bookmarkStart w:id="2619" w:name="_Toc101542575"/>
      <w:bookmarkStart w:id="2620" w:name="_Toc101545852"/>
      <w:bookmarkStart w:id="2621" w:name="_Toc102300342"/>
      <w:bookmarkStart w:id="2622" w:name="_Toc102300573"/>
      <w:bookmarkStart w:id="2623" w:name="_Toc240079594"/>
      <w:bookmarkStart w:id="2624" w:name="_Toc240193572"/>
      <w:bookmarkStart w:id="2625" w:name="_Ref240691697"/>
      <w:bookmarkStart w:id="2626" w:name="_Ref240700789"/>
      <w:bookmarkStart w:id="2627" w:name="_Toc240795079"/>
      <w:bookmarkStart w:id="2628" w:name="_Ref242166160"/>
      <w:bookmarkStart w:id="2629" w:name="_Toc242866342"/>
      <w:bookmarkEnd w:id="2608"/>
      <w:bookmarkEnd w:id="2609"/>
      <w:bookmarkEnd w:id="2610"/>
      <w:bookmarkEnd w:id="2611"/>
      <w:bookmarkEnd w:id="2612"/>
      <w:bookmarkEnd w:id="2613"/>
      <w:bookmarkEnd w:id="2614"/>
      <w:bookmarkEnd w:id="2615"/>
      <w:r w:rsidRPr="00286A7C">
        <w:t>Signing of the Contract</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p>
    <w:p w:rsidR="0089654B" w:rsidRPr="00286A7C" w:rsidRDefault="0089654B" w:rsidP="00AD2F76">
      <w:pPr>
        <w:pStyle w:val="Style1"/>
      </w:pPr>
      <w:bookmarkStart w:id="2630" w:name="_Toc99261639"/>
      <w:bookmarkStart w:id="2631" w:name="_Toc99766250"/>
      <w:bookmarkStart w:id="2632" w:name="_Toc99862617"/>
      <w:bookmarkStart w:id="2633" w:name="_Toc99942702"/>
      <w:bookmarkStart w:id="2634" w:name="_Toc100755407"/>
      <w:bookmarkStart w:id="2635" w:name="_Toc100907031"/>
      <w:bookmarkStart w:id="2636" w:name="_Toc100978311"/>
      <w:bookmarkStart w:id="2637" w:name="_Toc100978696"/>
      <w:r w:rsidRPr="00286A7C">
        <w:t>At the same time as the Procuring Entity notifies the successful Bidder that its Bid has been accepted, the Procuring Entity shall send the Contract Form to the Bidder, which Contract has been provided in the Bidding Documents, incorporating therein all agreements between the parties.</w:t>
      </w:r>
      <w:bookmarkEnd w:id="2630"/>
      <w:bookmarkEnd w:id="2631"/>
      <w:bookmarkEnd w:id="2632"/>
      <w:bookmarkEnd w:id="2633"/>
      <w:bookmarkEnd w:id="2634"/>
      <w:bookmarkEnd w:id="2635"/>
      <w:bookmarkEnd w:id="2636"/>
      <w:bookmarkEnd w:id="2637"/>
    </w:p>
    <w:p w:rsidR="0089654B" w:rsidRPr="00286A7C" w:rsidRDefault="0089654B" w:rsidP="00AD2F76">
      <w:pPr>
        <w:pStyle w:val="Style1"/>
      </w:pPr>
      <w:bookmarkStart w:id="2638" w:name="_Ref36545791"/>
      <w:bookmarkStart w:id="2639" w:name="_Toc99261640"/>
      <w:bookmarkStart w:id="2640" w:name="_Toc99766251"/>
      <w:bookmarkStart w:id="2641" w:name="_Toc99862618"/>
      <w:bookmarkStart w:id="2642" w:name="_Toc99942703"/>
      <w:bookmarkStart w:id="2643" w:name="_Toc100755408"/>
      <w:bookmarkStart w:id="2644" w:name="_Toc100907032"/>
      <w:bookmarkStart w:id="2645" w:name="_Toc100978312"/>
      <w:bookmarkStart w:id="2646" w:name="_Toc100978697"/>
      <w:r w:rsidRPr="00286A7C">
        <w:t>Within ten (10) calendar days from receipt of the Notice of Award, the successful Bidder shall</w:t>
      </w:r>
      <w:r w:rsidR="00117AD4" w:rsidRPr="00286A7C">
        <w:t xml:space="preserve"> post the required performance security</w:t>
      </w:r>
      <w:bookmarkEnd w:id="2638"/>
      <w:bookmarkEnd w:id="2639"/>
      <w:bookmarkEnd w:id="2640"/>
      <w:bookmarkEnd w:id="2641"/>
      <w:bookmarkEnd w:id="2642"/>
      <w:bookmarkEnd w:id="2643"/>
      <w:bookmarkEnd w:id="2644"/>
      <w:bookmarkEnd w:id="2645"/>
      <w:bookmarkEnd w:id="2646"/>
      <w:r w:rsidR="00117AD4" w:rsidRPr="00286A7C">
        <w:t>, sign and date the contract and return it to the Procuring Entity.</w:t>
      </w:r>
    </w:p>
    <w:p w:rsidR="00117AD4" w:rsidRPr="00286A7C" w:rsidRDefault="00117AD4" w:rsidP="00AD2F76">
      <w:pPr>
        <w:pStyle w:val="Style1"/>
      </w:pPr>
      <w:r w:rsidRPr="00286A7C">
        <w:t>The Procuring Entity shall enter into contract with the successful Bidder within the same ten (10) calendar day period provided that all the documentary requirements are complied with.</w:t>
      </w:r>
    </w:p>
    <w:p w:rsidR="0089654B" w:rsidRPr="00286A7C" w:rsidRDefault="0089654B" w:rsidP="00AD2F76">
      <w:pPr>
        <w:pStyle w:val="Style1"/>
      </w:pPr>
      <w:r w:rsidRPr="00286A7C">
        <w:t>The following documents shall form part of the contract:</w:t>
      </w:r>
    </w:p>
    <w:p w:rsidR="0089654B" w:rsidRPr="00286A7C" w:rsidRDefault="0089654B" w:rsidP="00ED1824">
      <w:pPr>
        <w:pStyle w:val="Style1"/>
        <w:numPr>
          <w:ilvl w:val="3"/>
          <w:numId w:val="7"/>
        </w:numPr>
      </w:pPr>
      <w:r w:rsidRPr="00286A7C">
        <w:lastRenderedPageBreak/>
        <w:t>Contract Agreement;</w:t>
      </w:r>
    </w:p>
    <w:p w:rsidR="0089654B" w:rsidRPr="00286A7C" w:rsidRDefault="0089654B" w:rsidP="00ED1824">
      <w:pPr>
        <w:pStyle w:val="Style1"/>
        <w:numPr>
          <w:ilvl w:val="3"/>
          <w:numId w:val="7"/>
        </w:numPr>
      </w:pPr>
      <w:r w:rsidRPr="00286A7C">
        <w:t>Bidding Documents;</w:t>
      </w:r>
    </w:p>
    <w:p w:rsidR="0089654B" w:rsidRPr="00286A7C" w:rsidRDefault="0089654B" w:rsidP="00ED1824">
      <w:pPr>
        <w:pStyle w:val="Style1"/>
        <w:numPr>
          <w:ilvl w:val="3"/>
          <w:numId w:val="7"/>
        </w:numPr>
      </w:pPr>
      <w:r w:rsidRPr="00286A7C">
        <w:t>Winning bidder’s bid, including the Technical and Financial Proposals, and all other documents/statements submitted;</w:t>
      </w:r>
    </w:p>
    <w:p w:rsidR="0089654B" w:rsidRPr="00286A7C" w:rsidRDefault="0089654B" w:rsidP="00ED1824">
      <w:pPr>
        <w:pStyle w:val="Style1"/>
        <w:numPr>
          <w:ilvl w:val="3"/>
          <w:numId w:val="7"/>
        </w:numPr>
      </w:pPr>
      <w:r w:rsidRPr="00286A7C">
        <w:t>Performance Security;</w:t>
      </w:r>
    </w:p>
    <w:p w:rsidR="0089654B" w:rsidRPr="00286A7C" w:rsidRDefault="0089654B" w:rsidP="00ED1824">
      <w:pPr>
        <w:pStyle w:val="Style1"/>
        <w:numPr>
          <w:ilvl w:val="3"/>
          <w:numId w:val="7"/>
        </w:numPr>
      </w:pPr>
      <w:r w:rsidRPr="00286A7C">
        <w:t xml:space="preserve">Credit line in accordance with </w:t>
      </w:r>
      <w:r w:rsidRPr="00286A7C">
        <w:rPr>
          <w:b/>
        </w:rPr>
        <w:t>ITB</w:t>
      </w:r>
      <w:r w:rsidRPr="00286A7C">
        <w:t xml:space="preserve"> Clause </w:t>
      </w:r>
      <w:fldSimple w:instr=" REF _Ref240081633 \r \h  \* MERGEFORMAT ">
        <w:r w:rsidR="00DE3E42">
          <w:t>0</w:t>
        </w:r>
      </w:fldSimple>
      <w:r w:rsidR="009D73B8" w:rsidRPr="00286A7C">
        <w:t>, if applicable;</w:t>
      </w:r>
    </w:p>
    <w:p w:rsidR="0089654B" w:rsidRPr="00286A7C" w:rsidRDefault="0089654B" w:rsidP="00ED1824">
      <w:pPr>
        <w:pStyle w:val="Style1"/>
        <w:numPr>
          <w:ilvl w:val="3"/>
          <w:numId w:val="7"/>
        </w:numPr>
      </w:pPr>
      <w:r w:rsidRPr="00286A7C">
        <w:t>Notice of Award of Contract; and</w:t>
      </w:r>
    </w:p>
    <w:p w:rsidR="0089654B" w:rsidRDefault="0089654B" w:rsidP="00ED1824">
      <w:pPr>
        <w:pStyle w:val="Style1"/>
        <w:numPr>
          <w:ilvl w:val="3"/>
          <w:numId w:val="7"/>
        </w:numPr>
      </w:pPr>
      <w:bookmarkStart w:id="2647" w:name="_Ref240791789"/>
      <w:r w:rsidRPr="00286A7C">
        <w:t>Other contract documents that may be required by existing laws and</w:t>
      </w:r>
      <w:r w:rsidR="00C25FC2" w:rsidRPr="00286A7C">
        <w:t>/or</w:t>
      </w:r>
      <w:r w:rsidR="00400B96" w:rsidRPr="00286A7C">
        <w:t xml:space="preserve"> specified in the </w:t>
      </w:r>
      <w:hyperlink w:anchor="bds31_4g" w:history="1">
        <w:r w:rsidR="00400B96" w:rsidRPr="00286A7C">
          <w:rPr>
            <w:rStyle w:val="Hyperlink"/>
            <w:szCs w:val="20"/>
          </w:rPr>
          <w:t>BDS</w:t>
        </w:r>
      </w:hyperlink>
      <w:r w:rsidRPr="00286A7C">
        <w:t>.</w:t>
      </w:r>
      <w:bookmarkEnd w:id="2647"/>
    </w:p>
    <w:p w:rsidR="00D80D47" w:rsidRPr="00286A7C" w:rsidRDefault="00477324" w:rsidP="000D26D8">
      <w:pPr>
        <w:pStyle w:val="Heading3"/>
      </w:pPr>
      <w:bookmarkStart w:id="2648" w:name="_Toc240040552"/>
      <w:bookmarkStart w:id="2649" w:name="_Toc100571227"/>
      <w:bookmarkStart w:id="2650" w:name="_Toc100571523"/>
      <w:bookmarkStart w:id="2651" w:name="_Toc101169535"/>
      <w:bookmarkStart w:id="2652" w:name="_Toc101542576"/>
      <w:bookmarkStart w:id="2653" w:name="_Toc101545853"/>
      <w:bookmarkStart w:id="2654" w:name="_Toc102300343"/>
      <w:bookmarkStart w:id="2655" w:name="_Toc102300574"/>
      <w:bookmarkStart w:id="2656" w:name="_Toc240079595"/>
      <w:bookmarkStart w:id="2657" w:name="_Toc240193573"/>
      <w:bookmarkStart w:id="2658" w:name="_Ref240691710"/>
      <w:bookmarkStart w:id="2659" w:name="_Ref240700839"/>
      <w:bookmarkStart w:id="2660" w:name="_Ref240792052"/>
      <w:bookmarkStart w:id="2661" w:name="_Toc240795080"/>
      <w:bookmarkStart w:id="2662" w:name="_Ref240879234"/>
      <w:bookmarkStart w:id="2663" w:name="_Ref242166167"/>
      <w:bookmarkStart w:id="2664" w:name="_Toc242866343"/>
      <w:bookmarkStart w:id="2665" w:name="_Ref285631719"/>
      <w:bookmarkStart w:id="2666" w:name="_Ref285631762"/>
      <w:bookmarkStart w:id="2667" w:name="_Ref285631779"/>
      <w:bookmarkStart w:id="2668" w:name="_Ref285631786"/>
      <w:bookmarkEnd w:id="2648"/>
      <w:r w:rsidRPr="00286A7C">
        <w:t>Performance Security</w:t>
      </w:r>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rsidR="00ED5E76" w:rsidRPr="00286A7C" w:rsidRDefault="00D928BE" w:rsidP="00D80D47">
      <w:pPr>
        <w:pStyle w:val="Style1"/>
      </w:pPr>
      <w:bookmarkStart w:id="2669" w:name="_Toc239473033"/>
      <w:bookmarkStart w:id="2670" w:name="_Toc239473651"/>
      <w:r w:rsidRPr="00286A7C">
        <w:t>To guarantee the faithful performance by the winning Bidder of its obligations under the contract, it shall post a performance security within a maximum period of ten (10) calendar days from the receipt of the Notice of Award from the Procuring Entity and in no case later than the signing of the contract.</w:t>
      </w:r>
      <w:bookmarkEnd w:id="2669"/>
      <w:bookmarkEnd w:id="2670"/>
    </w:p>
    <w:p w:rsidR="00ED5E76" w:rsidRPr="00286A7C" w:rsidRDefault="00B03DD5" w:rsidP="00AD2F76">
      <w:pPr>
        <w:pStyle w:val="Style1"/>
      </w:pPr>
      <w:bookmarkStart w:id="2671" w:name="_Toc239473034"/>
      <w:bookmarkStart w:id="2672" w:name="_Toc239473652"/>
      <w:bookmarkStart w:id="2673" w:name="_Ref240879103"/>
      <w:bookmarkStart w:id="2674" w:name="_Ref242758460"/>
      <w:bookmarkStart w:id="2675" w:name="_Ref285631696"/>
      <w:bookmarkStart w:id="2676" w:name="_Ref285631921"/>
      <w:bookmarkStart w:id="2677" w:name="_Ref285632024"/>
      <w:r w:rsidRPr="00286A7C">
        <w:t>T</w:t>
      </w:r>
      <w:r w:rsidR="00D928BE" w:rsidRPr="00286A7C">
        <w:t xml:space="preserve">he </w:t>
      </w:r>
      <w:r w:rsidR="00C269D5">
        <w:t xml:space="preserve">performance security </w:t>
      </w:r>
      <w:r w:rsidR="00D928BE" w:rsidRPr="00286A7C">
        <w:t xml:space="preserve">shall be denominated in Philippine Pesos and posted in favor of the Procuring Entity in an amount equal to the percentage of the total contract price </w:t>
      </w:r>
      <w:r w:rsidR="003804C3" w:rsidRPr="00286A7C">
        <w:t xml:space="preserve">as stated in the </w:t>
      </w:r>
      <w:hyperlink w:anchor="bds32_2" w:history="1">
        <w:r w:rsidR="00A717CF" w:rsidRPr="00A717CF">
          <w:rPr>
            <w:rStyle w:val="Hyperlink"/>
            <w:szCs w:val="20"/>
          </w:rPr>
          <w:t>BDS</w:t>
        </w:r>
      </w:hyperlink>
      <w:ins w:id="2678" w:author="Edward" w:date="2016-03-23T08:40:00Z">
        <w:r w:rsidR="00D97A03">
          <w:t xml:space="preserve"> </w:t>
        </w:r>
      </w:ins>
      <w:r w:rsidR="00D928BE" w:rsidRPr="00286A7C">
        <w:t>in accordance with the following schedule:</w:t>
      </w:r>
      <w:bookmarkEnd w:id="2671"/>
      <w:bookmarkEnd w:id="2672"/>
      <w:bookmarkEnd w:id="2673"/>
      <w:bookmarkEnd w:id="2674"/>
      <w:bookmarkEnd w:id="2675"/>
      <w:bookmarkEnd w:id="2676"/>
      <w:bookmarkEnd w:id="2677"/>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3780"/>
        <w:gridCol w:w="3780"/>
      </w:tblGrid>
      <w:tr w:rsidR="00ED5E76" w:rsidRPr="00286A7C" w:rsidTr="00F95907">
        <w:tc>
          <w:tcPr>
            <w:tcW w:w="3780" w:type="dxa"/>
            <w:vAlign w:val="center"/>
          </w:tcPr>
          <w:p w:rsidR="00ED5E76" w:rsidRPr="00286A7C" w:rsidRDefault="0001259A" w:rsidP="00AD2F76">
            <w:pPr>
              <w:pStyle w:val="Style1"/>
              <w:numPr>
                <w:ilvl w:val="0"/>
                <w:numId w:val="0"/>
              </w:numPr>
              <w:spacing w:before="0" w:after="0" w:line="240" w:lineRule="auto"/>
              <w:jc w:val="center"/>
            </w:pPr>
            <w:r w:rsidRPr="00286A7C">
              <w:t>Form</w:t>
            </w:r>
            <w:r w:rsidR="00ED5E76" w:rsidRPr="00286A7C">
              <w:t xml:space="preserve"> of Performance Security</w:t>
            </w:r>
          </w:p>
        </w:tc>
        <w:tc>
          <w:tcPr>
            <w:tcW w:w="3780" w:type="dxa"/>
          </w:tcPr>
          <w:p w:rsidR="00ED5E76" w:rsidRPr="00286A7C" w:rsidRDefault="00ED5E76" w:rsidP="00AD2F76">
            <w:pPr>
              <w:pStyle w:val="Style1"/>
              <w:numPr>
                <w:ilvl w:val="0"/>
                <w:numId w:val="0"/>
              </w:numPr>
              <w:spacing w:before="0" w:after="0" w:line="240" w:lineRule="auto"/>
              <w:jc w:val="center"/>
            </w:pPr>
            <w:r w:rsidRPr="00286A7C">
              <w:t>Amount of Performance Security</w:t>
            </w:r>
          </w:p>
          <w:p w:rsidR="00ED5E76" w:rsidRPr="00286A7C" w:rsidRDefault="00ED5E76" w:rsidP="00AD2F76">
            <w:pPr>
              <w:pStyle w:val="Style1"/>
              <w:numPr>
                <w:ilvl w:val="0"/>
                <w:numId w:val="0"/>
              </w:numPr>
              <w:spacing w:before="0" w:after="0" w:line="240" w:lineRule="auto"/>
              <w:jc w:val="center"/>
            </w:pPr>
            <w:r w:rsidRPr="00286A7C">
              <w:t>(Equal to Percentage of the Total Contract Price)</w:t>
            </w:r>
          </w:p>
        </w:tc>
      </w:tr>
      <w:tr w:rsidR="00AD2F76" w:rsidRPr="00286A7C" w:rsidTr="00F95907">
        <w:trPr>
          <w:trHeight w:val="548"/>
        </w:trPr>
        <w:tc>
          <w:tcPr>
            <w:tcW w:w="3780" w:type="dxa"/>
          </w:tcPr>
          <w:p w:rsidR="00AD2F76" w:rsidRDefault="00F95907" w:rsidP="00ED1824">
            <w:pPr>
              <w:pStyle w:val="Style1"/>
              <w:numPr>
                <w:ilvl w:val="3"/>
                <w:numId w:val="9"/>
              </w:numPr>
              <w:tabs>
                <w:tab w:val="clear" w:pos="2160"/>
              </w:tabs>
              <w:spacing w:before="0" w:after="0" w:line="240" w:lineRule="auto"/>
              <w:ind w:left="432" w:hanging="432"/>
              <w:outlineLvl w:val="1"/>
            </w:pPr>
            <w:r w:rsidRPr="00286A7C">
              <w:t>Cash or cashier’s/manager’s check issued by a Universal or Commercial Bank.</w:t>
            </w:r>
          </w:p>
          <w:p w:rsidR="00FC0126" w:rsidRPr="00286A7C" w:rsidRDefault="00FC0126" w:rsidP="00FC0126">
            <w:pPr>
              <w:pStyle w:val="Style1"/>
              <w:numPr>
                <w:ilvl w:val="0"/>
                <w:numId w:val="0"/>
              </w:numPr>
              <w:spacing w:before="0" w:after="0" w:line="240" w:lineRule="auto"/>
              <w:ind w:left="432"/>
              <w:outlineLvl w:val="1"/>
            </w:pPr>
          </w:p>
        </w:tc>
        <w:tc>
          <w:tcPr>
            <w:tcW w:w="3780" w:type="dxa"/>
            <w:vMerge w:val="restart"/>
            <w:vAlign w:val="center"/>
          </w:tcPr>
          <w:p w:rsidR="00AD2F76" w:rsidRPr="00286A7C" w:rsidRDefault="00EB65BB" w:rsidP="00267D08">
            <w:pPr>
              <w:pStyle w:val="Style1"/>
              <w:numPr>
                <w:ilvl w:val="0"/>
                <w:numId w:val="0"/>
              </w:numPr>
              <w:spacing w:before="0" w:after="0" w:line="240" w:lineRule="auto"/>
              <w:jc w:val="center"/>
            </w:pPr>
            <w:r>
              <w:t>Ten</w:t>
            </w:r>
            <w:r w:rsidR="00AD2F76" w:rsidRPr="00286A7C">
              <w:t xml:space="preserve"> percent (</w:t>
            </w:r>
            <w:r w:rsidR="00267D08">
              <w:t>10</w:t>
            </w:r>
            <w:r w:rsidR="00AD2F76" w:rsidRPr="00286A7C">
              <w:t>%)</w:t>
            </w:r>
          </w:p>
        </w:tc>
      </w:tr>
      <w:tr w:rsidR="00AD2F76" w:rsidRPr="00286A7C" w:rsidTr="00F95907">
        <w:trPr>
          <w:trHeight w:val="1700"/>
        </w:trPr>
        <w:tc>
          <w:tcPr>
            <w:tcW w:w="3780" w:type="dxa"/>
          </w:tcPr>
          <w:p w:rsidR="00AD2F76" w:rsidRDefault="00F95907" w:rsidP="00ED1824">
            <w:pPr>
              <w:pStyle w:val="Style1"/>
              <w:numPr>
                <w:ilvl w:val="3"/>
                <w:numId w:val="9"/>
              </w:numPr>
              <w:tabs>
                <w:tab w:val="clear" w:pos="2160"/>
              </w:tabs>
              <w:spacing w:before="0" w:after="0" w:line="240" w:lineRule="auto"/>
              <w:ind w:left="432" w:hanging="432"/>
              <w:outlineLvl w:val="1"/>
            </w:pPr>
            <w:r w:rsidRPr="00286A7C">
              <w:t>Bank draft/guarantee or irrevocable letter of credit issued by a Universal or Commercial Bank: Provided, however, that it shall be confirmed or authenticated by a Universal or Commercial Bank, if issued by a foreign bank.</w:t>
            </w:r>
          </w:p>
          <w:p w:rsidR="00FC0126" w:rsidRPr="00286A7C" w:rsidRDefault="00FC0126" w:rsidP="00FC0126">
            <w:pPr>
              <w:pStyle w:val="Style1"/>
              <w:numPr>
                <w:ilvl w:val="0"/>
                <w:numId w:val="0"/>
              </w:numPr>
              <w:spacing w:before="0" w:after="0" w:line="240" w:lineRule="auto"/>
              <w:ind w:left="432"/>
              <w:outlineLvl w:val="1"/>
            </w:pPr>
          </w:p>
        </w:tc>
        <w:tc>
          <w:tcPr>
            <w:tcW w:w="3780" w:type="dxa"/>
            <w:vMerge/>
            <w:vAlign w:val="center"/>
          </w:tcPr>
          <w:p w:rsidR="00AD2F76" w:rsidRPr="00286A7C" w:rsidDel="00AD2F76" w:rsidRDefault="00AD2F76" w:rsidP="00AD2F76">
            <w:pPr>
              <w:pStyle w:val="Style1"/>
              <w:numPr>
                <w:ilvl w:val="0"/>
                <w:numId w:val="0"/>
              </w:numPr>
              <w:spacing w:before="0" w:after="0" w:line="240" w:lineRule="auto"/>
              <w:jc w:val="center"/>
            </w:pPr>
          </w:p>
        </w:tc>
      </w:tr>
      <w:tr w:rsidR="00ED5E76" w:rsidRPr="00286A7C" w:rsidTr="00F95907">
        <w:tc>
          <w:tcPr>
            <w:tcW w:w="3780" w:type="dxa"/>
          </w:tcPr>
          <w:p w:rsidR="00ED5E76" w:rsidRDefault="00ED5E76" w:rsidP="00ED1824">
            <w:pPr>
              <w:pStyle w:val="Style1"/>
              <w:numPr>
                <w:ilvl w:val="3"/>
                <w:numId w:val="9"/>
              </w:numPr>
              <w:tabs>
                <w:tab w:val="clear" w:pos="2160"/>
              </w:tabs>
              <w:spacing w:before="0" w:after="0" w:line="240" w:lineRule="auto"/>
              <w:ind w:left="432" w:hanging="432"/>
              <w:outlineLvl w:val="1"/>
            </w:pPr>
            <w:r w:rsidRPr="00286A7C">
              <w:t>Surety bond callable upon demand issued by a surety or insurance company duly certified by the Insurance Commission as authorized to issue such security; and/or</w:t>
            </w:r>
          </w:p>
          <w:p w:rsidR="00FC0126" w:rsidRPr="00286A7C" w:rsidRDefault="00FC0126" w:rsidP="00FC0126">
            <w:pPr>
              <w:pStyle w:val="Style1"/>
              <w:numPr>
                <w:ilvl w:val="0"/>
                <w:numId w:val="0"/>
              </w:numPr>
              <w:spacing w:before="0" w:after="0" w:line="240" w:lineRule="auto"/>
              <w:ind w:left="432"/>
              <w:outlineLvl w:val="1"/>
            </w:pPr>
          </w:p>
        </w:tc>
        <w:tc>
          <w:tcPr>
            <w:tcW w:w="3780" w:type="dxa"/>
          </w:tcPr>
          <w:p w:rsidR="00ED5E76" w:rsidRPr="00286A7C" w:rsidRDefault="00ED5E76" w:rsidP="00AD2F76">
            <w:pPr>
              <w:pStyle w:val="Style1"/>
              <w:numPr>
                <w:ilvl w:val="0"/>
                <w:numId w:val="0"/>
              </w:numPr>
              <w:spacing w:before="0" w:after="0" w:line="240" w:lineRule="auto"/>
            </w:pPr>
          </w:p>
          <w:p w:rsidR="00ED5E76" w:rsidRPr="00286A7C" w:rsidRDefault="00ED5E76" w:rsidP="00AD2F76">
            <w:pPr>
              <w:pStyle w:val="Style1"/>
              <w:numPr>
                <w:ilvl w:val="0"/>
                <w:numId w:val="0"/>
              </w:numPr>
              <w:spacing w:before="0" w:after="0" w:line="240" w:lineRule="auto"/>
              <w:jc w:val="center"/>
            </w:pPr>
            <w:r w:rsidRPr="00286A7C">
              <w:t>Thirty percent (30%)</w:t>
            </w:r>
          </w:p>
        </w:tc>
      </w:tr>
      <w:tr w:rsidR="00ED5E76" w:rsidRPr="00286A7C" w:rsidTr="004622C7">
        <w:trPr>
          <w:trHeight w:val="50"/>
        </w:trPr>
        <w:tc>
          <w:tcPr>
            <w:tcW w:w="3780" w:type="dxa"/>
          </w:tcPr>
          <w:p w:rsidR="00ED5E76" w:rsidRDefault="00ED5E76" w:rsidP="00ED1824">
            <w:pPr>
              <w:pStyle w:val="Style1"/>
              <w:numPr>
                <w:ilvl w:val="3"/>
                <w:numId w:val="9"/>
              </w:numPr>
              <w:tabs>
                <w:tab w:val="clear" w:pos="2160"/>
              </w:tabs>
              <w:spacing w:before="0" w:after="0" w:line="240" w:lineRule="auto"/>
              <w:ind w:left="432" w:hanging="432"/>
              <w:outlineLvl w:val="1"/>
            </w:pPr>
            <w:r w:rsidRPr="00286A7C">
              <w:lastRenderedPageBreak/>
              <w:t>Any combination of the foregoing.</w:t>
            </w:r>
          </w:p>
          <w:p w:rsidR="00FC0126" w:rsidRPr="00286A7C" w:rsidRDefault="00FC0126" w:rsidP="00FC0126">
            <w:pPr>
              <w:pStyle w:val="Style1"/>
              <w:numPr>
                <w:ilvl w:val="0"/>
                <w:numId w:val="0"/>
              </w:numPr>
              <w:spacing w:before="0" w:after="0" w:line="240" w:lineRule="auto"/>
              <w:ind w:left="432"/>
              <w:outlineLvl w:val="1"/>
            </w:pPr>
          </w:p>
        </w:tc>
        <w:tc>
          <w:tcPr>
            <w:tcW w:w="3780" w:type="dxa"/>
          </w:tcPr>
          <w:p w:rsidR="00ED5E76" w:rsidRPr="00286A7C" w:rsidRDefault="00ED5E76" w:rsidP="00AD2F76">
            <w:pPr>
              <w:pStyle w:val="Style1"/>
              <w:numPr>
                <w:ilvl w:val="0"/>
                <w:numId w:val="0"/>
              </w:numPr>
              <w:spacing w:before="0" w:after="0" w:line="240" w:lineRule="auto"/>
              <w:jc w:val="center"/>
            </w:pPr>
            <w:r w:rsidRPr="00286A7C">
              <w:t>Proportionate to share of form with respect to total amount of security</w:t>
            </w:r>
          </w:p>
        </w:tc>
      </w:tr>
    </w:tbl>
    <w:p w:rsidR="00EE0290" w:rsidRPr="00EE0290" w:rsidRDefault="00D928BE" w:rsidP="00EE0290">
      <w:pPr>
        <w:pStyle w:val="Style1"/>
      </w:pPr>
      <w:bookmarkStart w:id="2679" w:name="_Ref47684693"/>
      <w:bookmarkStart w:id="2680" w:name="_Toc99261643"/>
      <w:bookmarkStart w:id="2681" w:name="_Toc99766254"/>
      <w:bookmarkStart w:id="2682" w:name="_Toc99862621"/>
      <w:bookmarkStart w:id="2683" w:name="_Toc99942706"/>
      <w:bookmarkStart w:id="2684" w:name="_Toc100755411"/>
      <w:bookmarkStart w:id="2685" w:name="_Toc100907035"/>
      <w:bookmarkStart w:id="2686" w:name="_Toc100978315"/>
      <w:bookmarkStart w:id="2687" w:name="_Toc100978700"/>
      <w:bookmarkStart w:id="2688" w:name="_Toc239473047"/>
      <w:bookmarkStart w:id="2689" w:name="_Toc239473665"/>
      <w:r w:rsidRPr="00286A7C">
        <w:t>Failure of the successful Bidder to comply with the above-mentioned requirement shall constitute sufficient ground for the annulment of the award and forfeiture of the bid security, in which event the Procuring Entity shall initiate and complete the post qualification of the second Lowest Calculated Bid. The procedure shall be repeated until the Lowest Calculated and Responsive Bid is identified and selected for contract award. However if no Bidder passed post-qualification, the BAC shall declare the bidding a failure and conduct a re-bidding with re-advertisement.</w:t>
      </w:r>
      <w:bookmarkEnd w:id="2679"/>
      <w:bookmarkEnd w:id="2680"/>
      <w:bookmarkEnd w:id="2681"/>
      <w:bookmarkEnd w:id="2682"/>
      <w:bookmarkEnd w:id="2683"/>
      <w:bookmarkEnd w:id="2684"/>
      <w:bookmarkEnd w:id="2685"/>
      <w:bookmarkEnd w:id="2686"/>
      <w:bookmarkEnd w:id="2687"/>
      <w:bookmarkEnd w:id="2688"/>
      <w:bookmarkEnd w:id="2689"/>
    </w:p>
    <w:p w:rsidR="00477324" w:rsidRPr="00286A7C" w:rsidRDefault="00477324" w:rsidP="000D26D8">
      <w:pPr>
        <w:pStyle w:val="Heading3"/>
      </w:pPr>
      <w:bookmarkStart w:id="2690" w:name="_Toc240795081"/>
      <w:bookmarkStart w:id="2691" w:name="_Toc240795082"/>
      <w:bookmarkStart w:id="2692" w:name="_Toc240795084"/>
      <w:bookmarkStart w:id="2693" w:name="_Toc240795086"/>
      <w:bookmarkStart w:id="2694" w:name="_Toc240795087"/>
      <w:bookmarkStart w:id="2695" w:name="_Toc240795088"/>
      <w:bookmarkStart w:id="2696" w:name="_Toc240795089"/>
      <w:bookmarkStart w:id="2697" w:name="_Toc240795090"/>
      <w:bookmarkStart w:id="2698" w:name="_Toc240795091"/>
      <w:bookmarkStart w:id="2699" w:name="_Toc240795092"/>
      <w:bookmarkStart w:id="2700" w:name="_Toc240795093"/>
      <w:bookmarkStart w:id="2701" w:name="_Toc240795094"/>
      <w:bookmarkStart w:id="2702" w:name="_Toc240795095"/>
      <w:bookmarkStart w:id="2703" w:name="_Toc240795097"/>
      <w:bookmarkStart w:id="2704" w:name="_Toc240795098"/>
      <w:bookmarkStart w:id="2705" w:name="_Toc240795099"/>
      <w:bookmarkStart w:id="2706" w:name="_Toc240795101"/>
      <w:bookmarkStart w:id="2707" w:name="_Toc240795103"/>
      <w:bookmarkStart w:id="2708" w:name="_Toc240795104"/>
      <w:bookmarkStart w:id="2709" w:name="_Toc240795105"/>
      <w:bookmarkStart w:id="2710" w:name="_Toc240795106"/>
      <w:bookmarkStart w:id="2711" w:name="_Toc240795107"/>
      <w:bookmarkStart w:id="2712" w:name="_Toc240795108"/>
      <w:bookmarkStart w:id="2713" w:name="_Toc240795109"/>
      <w:bookmarkStart w:id="2714" w:name="_Toc240795111"/>
      <w:bookmarkStart w:id="2715" w:name="_Toc240795113"/>
      <w:bookmarkStart w:id="2716" w:name="_Toc240795114"/>
      <w:bookmarkStart w:id="2717" w:name="_Toc240795115"/>
      <w:bookmarkStart w:id="2718" w:name="_Toc240795117"/>
      <w:bookmarkStart w:id="2719" w:name="_Toc240795119"/>
      <w:bookmarkStart w:id="2720" w:name="_Toc240795120"/>
      <w:bookmarkStart w:id="2721" w:name="_Toc240040560"/>
      <w:bookmarkStart w:id="2722" w:name="_Toc240040865"/>
      <w:bookmarkStart w:id="2723" w:name="_Toc240078920"/>
      <w:bookmarkStart w:id="2724" w:name="_Toc240079180"/>
      <w:bookmarkStart w:id="2725" w:name="_Toc240079596"/>
      <w:bookmarkStart w:id="2726" w:name="_Toc240193574"/>
      <w:bookmarkStart w:id="2727" w:name="_Toc240795121"/>
      <w:bookmarkStart w:id="2728" w:name="_Toc240040565"/>
      <w:bookmarkStart w:id="2729" w:name="_Toc240040870"/>
      <w:bookmarkStart w:id="2730" w:name="_Toc240078925"/>
      <w:bookmarkStart w:id="2731" w:name="_Toc240079185"/>
      <w:bookmarkStart w:id="2732" w:name="_Toc240079601"/>
      <w:bookmarkStart w:id="2733" w:name="_Toc240193579"/>
      <w:bookmarkStart w:id="2734" w:name="_Toc240795126"/>
      <w:bookmarkStart w:id="2735" w:name="_Toc240040566"/>
      <w:bookmarkStart w:id="2736" w:name="_Toc240040871"/>
      <w:bookmarkStart w:id="2737" w:name="_Toc240078926"/>
      <w:bookmarkStart w:id="2738" w:name="_Toc240079186"/>
      <w:bookmarkStart w:id="2739" w:name="_Toc240079602"/>
      <w:bookmarkStart w:id="2740" w:name="_Toc240193580"/>
      <w:bookmarkStart w:id="2741" w:name="_Toc240795127"/>
      <w:bookmarkStart w:id="2742" w:name="_Toc240040567"/>
      <w:bookmarkStart w:id="2743" w:name="_Toc240040872"/>
      <w:bookmarkStart w:id="2744" w:name="_Toc240078927"/>
      <w:bookmarkStart w:id="2745" w:name="_Toc240079187"/>
      <w:bookmarkStart w:id="2746" w:name="_Toc240079603"/>
      <w:bookmarkStart w:id="2747" w:name="_Toc240193581"/>
      <w:bookmarkStart w:id="2748" w:name="_Toc240795128"/>
      <w:bookmarkStart w:id="2749" w:name="_Toc100571228"/>
      <w:bookmarkStart w:id="2750" w:name="_Toc100571524"/>
      <w:bookmarkStart w:id="2751" w:name="_Toc101169536"/>
      <w:bookmarkStart w:id="2752" w:name="_Toc101542577"/>
      <w:bookmarkStart w:id="2753" w:name="_Toc101545854"/>
      <w:bookmarkStart w:id="2754" w:name="_Toc102300344"/>
      <w:bookmarkStart w:id="2755" w:name="_Toc102300575"/>
      <w:bookmarkStart w:id="2756" w:name="_Toc240079608"/>
      <w:bookmarkStart w:id="2757" w:name="_Toc240193586"/>
      <w:bookmarkStart w:id="2758" w:name="_Toc240795133"/>
      <w:bookmarkStart w:id="2759" w:name="_Toc242866344"/>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r w:rsidRPr="00286A7C">
        <w:t>Notice to Proceed</w:t>
      </w:r>
      <w:bookmarkEnd w:id="1196"/>
      <w:bookmarkEnd w:id="1197"/>
      <w:bookmarkEnd w:id="1198"/>
      <w:bookmarkEnd w:id="1199"/>
      <w:bookmarkEnd w:id="1200"/>
      <w:bookmarkEnd w:id="1201"/>
      <w:bookmarkEnd w:id="1202"/>
      <w:bookmarkEnd w:id="1203"/>
      <w:bookmarkEnd w:id="1204"/>
      <w:bookmarkEnd w:id="1205"/>
      <w:bookmarkEnd w:id="2749"/>
      <w:bookmarkEnd w:id="2750"/>
      <w:bookmarkEnd w:id="2751"/>
      <w:bookmarkEnd w:id="2752"/>
      <w:bookmarkEnd w:id="2753"/>
      <w:bookmarkEnd w:id="2754"/>
      <w:bookmarkEnd w:id="2755"/>
      <w:bookmarkEnd w:id="2756"/>
      <w:bookmarkEnd w:id="2757"/>
      <w:bookmarkEnd w:id="2758"/>
      <w:bookmarkEnd w:id="2759"/>
    </w:p>
    <w:p w:rsidR="0041054F" w:rsidRPr="00286A7C" w:rsidRDefault="0041054F" w:rsidP="00AD2F76">
      <w:pPr>
        <w:pStyle w:val="Style1"/>
      </w:pPr>
      <w:bookmarkStart w:id="2760" w:name="_Toc99261645"/>
      <w:bookmarkStart w:id="2761" w:name="_Toc99766256"/>
      <w:bookmarkStart w:id="2762" w:name="_Toc99862623"/>
      <w:bookmarkStart w:id="2763" w:name="_Toc99942708"/>
      <w:bookmarkStart w:id="2764" w:name="_Toc100755413"/>
      <w:bookmarkStart w:id="2765" w:name="_Toc100907037"/>
      <w:bookmarkStart w:id="2766" w:name="_Toc100978317"/>
      <w:bookmarkStart w:id="2767" w:name="_Toc100978702"/>
      <w:r w:rsidRPr="00286A7C">
        <w:t>Within three (3</w:t>
      </w:r>
      <w:r w:rsidR="00AD6379" w:rsidRPr="00286A7C">
        <w:t>) calendar</w:t>
      </w:r>
      <w:r w:rsidRPr="00286A7C">
        <w:t xml:space="preserve"> days from the date of approval of the Contract by the appropriate government approving authority</w:t>
      </w:r>
      <w:r w:rsidR="002B1120" w:rsidRPr="00286A7C">
        <w:t>, the Procuring Entity shall issue its Notice to Proceed to the Bidder</w:t>
      </w:r>
      <w:r w:rsidRPr="00286A7C">
        <w:t>.</w:t>
      </w:r>
      <w:bookmarkEnd w:id="2760"/>
      <w:bookmarkEnd w:id="2761"/>
      <w:bookmarkEnd w:id="2762"/>
      <w:bookmarkEnd w:id="2763"/>
      <w:bookmarkEnd w:id="2764"/>
      <w:bookmarkEnd w:id="2765"/>
      <w:bookmarkEnd w:id="2766"/>
      <w:bookmarkEnd w:id="2767"/>
    </w:p>
    <w:p w:rsidR="00471E49" w:rsidRPr="00286A7C" w:rsidRDefault="00471E49" w:rsidP="00471E49">
      <w:pPr>
        <w:pStyle w:val="Style1"/>
        <w:tabs>
          <w:tab w:val="clear" w:pos="1440"/>
        </w:tabs>
        <w:spacing w:before="0"/>
      </w:pPr>
      <w:r w:rsidRPr="00286A7C">
        <w:t>The contract effectivity date shall be provided in the Notice to Proceed by the Procuring Entity, which date shall not be later than seven (7) calendar days from the issuance of the Notice to Proceed.</w:t>
      </w:r>
    </w:p>
    <w:bookmarkEnd w:id="1206"/>
    <w:bookmarkEnd w:id="1207"/>
    <w:bookmarkEnd w:id="1208"/>
    <w:bookmarkEnd w:id="1209"/>
    <w:bookmarkEnd w:id="1210"/>
    <w:bookmarkEnd w:id="1211"/>
    <w:bookmarkEnd w:id="1212"/>
    <w:bookmarkEnd w:id="1213"/>
    <w:bookmarkEnd w:id="1214"/>
    <w:bookmarkEnd w:id="1215"/>
    <w:p w:rsidR="00477324" w:rsidRPr="00286A7C" w:rsidRDefault="00477324" w:rsidP="0066035E">
      <w:pPr>
        <w:sectPr w:rsidR="00477324" w:rsidRPr="00286A7C" w:rsidSect="00BC287E">
          <w:headerReference w:type="even" r:id="rId29"/>
          <w:headerReference w:type="default" r:id="rId30"/>
          <w:footerReference w:type="default" r:id="rId31"/>
          <w:headerReference w:type="first" r:id="rId32"/>
          <w:pgSz w:w="11907" w:h="16839" w:code="9"/>
          <w:pgMar w:top="1440" w:right="1440" w:bottom="1440" w:left="1440" w:header="720" w:footer="720" w:gutter="0"/>
          <w:cols w:space="720"/>
          <w:docGrid w:linePitch="360"/>
        </w:sectPr>
      </w:pPr>
    </w:p>
    <w:p w:rsidR="00382FA0" w:rsidRDefault="00477324">
      <w:pPr>
        <w:pStyle w:val="Heading1"/>
      </w:pPr>
      <w:bookmarkStart w:id="2768" w:name="_Toc36968678"/>
      <w:bookmarkStart w:id="2769" w:name="_Toc36968775"/>
      <w:bookmarkStart w:id="2770" w:name="_Ref60480529"/>
      <w:bookmarkStart w:id="2771" w:name="_Toc60484216"/>
      <w:bookmarkStart w:id="2772" w:name="_Toc60484424"/>
      <w:bookmarkStart w:id="2773" w:name="_Toc60484762"/>
      <w:bookmarkStart w:id="2774" w:name="_Toc60484821"/>
      <w:bookmarkStart w:id="2775" w:name="_Toc60485735"/>
      <w:bookmarkStart w:id="2776" w:name="_Toc60486222"/>
      <w:bookmarkStart w:id="2777" w:name="_Toc60486475"/>
      <w:bookmarkStart w:id="2778" w:name="_Toc63167464"/>
      <w:bookmarkStart w:id="2779" w:name="_Toc63167705"/>
      <w:bookmarkStart w:id="2780" w:name="_Toc69537699"/>
      <w:bookmarkStart w:id="2781" w:name="_Toc69540462"/>
      <w:bookmarkStart w:id="2782" w:name="_Toc69541321"/>
      <w:bookmarkStart w:id="2783" w:name="_Toc70521039"/>
      <w:bookmarkStart w:id="2784" w:name="_Toc79306993"/>
      <w:bookmarkStart w:id="2785" w:name="_Toc79308351"/>
      <w:bookmarkStart w:id="2786" w:name="_Toc79310237"/>
      <w:bookmarkStart w:id="2787" w:name="_Toc94079214"/>
      <w:bookmarkStart w:id="2788" w:name="_Toc100469177"/>
      <w:bookmarkStart w:id="2789" w:name="_Toc100571230"/>
      <w:bookmarkStart w:id="2790" w:name="_Toc100571526"/>
      <w:bookmarkStart w:id="2791" w:name="_Ref100625772"/>
      <w:bookmarkStart w:id="2792" w:name="_Ref100625946"/>
      <w:bookmarkStart w:id="2793" w:name="_Ref100687552"/>
      <w:bookmarkStart w:id="2794" w:name="_Toc101169538"/>
      <w:bookmarkStart w:id="2795" w:name="_Toc101542579"/>
      <w:bookmarkStart w:id="2796" w:name="_Toc101545687"/>
      <w:bookmarkStart w:id="2797" w:name="_Toc101545856"/>
      <w:bookmarkStart w:id="2798" w:name="_Ref101959050"/>
      <w:bookmarkStart w:id="2799" w:name="_Toc102300346"/>
      <w:bookmarkStart w:id="2800" w:name="_Toc102300577"/>
      <w:bookmarkStart w:id="2801" w:name="_Ref240788471"/>
      <w:bookmarkStart w:id="2802" w:name="_Ref240788854"/>
      <w:bookmarkStart w:id="2803" w:name="_Ref240795986"/>
      <w:bookmarkStart w:id="2804" w:name="_Ref240796032"/>
      <w:bookmarkStart w:id="2805" w:name="_Toc260146151"/>
      <w:r w:rsidRPr="00286A7C">
        <w:lastRenderedPageBreak/>
        <w:t xml:space="preserve">Section </w:t>
      </w:r>
      <w:r w:rsidR="009B0E9F" w:rsidRPr="00286A7C">
        <w:t>I</w:t>
      </w:r>
      <w:r w:rsidRPr="00286A7C">
        <w:t>II. Bid Data Sheet</w:t>
      </w:r>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rsidR="00FA14E5" w:rsidRPr="00286A7C" w:rsidRDefault="00FA14E5" w:rsidP="0066035E"/>
    <w:p w:rsidR="00FA14E5" w:rsidRPr="00286A7C" w:rsidRDefault="00FA14E5" w:rsidP="0066035E">
      <w:pPr>
        <w:sectPr w:rsidR="00FA14E5" w:rsidRPr="00286A7C" w:rsidSect="00BC287E">
          <w:headerReference w:type="even" r:id="rId33"/>
          <w:headerReference w:type="default" r:id="rId34"/>
          <w:footerReference w:type="default" r:id="rId35"/>
          <w:headerReference w:type="first" r:id="rId36"/>
          <w:pgSz w:w="11907" w:h="16839" w:code="9"/>
          <w:pgMar w:top="1440" w:right="1440" w:bottom="1440" w:left="1440" w:header="720" w:footer="720" w:gutter="0"/>
          <w:cols w:space="720"/>
          <w:docGrid w:linePitch="360"/>
        </w:sectPr>
      </w:pPr>
    </w:p>
    <w:p w:rsidR="00477324" w:rsidRPr="00286A7C" w:rsidRDefault="00477324" w:rsidP="00744043">
      <w:pPr>
        <w:jc w:val="center"/>
        <w:rPr>
          <w:b/>
          <w:sz w:val="48"/>
          <w:szCs w:val="48"/>
        </w:rPr>
      </w:pPr>
      <w:r w:rsidRPr="00286A7C">
        <w:rPr>
          <w:b/>
          <w:sz w:val="48"/>
          <w:szCs w:val="48"/>
        </w:rPr>
        <w:lastRenderedPageBreak/>
        <w:t>Bid Data Sheet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645"/>
        <w:gridCol w:w="7614"/>
      </w:tblGrid>
      <w:tr w:rsidR="005B25F6" w:rsidRPr="00286A7C" w:rsidTr="005B25F6">
        <w:trPr>
          <w:jc w:val="center"/>
        </w:trPr>
        <w:tc>
          <w:tcPr>
            <w:tcW w:w="1645" w:type="dxa"/>
            <w:vAlign w:val="center"/>
          </w:tcPr>
          <w:p w:rsidR="00477324" w:rsidRPr="00286A7C" w:rsidRDefault="00477324" w:rsidP="005B25F6">
            <w:pPr>
              <w:widowControl w:val="0"/>
              <w:spacing w:before="0" w:after="0"/>
              <w:jc w:val="center"/>
              <w:rPr>
                <w:b/>
                <w:szCs w:val="24"/>
              </w:rPr>
            </w:pPr>
            <w:r w:rsidRPr="00286A7C">
              <w:rPr>
                <w:b/>
                <w:szCs w:val="24"/>
              </w:rPr>
              <w:t>ITB Clause</w:t>
            </w:r>
          </w:p>
        </w:tc>
        <w:tc>
          <w:tcPr>
            <w:tcW w:w="7614" w:type="dxa"/>
          </w:tcPr>
          <w:p w:rsidR="00477324" w:rsidRPr="00286A7C" w:rsidRDefault="00477324" w:rsidP="00A32603">
            <w:pPr>
              <w:widowControl w:val="0"/>
              <w:spacing w:before="0"/>
              <w:rPr>
                <w:szCs w:val="24"/>
              </w:rPr>
            </w:pPr>
          </w:p>
        </w:tc>
      </w:tr>
      <w:tr w:rsidR="00E20A71" w:rsidRPr="00286A7C" w:rsidTr="005B25F6">
        <w:trPr>
          <w:jc w:val="center"/>
        </w:trPr>
        <w:tc>
          <w:tcPr>
            <w:tcW w:w="1645" w:type="dxa"/>
          </w:tcPr>
          <w:p w:rsidR="00E20A71" w:rsidRPr="00286A7C" w:rsidRDefault="00702893" w:rsidP="00702893">
            <w:pPr>
              <w:widowControl w:val="0"/>
              <w:spacing w:before="0"/>
              <w:rPr>
                <w:szCs w:val="24"/>
              </w:rPr>
            </w:pPr>
            <w:bookmarkStart w:id="2806" w:name="bds1_1"/>
            <w:bookmarkEnd w:id="2806"/>
            <w:r>
              <w:rPr>
                <w:szCs w:val="24"/>
              </w:rPr>
              <w:t>1</w:t>
            </w:r>
          </w:p>
        </w:tc>
        <w:tc>
          <w:tcPr>
            <w:tcW w:w="7614" w:type="dxa"/>
          </w:tcPr>
          <w:p w:rsidR="00E20A71" w:rsidRPr="0075347C" w:rsidRDefault="00E20A71" w:rsidP="004E20FB">
            <w:pPr>
              <w:widowControl w:val="0"/>
              <w:spacing w:before="0"/>
              <w:rPr>
                <w:b/>
                <w:szCs w:val="24"/>
              </w:rPr>
            </w:pPr>
            <w:r w:rsidRPr="0075347C">
              <w:rPr>
                <w:szCs w:val="24"/>
              </w:rPr>
              <w:t xml:space="preserve">The PROCURING ENTITY is the </w:t>
            </w:r>
            <w:r w:rsidRPr="0075347C">
              <w:rPr>
                <w:b/>
                <w:szCs w:val="24"/>
              </w:rPr>
              <w:t xml:space="preserve">Philippine Ports Authority - Port </w:t>
            </w:r>
            <w:r w:rsidR="0090591A">
              <w:rPr>
                <w:b/>
                <w:szCs w:val="24"/>
              </w:rPr>
              <w:t xml:space="preserve">Management Office </w:t>
            </w:r>
            <w:r w:rsidR="003A0FEE">
              <w:rPr>
                <w:b/>
                <w:szCs w:val="24"/>
              </w:rPr>
              <w:t>–</w:t>
            </w:r>
            <w:r w:rsidR="000D5F11">
              <w:rPr>
                <w:b/>
                <w:szCs w:val="24"/>
              </w:rPr>
              <w:t>SOCSARGEN</w:t>
            </w:r>
            <w:r w:rsidR="003A0FEE">
              <w:rPr>
                <w:b/>
                <w:szCs w:val="24"/>
              </w:rPr>
              <w:t>.</w:t>
            </w:r>
          </w:p>
          <w:p w:rsidR="0090591A" w:rsidRPr="00741F05" w:rsidRDefault="00E20A71" w:rsidP="00590F98">
            <w:pPr>
              <w:jc w:val="left"/>
              <w:rPr>
                <w:szCs w:val="24"/>
              </w:rPr>
            </w:pPr>
            <w:r w:rsidRPr="0075347C">
              <w:rPr>
                <w:szCs w:val="24"/>
              </w:rPr>
              <w:t>The name of the Contract is</w:t>
            </w:r>
            <w:r w:rsidR="00E37916">
              <w:rPr>
                <w:szCs w:val="24"/>
              </w:rPr>
              <w:t>:</w:t>
            </w:r>
            <w:ins w:id="2807" w:author="Badet" w:date="2016-03-21T14:22:00Z">
              <w:r w:rsidR="00AF64EF">
                <w:rPr>
                  <w:szCs w:val="24"/>
                </w:rPr>
                <w:t xml:space="preserve"> </w:t>
              </w:r>
            </w:ins>
            <w:ins w:id="2808" w:author="Edward" w:date="2016-08-22T16:25:00Z">
              <w:r w:rsidR="00284048">
                <w:rPr>
                  <w:b/>
                  <w:spacing w:val="-2"/>
                </w:rPr>
                <w:t>Repair o</w:t>
              </w:r>
              <w:r w:rsidR="00284048" w:rsidRPr="00BD3ADA">
                <w:rPr>
                  <w:b/>
                  <w:spacing w:val="-2"/>
                </w:rPr>
                <w:t>f Port Lighting System In Compliance With PSHEMS And ISPS , Port of General Santos, Makar Wharf, General Santos City</w:t>
              </w:r>
            </w:ins>
            <w:del w:id="2809" w:author="Edward" w:date="2016-08-22T16:25:00Z">
              <w:r w:rsidR="00875A83" w:rsidDel="00284048">
                <w:rPr>
                  <w:b/>
                  <w:szCs w:val="24"/>
                </w:rPr>
                <w:delText xml:space="preserve">Repair of </w:delText>
              </w:r>
              <w:r w:rsidR="001863BF" w:rsidDel="00284048">
                <w:rPr>
                  <w:b/>
                  <w:szCs w:val="24"/>
                </w:rPr>
                <w:delText>TMO-Sarangani Building</w:delText>
              </w:r>
              <w:r w:rsidR="00875A83" w:rsidDel="00284048">
                <w:rPr>
                  <w:b/>
                  <w:szCs w:val="24"/>
                </w:rPr>
                <w:delText>, Port of Glan, Glan, Sarangani Province</w:delText>
              </w:r>
            </w:del>
            <w:r w:rsidR="003A0FEE">
              <w:rPr>
                <w:b/>
                <w:szCs w:val="24"/>
              </w:rPr>
              <w:t>.</w:t>
            </w:r>
          </w:p>
          <w:p w:rsidR="00E20A71" w:rsidRPr="0075347C" w:rsidRDefault="00E20A71" w:rsidP="00875A83">
            <w:pPr>
              <w:widowControl w:val="0"/>
              <w:spacing w:before="0"/>
              <w:rPr>
                <w:i/>
                <w:szCs w:val="24"/>
              </w:rPr>
            </w:pPr>
            <w:r w:rsidRPr="0075347C">
              <w:rPr>
                <w:szCs w:val="24"/>
              </w:rPr>
              <w:t xml:space="preserve">The identification number of the Contract </w:t>
            </w:r>
            <w:r w:rsidRPr="00DE7C0C">
              <w:rPr>
                <w:szCs w:val="24"/>
              </w:rPr>
              <w:t xml:space="preserve">is </w:t>
            </w:r>
            <w:r w:rsidR="00DE7C0C" w:rsidRPr="00A53CA0">
              <w:rPr>
                <w:b/>
                <w:szCs w:val="24"/>
              </w:rPr>
              <w:t>R</w:t>
            </w:r>
            <w:del w:id="2810" w:author="Edward" w:date="2016-08-22T16:24:00Z">
              <w:r w:rsidR="00875A83" w:rsidDel="00284048">
                <w:rPr>
                  <w:b/>
                  <w:szCs w:val="24"/>
                </w:rPr>
                <w:delText>M</w:delText>
              </w:r>
            </w:del>
            <w:r w:rsidR="00AB016A" w:rsidRPr="00A53CA0">
              <w:rPr>
                <w:b/>
                <w:szCs w:val="24"/>
              </w:rPr>
              <w:t>P</w:t>
            </w:r>
            <w:r w:rsidR="00335457" w:rsidRPr="00A53CA0">
              <w:rPr>
                <w:b/>
                <w:szCs w:val="24"/>
              </w:rPr>
              <w:t>-S</w:t>
            </w:r>
            <w:r w:rsidR="00DE3E42" w:rsidRPr="00A53CA0">
              <w:rPr>
                <w:b/>
                <w:szCs w:val="24"/>
              </w:rPr>
              <w:t>S</w:t>
            </w:r>
            <w:r w:rsidR="00335457" w:rsidRPr="00A53CA0">
              <w:rPr>
                <w:b/>
                <w:szCs w:val="24"/>
              </w:rPr>
              <w:t>G-0</w:t>
            </w:r>
            <w:ins w:id="2811" w:author="Edward" w:date="2016-08-30T13:47:00Z">
              <w:r w:rsidR="00E80E1F">
                <w:rPr>
                  <w:b/>
                  <w:szCs w:val="24"/>
                </w:rPr>
                <w:t>5</w:t>
              </w:r>
            </w:ins>
            <w:del w:id="2812" w:author="Edward" w:date="2016-08-22T16:24:00Z">
              <w:r w:rsidR="00875A83" w:rsidDel="00284048">
                <w:rPr>
                  <w:b/>
                  <w:szCs w:val="24"/>
                </w:rPr>
                <w:delText>1</w:delText>
              </w:r>
            </w:del>
            <w:r w:rsidR="00335457" w:rsidRPr="00A53CA0">
              <w:rPr>
                <w:b/>
                <w:szCs w:val="24"/>
              </w:rPr>
              <w:t>-1</w:t>
            </w:r>
            <w:r w:rsidR="00875A83">
              <w:rPr>
                <w:b/>
                <w:szCs w:val="24"/>
              </w:rPr>
              <w:t>6</w:t>
            </w:r>
            <w:r w:rsidR="00082F42" w:rsidRPr="007C65A9">
              <w:rPr>
                <w:b/>
                <w:szCs w:val="24"/>
              </w:rPr>
              <w:t>.</w:t>
            </w:r>
          </w:p>
        </w:tc>
      </w:tr>
      <w:bookmarkStart w:id="2813" w:name="bds2"/>
      <w:bookmarkEnd w:id="2813"/>
      <w:tr w:rsidR="00E20A71" w:rsidRPr="00286A7C" w:rsidTr="005B25F6">
        <w:trPr>
          <w:jc w:val="center"/>
        </w:trPr>
        <w:tc>
          <w:tcPr>
            <w:tcW w:w="1645" w:type="dxa"/>
          </w:tcPr>
          <w:p w:rsidR="00E20A71" w:rsidRPr="00286A7C" w:rsidRDefault="00CB5F0E" w:rsidP="005B25F6">
            <w:pPr>
              <w:widowControl w:val="0"/>
              <w:spacing w:before="0"/>
              <w:rPr>
                <w:szCs w:val="24"/>
              </w:rPr>
            </w:pPr>
            <w:r w:rsidRPr="00286A7C">
              <w:rPr>
                <w:szCs w:val="24"/>
              </w:rPr>
              <w:fldChar w:fldCharType="begin"/>
            </w:r>
            <w:r w:rsidR="00E20A71" w:rsidRPr="00286A7C">
              <w:rPr>
                <w:szCs w:val="24"/>
              </w:rPr>
              <w:instrText xml:space="preserve"> REF _Ref240043014 \r \h  \* MERGEFORMAT </w:instrText>
            </w:r>
            <w:r w:rsidRPr="00286A7C">
              <w:rPr>
                <w:szCs w:val="24"/>
              </w:rPr>
            </w:r>
            <w:r w:rsidRPr="00286A7C">
              <w:rPr>
                <w:szCs w:val="24"/>
              </w:rPr>
              <w:fldChar w:fldCharType="separate"/>
            </w:r>
            <w:r w:rsidR="00DE3E42">
              <w:rPr>
                <w:szCs w:val="24"/>
              </w:rPr>
              <w:t>2</w:t>
            </w:r>
            <w:r w:rsidRPr="00286A7C">
              <w:rPr>
                <w:szCs w:val="24"/>
              </w:rPr>
              <w:fldChar w:fldCharType="end"/>
            </w:r>
          </w:p>
          <w:p w:rsidR="00E20A71" w:rsidRPr="00286A7C" w:rsidRDefault="00E20A71" w:rsidP="005B25F6">
            <w:pPr>
              <w:widowControl w:val="0"/>
              <w:spacing w:before="0"/>
              <w:rPr>
                <w:szCs w:val="24"/>
              </w:rPr>
            </w:pPr>
          </w:p>
        </w:tc>
        <w:tc>
          <w:tcPr>
            <w:tcW w:w="7614" w:type="dxa"/>
          </w:tcPr>
          <w:p w:rsidR="00E20A71" w:rsidRPr="0075347C" w:rsidRDefault="00E20A71" w:rsidP="00F83F5D">
            <w:pPr>
              <w:widowControl w:val="0"/>
              <w:spacing w:before="0"/>
              <w:rPr>
                <w:szCs w:val="24"/>
              </w:rPr>
            </w:pPr>
            <w:r w:rsidRPr="0075347C">
              <w:rPr>
                <w:szCs w:val="24"/>
              </w:rPr>
              <w:t>The Funding Source is:</w:t>
            </w:r>
          </w:p>
          <w:p w:rsidR="00E20A71" w:rsidRPr="00B455F0" w:rsidRDefault="00E20A71" w:rsidP="00550A0B">
            <w:pPr>
              <w:widowControl w:val="0"/>
              <w:spacing w:before="0"/>
              <w:rPr>
                <w:b/>
                <w:szCs w:val="24"/>
              </w:rPr>
            </w:pPr>
            <w:r w:rsidRPr="0075347C">
              <w:rPr>
                <w:szCs w:val="24"/>
              </w:rPr>
              <w:t xml:space="preserve">The Government of the Philippines (GOP) through </w:t>
            </w:r>
            <w:r w:rsidRPr="0090591A">
              <w:rPr>
                <w:b/>
                <w:szCs w:val="24"/>
              </w:rPr>
              <w:t>PPA Corporate Budget for the contract approved by the governing Boards for CY 201</w:t>
            </w:r>
            <w:r w:rsidR="00875A83">
              <w:rPr>
                <w:b/>
                <w:szCs w:val="24"/>
              </w:rPr>
              <w:t>6</w:t>
            </w:r>
            <w:ins w:id="2814" w:author="Edward" w:date="2016-03-21T15:00:00Z">
              <w:r w:rsidR="00872368">
                <w:rPr>
                  <w:b/>
                  <w:szCs w:val="24"/>
                </w:rPr>
                <w:t xml:space="preserve"> </w:t>
              </w:r>
            </w:ins>
            <w:r w:rsidRPr="0075347C">
              <w:rPr>
                <w:szCs w:val="24"/>
              </w:rPr>
              <w:t>in the</w:t>
            </w:r>
            <w:ins w:id="2815" w:author="Edward" w:date="2016-03-21T15:00:00Z">
              <w:r w:rsidR="00872368">
                <w:rPr>
                  <w:szCs w:val="24"/>
                </w:rPr>
                <w:t xml:space="preserve"> </w:t>
              </w:r>
            </w:ins>
            <w:r w:rsidRPr="0075347C">
              <w:rPr>
                <w:szCs w:val="24"/>
              </w:rPr>
              <w:t xml:space="preserve">amount of </w:t>
            </w:r>
            <w:r w:rsidR="00844ACA">
              <w:rPr>
                <w:b/>
                <w:szCs w:val="24"/>
              </w:rPr>
              <w:t>PESOS</w:t>
            </w:r>
            <w:r w:rsidR="00844ACA" w:rsidRPr="0048659C">
              <w:rPr>
                <w:b/>
                <w:szCs w:val="24"/>
              </w:rPr>
              <w:t xml:space="preserve">: </w:t>
            </w:r>
            <w:ins w:id="2816" w:author="Edward" w:date="2016-08-22T16:25:00Z">
              <w:r w:rsidR="00284048" w:rsidRPr="00BD3ADA">
                <w:rPr>
                  <w:b/>
                  <w:szCs w:val="24"/>
                </w:rPr>
                <w:t xml:space="preserve">Twenty Two Million Five Hundred Seventy </w:t>
              </w:r>
              <w:r w:rsidR="003658BA">
                <w:rPr>
                  <w:b/>
                  <w:szCs w:val="24"/>
                </w:rPr>
                <w:t xml:space="preserve">Seven Thousand Six Hundred </w:t>
              </w:r>
            </w:ins>
            <w:ins w:id="2817" w:author="Edward" w:date="2016-08-22T17:22:00Z">
              <w:r w:rsidR="003658BA">
                <w:rPr>
                  <w:b/>
                  <w:szCs w:val="24"/>
                </w:rPr>
                <w:t>Sixty</w:t>
              </w:r>
            </w:ins>
            <w:ins w:id="2818" w:author="Edward" w:date="2016-08-22T16:25:00Z">
              <w:r w:rsidR="00284048" w:rsidRPr="00BD3ADA">
                <w:rPr>
                  <w:b/>
                  <w:szCs w:val="24"/>
                </w:rPr>
                <w:t xml:space="preserve"> Five Pesos Only (P 22,577,665.00) Inclusive of 12% VAT</w:t>
              </w:r>
            </w:ins>
            <w:del w:id="2819" w:author="Edward" w:date="2016-08-22T16:25:00Z">
              <w:r w:rsidR="00875A83" w:rsidDel="00284048">
                <w:rPr>
                  <w:b/>
                  <w:szCs w:val="24"/>
                </w:rPr>
                <w:delText xml:space="preserve">One </w:delText>
              </w:r>
              <w:r w:rsidR="00DE7C0C" w:rsidRPr="00A53CA0" w:rsidDel="00284048">
                <w:rPr>
                  <w:b/>
                  <w:szCs w:val="24"/>
                </w:rPr>
                <w:delText xml:space="preserve">Million </w:delText>
              </w:r>
              <w:r w:rsidR="00875A83" w:rsidDel="00284048">
                <w:rPr>
                  <w:b/>
                  <w:szCs w:val="24"/>
                </w:rPr>
                <w:delText>Twenty</w:delText>
              </w:r>
              <w:r w:rsidR="00DE7C0C" w:rsidRPr="00A53CA0" w:rsidDel="00284048">
                <w:rPr>
                  <w:b/>
                  <w:szCs w:val="24"/>
                </w:rPr>
                <w:delText xml:space="preserve"> Thousand</w:delText>
              </w:r>
            </w:del>
            <w:ins w:id="2820" w:author="Badet" w:date="2016-03-21T14:23:00Z">
              <w:del w:id="2821" w:author="Edward" w:date="2016-08-22T16:25:00Z">
                <w:r w:rsidR="00AF64EF" w:rsidDel="00284048">
                  <w:rPr>
                    <w:b/>
                    <w:szCs w:val="24"/>
                  </w:rPr>
                  <w:delText xml:space="preserve"> </w:delText>
                </w:r>
              </w:del>
            </w:ins>
            <w:del w:id="2822" w:author="Edward" w:date="2016-08-22T16:25:00Z">
              <w:r w:rsidR="00DE7C0C" w:rsidRPr="00A53CA0" w:rsidDel="00284048">
                <w:rPr>
                  <w:b/>
                  <w:szCs w:val="24"/>
                </w:rPr>
                <w:delText>Pesos</w:delText>
              </w:r>
              <w:r w:rsidR="00FA5590" w:rsidRPr="00A53CA0" w:rsidDel="00284048">
                <w:rPr>
                  <w:b/>
                  <w:szCs w:val="24"/>
                </w:rPr>
                <w:delText xml:space="preserve"> Only</w:delText>
              </w:r>
              <w:r w:rsidR="00344FDE" w:rsidRPr="00A53CA0" w:rsidDel="00284048">
                <w:rPr>
                  <w:b/>
                  <w:szCs w:val="24"/>
                </w:rPr>
                <w:delText>(</w:delText>
              </w:r>
              <w:r w:rsidR="00FA5590" w:rsidRPr="00A53CA0" w:rsidDel="00284048">
                <w:rPr>
                  <w:b/>
                  <w:szCs w:val="24"/>
                </w:rPr>
                <w:delText xml:space="preserve">P </w:delText>
              </w:r>
              <w:r w:rsidR="00875A83" w:rsidDel="00284048">
                <w:rPr>
                  <w:b/>
                  <w:szCs w:val="24"/>
                </w:rPr>
                <w:delText>1,020,000.00</w:delText>
              </w:r>
              <w:r w:rsidR="00344FDE" w:rsidRPr="00A53CA0" w:rsidDel="00284048">
                <w:rPr>
                  <w:b/>
                  <w:szCs w:val="24"/>
                </w:rPr>
                <w:delText>)</w:delText>
              </w:r>
            </w:del>
            <w:r w:rsidR="00344FDE" w:rsidRPr="00A53CA0">
              <w:rPr>
                <w:b/>
                <w:szCs w:val="24"/>
              </w:rPr>
              <w:t>.</w:t>
            </w:r>
          </w:p>
          <w:p w:rsidR="00E20A71" w:rsidRPr="0075347C" w:rsidRDefault="00E20A71" w:rsidP="00550A0B">
            <w:pPr>
              <w:widowControl w:val="0"/>
              <w:spacing w:before="0"/>
              <w:rPr>
                <w:szCs w:val="24"/>
              </w:rPr>
            </w:pPr>
            <w:r w:rsidRPr="0075347C">
              <w:rPr>
                <w:szCs w:val="24"/>
              </w:rPr>
              <w:t>The name of the Project is</w:t>
            </w:r>
            <w:r w:rsidR="00E37916">
              <w:rPr>
                <w:szCs w:val="24"/>
              </w:rPr>
              <w:t>:</w:t>
            </w:r>
            <w:ins w:id="2823" w:author="Badet" w:date="2016-03-21T14:22:00Z">
              <w:r w:rsidR="00AF64EF">
                <w:rPr>
                  <w:szCs w:val="24"/>
                </w:rPr>
                <w:t xml:space="preserve"> </w:t>
              </w:r>
            </w:ins>
            <w:ins w:id="2824" w:author="Edward" w:date="2016-08-22T16:25:00Z">
              <w:r w:rsidR="00284048">
                <w:rPr>
                  <w:szCs w:val="24"/>
                </w:rPr>
                <w:t xml:space="preserve">: </w:t>
              </w:r>
              <w:r w:rsidR="00284048">
                <w:rPr>
                  <w:b/>
                  <w:spacing w:val="-2"/>
                </w:rPr>
                <w:t>Repair o</w:t>
              </w:r>
              <w:r w:rsidR="00284048" w:rsidRPr="00BD3ADA">
                <w:rPr>
                  <w:b/>
                  <w:spacing w:val="-2"/>
                </w:rPr>
                <w:t>f Port Lighting System In Compliance With PSHEMS And ISPS , Port of General Santos, Makar Wharf, General Santos City</w:t>
              </w:r>
            </w:ins>
            <w:del w:id="2825" w:author="Edward" w:date="2016-08-22T16:25:00Z">
              <w:r w:rsidR="00875A83" w:rsidDel="00284048">
                <w:rPr>
                  <w:b/>
                  <w:szCs w:val="24"/>
                </w:rPr>
                <w:delText xml:space="preserve">Repair of </w:delText>
              </w:r>
              <w:r w:rsidR="001863BF" w:rsidDel="00284048">
                <w:rPr>
                  <w:b/>
                  <w:szCs w:val="24"/>
                </w:rPr>
                <w:delText>TMO-Sarangani Building</w:delText>
              </w:r>
              <w:r w:rsidR="00875A83" w:rsidDel="00284048">
                <w:rPr>
                  <w:b/>
                  <w:szCs w:val="24"/>
                </w:rPr>
                <w:delText>, Port of Glan, Glan, Sarangani Province</w:delText>
              </w:r>
            </w:del>
            <w:r w:rsidR="006C5444" w:rsidRPr="006C5444">
              <w:rPr>
                <w:b/>
                <w:szCs w:val="24"/>
              </w:rPr>
              <w:t>.</w:t>
            </w:r>
          </w:p>
        </w:tc>
      </w:tr>
      <w:tr w:rsidR="00E20A71" w:rsidRPr="00286A7C" w:rsidTr="005B25F6">
        <w:trPr>
          <w:jc w:val="center"/>
        </w:trPr>
        <w:tc>
          <w:tcPr>
            <w:tcW w:w="1645" w:type="dxa"/>
          </w:tcPr>
          <w:p w:rsidR="00E20A71" w:rsidRPr="00286A7C" w:rsidRDefault="00E20A71" w:rsidP="005B25F6">
            <w:pPr>
              <w:widowControl w:val="0"/>
              <w:spacing w:before="0"/>
              <w:rPr>
                <w:szCs w:val="24"/>
              </w:rPr>
            </w:pPr>
            <w:r w:rsidRPr="00286A7C">
              <w:rPr>
                <w:szCs w:val="24"/>
              </w:rPr>
              <w:t>3.1</w:t>
            </w:r>
          </w:p>
        </w:tc>
        <w:tc>
          <w:tcPr>
            <w:tcW w:w="7614" w:type="dxa"/>
          </w:tcPr>
          <w:p w:rsidR="00E20A71" w:rsidRPr="00286A7C" w:rsidRDefault="00E20A71" w:rsidP="00A32603">
            <w:pPr>
              <w:widowControl w:val="0"/>
              <w:spacing w:before="0"/>
              <w:rPr>
                <w:szCs w:val="24"/>
              </w:rPr>
            </w:pPr>
            <w:r w:rsidRPr="00286A7C">
              <w:rPr>
                <w:szCs w:val="24"/>
              </w:rPr>
              <w:t>No further instructions.</w:t>
            </w:r>
          </w:p>
        </w:tc>
      </w:tr>
      <w:tr w:rsidR="00E20A71" w:rsidRPr="00286A7C" w:rsidTr="005B25F6">
        <w:trPr>
          <w:jc w:val="center"/>
        </w:trPr>
        <w:tc>
          <w:tcPr>
            <w:tcW w:w="1645" w:type="dxa"/>
          </w:tcPr>
          <w:p w:rsidR="00E20A71" w:rsidRPr="00286A7C" w:rsidRDefault="00E20A71" w:rsidP="005B25F6">
            <w:pPr>
              <w:widowControl w:val="0"/>
              <w:spacing w:before="0"/>
              <w:rPr>
                <w:szCs w:val="24"/>
              </w:rPr>
            </w:pPr>
            <w:r w:rsidRPr="00286A7C">
              <w:rPr>
                <w:szCs w:val="24"/>
              </w:rPr>
              <w:t>5.1</w:t>
            </w:r>
          </w:p>
        </w:tc>
        <w:tc>
          <w:tcPr>
            <w:tcW w:w="7614" w:type="dxa"/>
          </w:tcPr>
          <w:p w:rsidR="00E20A71" w:rsidRPr="00286A7C" w:rsidRDefault="00E20A71" w:rsidP="00A32603">
            <w:pPr>
              <w:widowControl w:val="0"/>
              <w:spacing w:before="0"/>
              <w:rPr>
                <w:szCs w:val="24"/>
              </w:rPr>
            </w:pPr>
            <w:r w:rsidRPr="00286A7C">
              <w:rPr>
                <w:szCs w:val="24"/>
              </w:rPr>
              <w:t>No further instructions.</w:t>
            </w:r>
          </w:p>
        </w:tc>
      </w:tr>
      <w:bookmarkStart w:id="2826" w:name="bds5_1"/>
      <w:bookmarkStart w:id="2827" w:name="bds5_2"/>
      <w:bookmarkEnd w:id="2826"/>
      <w:bookmarkEnd w:id="2827"/>
      <w:tr w:rsidR="00E20A71" w:rsidRPr="00286A7C" w:rsidTr="005B25F6">
        <w:trPr>
          <w:jc w:val="center"/>
        </w:trPr>
        <w:tc>
          <w:tcPr>
            <w:tcW w:w="1645" w:type="dxa"/>
          </w:tcPr>
          <w:p w:rsidR="00E20A71" w:rsidRPr="00286A7C" w:rsidDel="00332B91" w:rsidRDefault="00CB5F0E" w:rsidP="005B25F6">
            <w:pPr>
              <w:widowControl w:val="0"/>
              <w:spacing w:before="0"/>
              <w:rPr>
                <w:szCs w:val="24"/>
              </w:rPr>
            </w:pPr>
            <w:r w:rsidRPr="00286A7C">
              <w:rPr>
                <w:szCs w:val="24"/>
              </w:rPr>
              <w:fldChar w:fldCharType="begin"/>
            </w:r>
            <w:r w:rsidR="00E20A71" w:rsidRPr="00286A7C">
              <w:rPr>
                <w:szCs w:val="24"/>
              </w:rPr>
              <w:instrText xml:space="preserve"> REF _Ref240079997 \r \h </w:instrText>
            </w:r>
            <w:r w:rsidR="00E20A71">
              <w:rPr>
                <w:szCs w:val="24"/>
              </w:rPr>
              <w:instrText xml:space="preserve"> \* MERGEFORMAT </w:instrText>
            </w:r>
            <w:r w:rsidRPr="00286A7C">
              <w:rPr>
                <w:szCs w:val="24"/>
              </w:rPr>
            </w:r>
            <w:r w:rsidRPr="00286A7C">
              <w:rPr>
                <w:szCs w:val="24"/>
              </w:rPr>
              <w:fldChar w:fldCharType="separate"/>
            </w:r>
            <w:r w:rsidR="00DE3E42">
              <w:rPr>
                <w:szCs w:val="24"/>
              </w:rPr>
              <w:t>5.2</w:t>
            </w:r>
            <w:r w:rsidRPr="00286A7C">
              <w:rPr>
                <w:szCs w:val="24"/>
              </w:rPr>
              <w:fldChar w:fldCharType="end"/>
            </w:r>
          </w:p>
        </w:tc>
        <w:tc>
          <w:tcPr>
            <w:tcW w:w="7614" w:type="dxa"/>
          </w:tcPr>
          <w:p w:rsidR="00E20A71" w:rsidRPr="00286A7C" w:rsidRDefault="00E20A71" w:rsidP="00BE6D3C">
            <w:pPr>
              <w:widowControl w:val="0"/>
              <w:spacing w:before="0"/>
              <w:rPr>
                <w:szCs w:val="24"/>
              </w:rPr>
            </w:pPr>
            <w:r w:rsidRPr="00286A7C">
              <w:t xml:space="preserve">Bidding is restricted to eligible bidders as defined in ITB Clause </w:t>
            </w:r>
            <w:fldSimple w:instr=" REF _Ref240080289 \r \h  \* MERGEFORMAT ">
              <w:r w:rsidR="00DE3E42">
                <w:t>5.1</w:t>
              </w:r>
            </w:fldSimple>
            <w:r w:rsidRPr="00286A7C">
              <w:t>.</w:t>
            </w:r>
          </w:p>
        </w:tc>
      </w:tr>
      <w:bookmarkStart w:id="2828" w:name="bds5_4"/>
      <w:bookmarkEnd w:id="2828"/>
      <w:tr w:rsidR="00E20A71" w:rsidRPr="00286A7C" w:rsidTr="005B25F6">
        <w:trPr>
          <w:jc w:val="center"/>
        </w:trPr>
        <w:tc>
          <w:tcPr>
            <w:tcW w:w="1645" w:type="dxa"/>
          </w:tcPr>
          <w:p w:rsidR="00E20A71" w:rsidRPr="00286A7C" w:rsidDel="00332B91" w:rsidRDefault="00CB5F0E" w:rsidP="005B25F6">
            <w:pPr>
              <w:widowControl w:val="0"/>
              <w:spacing w:before="0"/>
              <w:rPr>
                <w:szCs w:val="24"/>
              </w:rPr>
            </w:pPr>
            <w:r w:rsidRPr="00286A7C">
              <w:rPr>
                <w:szCs w:val="24"/>
              </w:rPr>
              <w:fldChar w:fldCharType="begin"/>
            </w:r>
            <w:r w:rsidR="00E20A71" w:rsidRPr="00286A7C">
              <w:rPr>
                <w:szCs w:val="24"/>
              </w:rPr>
              <w:instrText xml:space="preserve"> REF _Ref240081381 \r \h  \* MERGEFORMAT </w:instrText>
            </w:r>
            <w:r w:rsidRPr="00286A7C">
              <w:rPr>
                <w:szCs w:val="24"/>
              </w:rPr>
            </w:r>
            <w:r w:rsidRPr="00286A7C">
              <w:rPr>
                <w:szCs w:val="24"/>
              </w:rPr>
              <w:fldChar w:fldCharType="separate"/>
            </w:r>
            <w:r w:rsidR="00DE3E42">
              <w:rPr>
                <w:szCs w:val="24"/>
              </w:rPr>
              <w:t>5.4</w:t>
            </w:r>
            <w:r w:rsidRPr="00286A7C">
              <w:rPr>
                <w:szCs w:val="24"/>
              </w:rPr>
              <w:fldChar w:fldCharType="end"/>
            </w:r>
          </w:p>
        </w:tc>
        <w:tc>
          <w:tcPr>
            <w:tcW w:w="7614" w:type="dxa"/>
          </w:tcPr>
          <w:p w:rsidR="00E17A16" w:rsidRPr="008E59F7" w:rsidRDefault="008560E3" w:rsidP="00E26DB3">
            <w:pPr>
              <w:spacing w:before="0"/>
              <w:rPr>
                <w:b/>
                <w:color w:val="FF0000"/>
                <w:szCs w:val="24"/>
              </w:rPr>
            </w:pPr>
            <w:r>
              <w:rPr>
                <w:szCs w:val="24"/>
              </w:rPr>
              <w:t xml:space="preserve">(a) </w:t>
            </w:r>
            <w:r w:rsidR="00E17A16" w:rsidRPr="00170AD1">
              <w:rPr>
                <w:szCs w:val="24"/>
              </w:rPr>
              <w:t xml:space="preserve">For this purpose, </w:t>
            </w:r>
            <w:r w:rsidRPr="00286A7C">
              <w:t xml:space="preserve">a single contract that is similar to this Project, equivalent to at least fifty percent (50%) of the ABC </w:t>
            </w:r>
            <w:r w:rsidR="00E17A16" w:rsidRPr="00170AD1">
              <w:rPr>
                <w:szCs w:val="24"/>
              </w:rPr>
              <w:t>shall refer to</w:t>
            </w:r>
            <w:r w:rsidR="00F27B45">
              <w:rPr>
                <w:szCs w:val="24"/>
              </w:rPr>
              <w:t>:</w:t>
            </w:r>
            <w:ins w:id="2829" w:author="Edward" w:date="2016-03-21T15:01:00Z">
              <w:r w:rsidR="00872368">
                <w:rPr>
                  <w:szCs w:val="24"/>
                </w:rPr>
                <w:t xml:space="preserve"> </w:t>
              </w:r>
            </w:ins>
            <w:ins w:id="2830" w:author="USER" w:date="2016-08-23T10:18:00Z">
              <w:r w:rsidR="00CB5F0E" w:rsidRPr="00CB5F0E">
                <w:rPr>
                  <w:b/>
                  <w:szCs w:val="24"/>
                  <w:rPrChange w:id="2831" w:author="USER" w:date="2016-08-23T10:18:00Z">
                    <w:rPr>
                      <w:szCs w:val="24"/>
                    </w:rPr>
                  </w:rPrChange>
                </w:rPr>
                <w:t>Project</w:t>
              </w:r>
              <w:r w:rsidR="004609F8">
                <w:rPr>
                  <w:szCs w:val="24"/>
                </w:rPr>
                <w:t xml:space="preserve"> </w:t>
              </w:r>
              <w:r w:rsidR="00CB5F0E" w:rsidRPr="00CB5F0E">
                <w:rPr>
                  <w:b/>
                  <w:szCs w:val="24"/>
                  <w:rPrChange w:id="2832" w:author="USER" w:date="2016-08-23T10:18:00Z">
                    <w:rPr>
                      <w:szCs w:val="24"/>
                    </w:rPr>
                  </w:rPrChange>
                </w:rPr>
                <w:t>with</w:t>
              </w:r>
              <w:r w:rsidR="004609F8">
                <w:rPr>
                  <w:szCs w:val="24"/>
                </w:rPr>
                <w:t xml:space="preserve"> </w:t>
              </w:r>
            </w:ins>
            <w:del w:id="2833" w:author="Edward" w:date="2016-08-22T16:27:00Z">
              <w:r w:rsidR="00A53CA0" w:rsidRPr="00A53CA0" w:rsidDel="00284048">
                <w:rPr>
                  <w:b/>
                  <w:szCs w:val="24"/>
                </w:rPr>
                <w:delText>Repair of Building Works</w:delText>
              </w:r>
            </w:del>
            <w:ins w:id="2834" w:author="Edward" w:date="2016-08-22T16:27:00Z">
              <w:r w:rsidR="00284048">
                <w:rPr>
                  <w:b/>
                  <w:szCs w:val="24"/>
                </w:rPr>
                <w:t>Port Lighting</w:t>
              </w:r>
            </w:ins>
            <w:ins w:id="2835" w:author="USER" w:date="2016-08-23T10:24:00Z">
              <w:r w:rsidR="00634BFA">
                <w:rPr>
                  <w:b/>
                  <w:szCs w:val="24"/>
                </w:rPr>
                <w:t>s</w:t>
              </w:r>
            </w:ins>
            <w:ins w:id="2836" w:author="USER" w:date="2016-08-23T10:15:00Z">
              <w:r w:rsidR="00DB572C">
                <w:rPr>
                  <w:b/>
                  <w:szCs w:val="24"/>
                </w:rPr>
                <w:t xml:space="preserve">, and </w:t>
              </w:r>
            </w:ins>
            <w:ins w:id="2837" w:author="USER" w:date="2016-08-23T10:18:00Z">
              <w:r w:rsidR="004609F8">
                <w:rPr>
                  <w:b/>
                  <w:szCs w:val="24"/>
                </w:rPr>
                <w:t xml:space="preserve">Project with </w:t>
              </w:r>
            </w:ins>
            <w:ins w:id="2838" w:author="USER" w:date="2016-08-23T10:15:00Z">
              <w:r w:rsidR="00DB572C">
                <w:rPr>
                  <w:b/>
                  <w:szCs w:val="24"/>
                </w:rPr>
                <w:t>S</w:t>
              </w:r>
            </w:ins>
            <w:ins w:id="2839" w:author="USER" w:date="2016-08-23T10:16:00Z">
              <w:r w:rsidR="00DB572C">
                <w:rPr>
                  <w:b/>
                  <w:szCs w:val="24"/>
                </w:rPr>
                <w:t>upply &amp; Driving of PSC Pile.</w:t>
              </w:r>
            </w:ins>
            <w:del w:id="2840" w:author="USER" w:date="2016-08-23T10:15:00Z">
              <w:r w:rsidR="00AB016A" w:rsidRPr="00A53CA0" w:rsidDel="00DB572C">
                <w:rPr>
                  <w:b/>
                  <w:szCs w:val="24"/>
                </w:rPr>
                <w:delText>.</w:delText>
              </w:r>
            </w:del>
          </w:p>
          <w:p w:rsidR="008560E3" w:rsidRPr="008560E3" w:rsidRDefault="008560E3" w:rsidP="00E26DB3">
            <w:pPr>
              <w:spacing w:before="0"/>
              <w:rPr>
                <w:szCs w:val="24"/>
              </w:rPr>
            </w:pPr>
            <w:r w:rsidRPr="008560E3">
              <w:rPr>
                <w:szCs w:val="24"/>
              </w:rPr>
              <w:t>(b)</w:t>
            </w:r>
            <w:r>
              <w:rPr>
                <w:szCs w:val="24"/>
              </w:rPr>
              <w:t xml:space="preserve"> No further instruction.</w:t>
            </w:r>
          </w:p>
        </w:tc>
      </w:tr>
      <w:bookmarkStart w:id="2841" w:name="bds5_5"/>
      <w:bookmarkStart w:id="2842" w:name="bds11"/>
      <w:bookmarkStart w:id="2843" w:name="bds6_2"/>
      <w:bookmarkStart w:id="2844" w:name="bds11_1o"/>
      <w:bookmarkStart w:id="2845" w:name="bds7"/>
      <w:bookmarkStart w:id="2846" w:name="bds11_2d"/>
      <w:bookmarkStart w:id="2847" w:name="bds8"/>
      <w:bookmarkEnd w:id="2841"/>
      <w:bookmarkEnd w:id="2842"/>
      <w:bookmarkEnd w:id="2843"/>
      <w:bookmarkEnd w:id="2844"/>
      <w:bookmarkEnd w:id="2845"/>
      <w:bookmarkEnd w:id="2846"/>
      <w:bookmarkEnd w:id="2847"/>
      <w:tr w:rsidR="00E4536F" w:rsidRPr="00286A7C" w:rsidTr="005B25F6">
        <w:trPr>
          <w:jc w:val="center"/>
        </w:trPr>
        <w:tc>
          <w:tcPr>
            <w:tcW w:w="1645" w:type="dxa"/>
          </w:tcPr>
          <w:p w:rsidR="00E4536F" w:rsidRPr="00A32603" w:rsidRDefault="00CB5F0E" w:rsidP="004E20FB">
            <w:pPr>
              <w:widowControl w:val="0"/>
              <w:spacing w:before="0"/>
              <w:rPr>
                <w:szCs w:val="24"/>
              </w:rPr>
            </w:pPr>
            <w:r>
              <w:rPr>
                <w:szCs w:val="24"/>
              </w:rPr>
              <w:fldChar w:fldCharType="begin"/>
            </w:r>
            <w:r w:rsidR="00E4536F">
              <w:rPr>
                <w:szCs w:val="24"/>
              </w:rPr>
              <w:instrText xml:space="preserve"> REF _Ref242161391 \r \h </w:instrText>
            </w:r>
            <w:r>
              <w:rPr>
                <w:szCs w:val="24"/>
              </w:rPr>
            </w:r>
            <w:r>
              <w:rPr>
                <w:szCs w:val="24"/>
              </w:rPr>
              <w:fldChar w:fldCharType="separate"/>
            </w:r>
            <w:r w:rsidR="00DE3E42">
              <w:rPr>
                <w:szCs w:val="24"/>
              </w:rPr>
              <w:t>8.1</w:t>
            </w:r>
            <w:r>
              <w:rPr>
                <w:szCs w:val="24"/>
              </w:rPr>
              <w:fldChar w:fldCharType="end"/>
            </w:r>
          </w:p>
        </w:tc>
        <w:tc>
          <w:tcPr>
            <w:tcW w:w="7614" w:type="dxa"/>
          </w:tcPr>
          <w:p w:rsidR="00E4536F" w:rsidRPr="0021563E" w:rsidRDefault="00E4536F" w:rsidP="004E20FB">
            <w:pPr>
              <w:widowControl w:val="0"/>
              <w:spacing w:before="0"/>
              <w:rPr>
                <w:i/>
                <w:spacing w:val="-2"/>
                <w:szCs w:val="24"/>
              </w:rPr>
            </w:pPr>
            <w:r w:rsidRPr="009C1B61">
              <w:rPr>
                <w:spacing w:val="-2"/>
                <w:szCs w:val="24"/>
              </w:rPr>
              <w:t>Subcontracting is not allowed.</w:t>
            </w:r>
          </w:p>
        </w:tc>
      </w:tr>
      <w:tr w:rsidR="00E4536F" w:rsidRPr="00286A7C" w:rsidTr="005B25F6">
        <w:trPr>
          <w:jc w:val="center"/>
        </w:trPr>
        <w:tc>
          <w:tcPr>
            <w:tcW w:w="1645" w:type="dxa"/>
          </w:tcPr>
          <w:p w:rsidR="00E4536F" w:rsidRPr="00286A7C" w:rsidRDefault="00CB5F0E" w:rsidP="005B25F6">
            <w:pPr>
              <w:widowControl w:val="0"/>
              <w:spacing w:before="0"/>
              <w:rPr>
                <w:szCs w:val="24"/>
              </w:rPr>
            </w:pPr>
            <w:fldSimple w:instr=" REF _Ref242621981 \r \h  \* MERGEFORMAT ">
              <w:r w:rsidR="00DE3E42" w:rsidRPr="00DE3E42">
                <w:rPr>
                  <w:szCs w:val="24"/>
                </w:rPr>
                <w:t>8.2</w:t>
              </w:r>
            </w:fldSimple>
            <w:bookmarkStart w:id="2848" w:name="bds8_2"/>
            <w:bookmarkEnd w:id="2848"/>
          </w:p>
        </w:tc>
        <w:tc>
          <w:tcPr>
            <w:tcW w:w="7614" w:type="dxa"/>
          </w:tcPr>
          <w:p w:rsidR="00E4536F" w:rsidRPr="00785D12" w:rsidRDefault="00E4536F" w:rsidP="00E4536F">
            <w:pPr>
              <w:widowControl w:val="0"/>
              <w:spacing w:before="0"/>
              <w:rPr>
                <w:spacing w:val="-2"/>
                <w:szCs w:val="24"/>
              </w:rPr>
            </w:pPr>
            <w:r w:rsidRPr="00286A7C">
              <w:rPr>
                <w:spacing w:val="-2"/>
                <w:szCs w:val="24"/>
              </w:rPr>
              <w:t>Not applicable</w:t>
            </w:r>
            <w:r w:rsidRPr="00286A7C">
              <w:rPr>
                <w:i/>
                <w:spacing w:val="-2"/>
                <w:szCs w:val="24"/>
              </w:rPr>
              <w:t>.</w:t>
            </w:r>
          </w:p>
        </w:tc>
      </w:tr>
      <w:bookmarkStart w:id="2849" w:name="bds9_1"/>
      <w:bookmarkEnd w:id="2849"/>
      <w:tr w:rsidR="00E4536F" w:rsidRPr="00286A7C" w:rsidTr="005B25F6">
        <w:trPr>
          <w:jc w:val="center"/>
        </w:trPr>
        <w:tc>
          <w:tcPr>
            <w:tcW w:w="1645" w:type="dxa"/>
          </w:tcPr>
          <w:p w:rsidR="00E4536F" w:rsidRPr="00286A7C" w:rsidRDefault="00CB5F0E" w:rsidP="005B25F6">
            <w:pPr>
              <w:widowControl w:val="0"/>
              <w:spacing w:before="0"/>
              <w:rPr>
                <w:szCs w:val="24"/>
              </w:rPr>
            </w:pPr>
            <w:r w:rsidRPr="00286A7C">
              <w:rPr>
                <w:szCs w:val="24"/>
              </w:rPr>
              <w:fldChar w:fldCharType="begin"/>
            </w:r>
            <w:r w:rsidR="00E4536F" w:rsidRPr="00286A7C">
              <w:rPr>
                <w:szCs w:val="24"/>
              </w:rPr>
              <w:instrText xml:space="preserve"> REF _Ref240084619 \r \h  \* MERGEFORMAT </w:instrText>
            </w:r>
            <w:r w:rsidRPr="00286A7C">
              <w:rPr>
                <w:szCs w:val="24"/>
              </w:rPr>
            </w:r>
            <w:r w:rsidRPr="00286A7C">
              <w:rPr>
                <w:szCs w:val="24"/>
              </w:rPr>
              <w:fldChar w:fldCharType="separate"/>
            </w:r>
            <w:r w:rsidR="00DE3E42">
              <w:rPr>
                <w:szCs w:val="24"/>
              </w:rPr>
              <w:t>9.1</w:t>
            </w:r>
            <w:r w:rsidRPr="00286A7C">
              <w:rPr>
                <w:szCs w:val="24"/>
              </w:rPr>
              <w:fldChar w:fldCharType="end"/>
            </w:r>
          </w:p>
        </w:tc>
        <w:tc>
          <w:tcPr>
            <w:tcW w:w="7614" w:type="dxa"/>
          </w:tcPr>
          <w:p w:rsidR="00382FA0" w:rsidRDefault="00E4536F" w:rsidP="00E445D5">
            <w:pPr>
              <w:rPr>
                <w:b/>
                <w:color w:val="000000"/>
                <w:szCs w:val="24"/>
              </w:rPr>
              <w:pPrChange w:id="2850" w:author="Edward" w:date="2016-09-14T12:12:00Z">
                <w:pPr/>
              </w:pPrChange>
            </w:pPr>
            <w:r w:rsidRPr="00286A7C">
              <w:t xml:space="preserve">The </w:t>
            </w:r>
            <w:r w:rsidRPr="0075347C">
              <w:t xml:space="preserve">Procuring Entity will hold a </w:t>
            </w:r>
            <w:r w:rsidR="00CB5F0E" w:rsidRPr="00CB5F0E">
              <w:rPr>
                <w:b/>
                <w:rPrChange w:id="2851" w:author="Badet" w:date="2016-08-22T18:24:00Z">
                  <w:rPr/>
                </w:rPrChange>
              </w:rPr>
              <w:t>Pre-bid Conference</w:t>
            </w:r>
            <w:r w:rsidRPr="0075347C">
              <w:t xml:space="preserve"> for this Project on</w:t>
            </w:r>
            <w:ins w:id="2852" w:author="Edward" w:date="2016-03-21T15:01:00Z">
              <w:r w:rsidR="00872368">
                <w:t xml:space="preserve"> </w:t>
              </w:r>
            </w:ins>
            <w:del w:id="2853" w:author="Edward" w:date="2016-08-22T16:26:00Z">
              <w:r w:rsidR="00875A83" w:rsidRPr="00550A0B" w:rsidDel="00284048">
                <w:rPr>
                  <w:b/>
                </w:rPr>
                <w:delText>April 0</w:delText>
              </w:r>
              <w:r w:rsidR="00550A0B" w:rsidRPr="00550A0B" w:rsidDel="00284048">
                <w:rPr>
                  <w:b/>
                </w:rPr>
                <w:delText>8</w:delText>
              </w:r>
            </w:del>
            <w:ins w:id="2854" w:author="Edward" w:date="2016-09-14T12:12:00Z">
              <w:r w:rsidR="00E445D5">
                <w:rPr>
                  <w:b/>
                </w:rPr>
                <w:t>September 26</w:t>
              </w:r>
            </w:ins>
            <w:ins w:id="2855" w:author="USER" w:date="2016-08-23T10:02:00Z">
              <w:del w:id="2856" w:author="Edward" w:date="2016-09-14T12:12:00Z">
                <w:r w:rsidR="00FF60E3" w:rsidDel="00E445D5">
                  <w:rPr>
                    <w:b/>
                  </w:rPr>
                  <w:delText>1</w:delText>
                </w:r>
              </w:del>
            </w:ins>
            <w:ins w:id="2857" w:author="Edward" w:date="2016-08-22T16:26:00Z">
              <w:del w:id="2858" w:author="USER" w:date="2016-08-23T10:02:00Z">
                <w:r w:rsidR="00284048" w:rsidDel="00FF60E3">
                  <w:rPr>
                    <w:b/>
                  </w:rPr>
                  <w:delText>0</w:delText>
                </w:r>
              </w:del>
            </w:ins>
            <w:r w:rsidR="009E33B8" w:rsidRPr="00550A0B">
              <w:rPr>
                <w:b/>
              </w:rPr>
              <w:t>, 201</w:t>
            </w:r>
            <w:r w:rsidR="00875A83" w:rsidRPr="00550A0B">
              <w:rPr>
                <w:b/>
              </w:rPr>
              <w:t>6</w:t>
            </w:r>
            <w:r w:rsidR="0048659C" w:rsidRPr="001347AD">
              <w:rPr>
                <w:b/>
              </w:rPr>
              <w:t>,</w:t>
            </w:r>
            <w:ins w:id="2859" w:author="Edward" w:date="2016-03-21T15:01:00Z">
              <w:r w:rsidR="00872368">
                <w:rPr>
                  <w:b/>
                </w:rPr>
                <w:t xml:space="preserve"> </w:t>
              </w:r>
            </w:ins>
            <w:ins w:id="2860" w:author="Edward" w:date="2016-09-14T12:12:00Z">
              <w:r w:rsidR="00E445D5">
                <w:rPr>
                  <w:b/>
                </w:rPr>
                <w:t>2</w:t>
              </w:r>
            </w:ins>
            <w:ins w:id="2861" w:author="USER" w:date="2016-08-23T10:02:00Z">
              <w:del w:id="2862" w:author="Edward" w:date="2016-09-14T12:12:00Z">
                <w:r w:rsidR="00FF60E3" w:rsidDel="00E445D5">
                  <w:rPr>
                    <w:b/>
                  </w:rPr>
                  <w:delText>9</w:delText>
                </w:r>
              </w:del>
            </w:ins>
            <w:ins w:id="2863" w:author="Edward" w:date="2016-08-22T16:26:00Z">
              <w:del w:id="2864" w:author="USER" w:date="2016-08-23T10:02:00Z">
                <w:r w:rsidR="00284048" w:rsidDel="00FF60E3">
                  <w:rPr>
                    <w:b/>
                  </w:rPr>
                  <w:delText>1</w:delText>
                </w:r>
              </w:del>
            </w:ins>
            <w:del w:id="2865" w:author="Edward" w:date="2016-08-22T16:26:00Z">
              <w:r w:rsidR="00B455F0" w:rsidRPr="0048659C" w:rsidDel="00284048">
                <w:rPr>
                  <w:b/>
                </w:rPr>
                <w:delText>9</w:delText>
              </w:r>
            </w:del>
            <w:r w:rsidR="00D73AE3" w:rsidRPr="0048659C">
              <w:rPr>
                <w:b/>
              </w:rPr>
              <w:t>:</w:t>
            </w:r>
            <w:r w:rsidR="00B455F0" w:rsidRPr="0048659C">
              <w:rPr>
                <w:b/>
              </w:rPr>
              <w:t xml:space="preserve">30 </w:t>
            </w:r>
            <w:ins w:id="2866" w:author="Edward" w:date="2016-09-14T12:12:00Z">
              <w:r w:rsidR="00E445D5">
                <w:rPr>
                  <w:b/>
                </w:rPr>
                <w:t>P</w:t>
              </w:r>
            </w:ins>
            <w:ins w:id="2867" w:author="USER" w:date="2016-08-23T10:02:00Z">
              <w:del w:id="2868" w:author="Edward" w:date="2016-09-14T12:12:00Z">
                <w:r w:rsidR="00FF60E3" w:rsidDel="00E445D5">
                  <w:rPr>
                    <w:b/>
                  </w:rPr>
                  <w:delText>A</w:delText>
                </w:r>
              </w:del>
            </w:ins>
            <w:ins w:id="2869" w:author="Edward" w:date="2016-08-22T16:26:00Z">
              <w:del w:id="2870" w:author="USER" w:date="2016-08-23T10:02:00Z">
                <w:r w:rsidR="00284048" w:rsidDel="00FF60E3">
                  <w:rPr>
                    <w:b/>
                  </w:rPr>
                  <w:delText>P</w:delText>
                </w:r>
              </w:del>
            </w:ins>
            <w:del w:id="2871" w:author="Edward" w:date="2016-08-22T16:26:00Z">
              <w:r w:rsidR="00B455F0" w:rsidRPr="0048659C" w:rsidDel="00284048">
                <w:rPr>
                  <w:b/>
                </w:rPr>
                <w:delText>A</w:delText>
              </w:r>
            </w:del>
            <w:r w:rsidR="000D127C" w:rsidRPr="0048659C">
              <w:rPr>
                <w:b/>
              </w:rPr>
              <w:t>.</w:t>
            </w:r>
            <w:r w:rsidR="00313F66" w:rsidRPr="0048659C">
              <w:rPr>
                <w:b/>
              </w:rPr>
              <w:t>M</w:t>
            </w:r>
            <w:r w:rsidR="000911F3" w:rsidRPr="0048659C">
              <w:rPr>
                <w:b/>
              </w:rPr>
              <w:t>.</w:t>
            </w:r>
            <w:r w:rsidR="00313F66" w:rsidRPr="0048659C">
              <w:t xml:space="preserve"> at </w:t>
            </w:r>
            <w:r w:rsidR="004D3A22" w:rsidRPr="0048659C">
              <w:t xml:space="preserve">the </w:t>
            </w:r>
            <w:del w:id="2872" w:author="Edward" w:date="2016-08-22T16:25:00Z">
              <w:r w:rsidR="008560E3" w:rsidRPr="008560E3" w:rsidDel="00284048">
                <w:rPr>
                  <w:b/>
                </w:rPr>
                <w:delText xml:space="preserve">Former </w:delText>
              </w:r>
              <w:r w:rsidR="005B041C" w:rsidDel="00284048">
                <w:rPr>
                  <w:b/>
                </w:rPr>
                <w:delText>Harbor Office</w:delText>
              </w:r>
            </w:del>
            <w:ins w:id="2873" w:author="Edward" w:date="2016-08-22T16:25:00Z">
              <w:r w:rsidR="00284048">
                <w:rPr>
                  <w:b/>
                </w:rPr>
                <w:t>Phil-Am Hall</w:t>
              </w:r>
            </w:ins>
            <w:r w:rsidR="00F3246A" w:rsidRPr="000911F3">
              <w:rPr>
                <w:b/>
                <w:spacing w:val="-2"/>
              </w:rPr>
              <w:t>,</w:t>
            </w:r>
            <w:ins w:id="2874" w:author="Edward" w:date="2016-03-21T15:01:00Z">
              <w:r w:rsidR="00872368">
                <w:rPr>
                  <w:b/>
                  <w:spacing w:val="-2"/>
                </w:rPr>
                <w:t xml:space="preserve"> </w:t>
              </w:r>
            </w:ins>
            <w:r w:rsidR="004D3A22" w:rsidRPr="000911F3">
              <w:rPr>
                <w:b/>
                <w:color w:val="000000"/>
                <w:szCs w:val="24"/>
              </w:rPr>
              <w:t>Philippine</w:t>
            </w:r>
            <w:ins w:id="2875" w:author="Edward" w:date="2016-03-21T15:01:00Z">
              <w:r w:rsidR="00872368">
                <w:rPr>
                  <w:b/>
                  <w:color w:val="000000"/>
                  <w:szCs w:val="24"/>
                </w:rPr>
                <w:t xml:space="preserve"> </w:t>
              </w:r>
            </w:ins>
            <w:r w:rsidR="004D3A22" w:rsidRPr="000911F3">
              <w:rPr>
                <w:b/>
                <w:color w:val="000000"/>
                <w:szCs w:val="24"/>
              </w:rPr>
              <w:t xml:space="preserve">Ports Authority - Port Management Office – </w:t>
            </w:r>
            <w:r w:rsidR="000D5F11">
              <w:rPr>
                <w:b/>
                <w:color w:val="000000"/>
                <w:szCs w:val="24"/>
              </w:rPr>
              <w:t>SOCSARGEN</w:t>
            </w:r>
            <w:r w:rsidR="00F3246A" w:rsidRPr="000911F3">
              <w:rPr>
                <w:spacing w:val="-2"/>
              </w:rPr>
              <w:t xml:space="preserve">, </w:t>
            </w:r>
            <w:r w:rsidR="005B041C">
              <w:rPr>
                <w:b/>
                <w:spacing w:val="-2"/>
              </w:rPr>
              <w:t>Makar Wharf, Labangal, General Santos City</w:t>
            </w:r>
            <w:r w:rsidR="00313F66" w:rsidRPr="000911F3">
              <w:rPr>
                <w:b/>
              </w:rPr>
              <w:t>.</w:t>
            </w:r>
          </w:p>
        </w:tc>
      </w:tr>
      <w:bookmarkStart w:id="2876" w:name="bds10_1"/>
      <w:bookmarkEnd w:id="2876"/>
      <w:tr w:rsidR="00E4536F" w:rsidRPr="00286A7C" w:rsidTr="005B25F6">
        <w:trPr>
          <w:jc w:val="center"/>
        </w:trPr>
        <w:tc>
          <w:tcPr>
            <w:tcW w:w="1645" w:type="dxa"/>
          </w:tcPr>
          <w:p w:rsidR="00E4536F" w:rsidRPr="00286A7C" w:rsidRDefault="00CB5F0E" w:rsidP="005B25F6">
            <w:pPr>
              <w:widowControl w:val="0"/>
              <w:spacing w:before="0"/>
              <w:rPr>
                <w:szCs w:val="24"/>
              </w:rPr>
            </w:pPr>
            <w:r w:rsidRPr="00286A7C">
              <w:rPr>
                <w:szCs w:val="24"/>
              </w:rPr>
              <w:fldChar w:fldCharType="begin"/>
            </w:r>
            <w:r w:rsidR="00E4536F" w:rsidRPr="00286A7C">
              <w:rPr>
                <w:szCs w:val="24"/>
              </w:rPr>
              <w:instrText xml:space="preserve"> REF _Ref240085095 \r \h </w:instrText>
            </w:r>
            <w:r w:rsidR="00E4536F">
              <w:rPr>
                <w:szCs w:val="24"/>
              </w:rPr>
              <w:instrText xml:space="preserve"> \* MERGEFORMAT </w:instrText>
            </w:r>
            <w:r w:rsidRPr="00286A7C">
              <w:rPr>
                <w:szCs w:val="24"/>
              </w:rPr>
            </w:r>
            <w:r w:rsidRPr="00286A7C">
              <w:rPr>
                <w:szCs w:val="24"/>
              </w:rPr>
              <w:fldChar w:fldCharType="separate"/>
            </w:r>
            <w:r w:rsidR="00DE3E42">
              <w:rPr>
                <w:szCs w:val="24"/>
              </w:rPr>
              <w:t>10.1</w:t>
            </w:r>
            <w:r w:rsidRPr="00286A7C">
              <w:rPr>
                <w:szCs w:val="24"/>
              </w:rPr>
              <w:fldChar w:fldCharType="end"/>
            </w:r>
          </w:p>
        </w:tc>
        <w:tc>
          <w:tcPr>
            <w:tcW w:w="7614" w:type="dxa"/>
          </w:tcPr>
          <w:p w:rsidR="00D22E98" w:rsidRDefault="00D22E98" w:rsidP="00D22E98">
            <w:pPr>
              <w:widowControl w:val="0"/>
              <w:spacing w:before="0"/>
              <w:rPr>
                <w:szCs w:val="24"/>
              </w:rPr>
            </w:pPr>
            <w:r w:rsidRPr="00A32603">
              <w:rPr>
                <w:szCs w:val="24"/>
              </w:rPr>
              <w:t>The Procuring Entity’s address is:</w:t>
            </w:r>
          </w:p>
          <w:p w:rsidR="00CC7A37" w:rsidRDefault="00D22E98" w:rsidP="00D22E98">
            <w:pPr>
              <w:widowControl w:val="0"/>
              <w:rPr>
                <w:b/>
                <w:szCs w:val="24"/>
              </w:rPr>
            </w:pPr>
            <w:r w:rsidRPr="00D331DD">
              <w:rPr>
                <w:b/>
                <w:szCs w:val="24"/>
              </w:rPr>
              <w:t>Philippine Ports Authority</w:t>
            </w:r>
          </w:p>
          <w:p w:rsidR="004D3A22" w:rsidRDefault="004D3A22" w:rsidP="00D22E98">
            <w:pPr>
              <w:widowControl w:val="0"/>
              <w:rPr>
                <w:b/>
                <w:szCs w:val="24"/>
              </w:rPr>
            </w:pPr>
            <w:r w:rsidRPr="00613B6E">
              <w:rPr>
                <w:b/>
                <w:color w:val="000000"/>
                <w:szCs w:val="24"/>
              </w:rPr>
              <w:lastRenderedPageBreak/>
              <w:t xml:space="preserve">Port Management Office – </w:t>
            </w:r>
            <w:r w:rsidR="000D5F11">
              <w:rPr>
                <w:b/>
                <w:color w:val="000000"/>
                <w:szCs w:val="24"/>
              </w:rPr>
              <w:t>SOCSARGEN</w:t>
            </w:r>
          </w:p>
          <w:p w:rsidR="00D22E98" w:rsidRPr="00D331DD" w:rsidRDefault="005B041C" w:rsidP="00D22E98">
            <w:pPr>
              <w:widowControl w:val="0"/>
              <w:rPr>
                <w:b/>
                <w:szCs w:val="24"/>
              </w:rPr>
            </w:pPr>
            <w:r>
              <w:rPr>
                <w:b/>
                <w:szCs w:val="24"/>
              </w:rPr>
              <w:t>Makar Wharf, Labangal, General Santos City</w:t>
            </w:r>
          </w:p>
          <w:p w:rsidR="00D22E98" w:rsidRPr="00D331DD" w:rsidRDefault="00D22E98" w:rsidP="00D22E98">
            <w:pPr>
              <w:widowControl w:val="0"/>
              <w:rPr>
                <w:b/>
                <w:szCs w:val="24"/>
              </w:rPr>
            </w:pPr>
            <w:r w:rsidRPr="00D331DD">
              <w:rPr>
                <w:b/>
                <w:szCs w:val="24"/>
              </w:rPr>
              <w:t xml:space="preserve">Engr. </w:t>
            </w:r>
            <w:r w:rsidR="005B041C">
              <w:rPr>
                <w:b/>
                <w:szCs w:val="24"/>
              </w:rPr>
              <w:t>Jameson L. Lee</w:t>
            </w:r>
          </w:p>
          <w:p w:rsidR="00D22E98" w:rsidRPr="00D331DD" w:rsidRDefault="00D22E98" w:rsidP="00D22E98">
            <w:pPr>
              <w:widowControl w:val="0"/>
              <w:rPr>
                <w:b/>
                <w:szCs w:val="24"/>
              </w:rPr>
            </w:pPr>
            <w:r w:rsidRPr="00D331DD">
              <w:rPr>
                <w:b/>
                <w:szCs w:val="24"/>
              </w:rPr>
              <w:t>BAC – EP Chairman</w:t>
            </w:r>
          </w:p>
          <w:p w:rsidR="00E4536F" w:rsidRPr="00286A7C" w:rsidRDefault="00D22E98" w:rsidP="005B041C">
            <w:pPr>
              <w:widowControl w:val="0"/>
              <w:rPr>
                <w:b/>
                <w:szCs w:val="24"/>
              </w:rPr>
            </w:pPr>
            <w:r w:rsidRPr="00D331DD">
              <w:rPr>
                <w:b/>
                <w:szCs w:val="24"/>
              </w:rPr>
              <w:t>Tel. No. (08</w:t>
            </w:r>
            <w:r w:rsidR="005B041C">
              <w:rPr>
                <w:b/>
                <w:szCs w:val="24"/>
              </w:rPr>
              <w:t>3</w:t>
            </w:r>
            <w:r w:rsidRPr="00D331DD">
              <w:rPr>
                <w:b/>
                <w:szCs w:val="24"/>
              </w:rPr>
              <w:t xml:space="preserve">) </w:t>
            </w:r>
            <w:r w:rsidR="005B041C">
              <w:rPr>
                <w:b/>
                <w:szCs w:val="24"/>
              </w:rPr>
              <w:t>301-2074</w:t>
            </w:r>
          </w:p>
        </w:tc>
      </w:tr>
      <w:tr w:rsidR="00E4536F" w:rsidRPr="00286A7C" w:rsidTr="005B25F6">
        <w:trPr>
          <w:jc w:val="center"/>
        </w:trPr>
        <w:tc>
          <w:tcPr>
            <w:tcW w:w="1645" w:type="dxa"/>
          </w:tcPr>
          <w:p w:rsidR="00E4536F" w:rsidRPr="00286A7C" w:rsidRDefault="00CB5F0E" w:rsidP="005B25F6">
            <w:pPr>
              <w:widowControl w:val="0"/>
              <w:spacing w:before="0"/>
              <w:rPr>
                <w:szCs w:val="24"/>
              </w:rPr>
            </w:pPr>
            <w:fldSimple w:instr=" REF _Ref242695033 \r \h  \* MERGEFORMAT ">
              <w:r w:rsidR="00DE3E42" w:rsidRPr="00DE3E42">
                <w:rPr>
                  <w:szCs w:val="24"/>
                </w:rPr>
                <w:t>10.3</w:t>
              </w:r>
            </w:fldSimple>
            <w:bookmarkStart w:id="2877" w:name="bds10_3"/>
            <w:bookmarkEnd w:id="2877"/>
          </w:p>
        </w:tc>
        <w:tc>
          <w:tcPr>
            <w:tcW w:w="7614" w:type="dxa"/>
          </w:tcPr>
          <w:p w:rsidR="00E4536F" w:rsidRPr="00286A7C" w:rsidRDefault="00E4536F" w:rsidP="00835807">
            <w:pPr>
              <w:widowControl w:val="0"/>
              <w:spacing w:before="0"/>
              <w:rPr>
                <w:szCs w:val="24"/>
              </w:rPr>
            </w:pPr>
            <w:r w:rsidRPr="00286A7C">
              <w:rPr>
                <w:szCs w:val="24"/>
              </w:rPr>
              <w:t>No further instructions.</w:t>
            </w:r>
          </w:p>
        </w:tc>
      </w:tr>
      <w:bookmarkStart w:id="2878" w:name="bds12_1"/>
      <w:bookmarkEnd w:id="2878"/>
      <w:tr w:rsidR="00E4536F" w:rsidRPr="00286A7C" w:rsidTr="005B25F6">
        <w:trPr>
          <w:jc w:val="center"/>
        </w:trPr>
        <w:tc>
          <w:tcPr>
            <w:tcW w:w="1645" w:type="dxa"/>
          </w:tcPr>
          <w:p w:rsidR="00E4536F" w:rsidRPr="00286A7C" w:rsidRDefault="00CB5F0E" w:rsidP="005B25F6">
            <w:pPr>
              <w:widowControl w:val="0"/>
              <w:spacing w:before="0"/>
              <w:rPr>
                <w:szCs w:val="24"/>
              </w:rPr>
            </w:pPr>
            <w:r w:rsidRPr="00286A7C">
              <w:rPr>
                <w:szCs w:val="24"/>
              </w:rPr>
              <w:fldChar w:fldCharType="begin"/>
            </w:r>
            <w:r w:rsidR="00E4536F" w:rsidRPr="00286A7C">
              <w:rPr>
                <w:szCs w:val="24"/>
              </w:rPr>
              <w:instrText xml:space="preserve"> REF _Ref240085317 \r \h  \* MERGEFORMAT </w:instrText>
            </w:r>
            <w:r w:rsidRPr="00286A7C">
              <w:rPr>
                <w:szCs w:val="24"/>
              </w:rPr>
            </w:r>
            <w:r w:rsidRPr="00286A7C">
              <w:rPr>
                <w:szCs w:val="24"/>
              </w:rPr>
              <w:fldChar w:fldCharType="separate"/>
            </w:r>
            <w:r w:rsidR="00DE3E42">
              <w:rPr>
                <w:szCs w:val="24"/>
              </w:rPr>
              <w:t>12.1</w:t>
            </w:r>
            <w:r w:rsidRPr="00286A7C">
              <w:rPr>
                <w:szCs w:val="24"/>
              </w:rPr>
              <w:fldChar w:fldCharType="end"/>
            </w:r>
          </w:p>
          <w:p w:rsidR="00E4536F" w:rsidRPr="00286A7C" w:rsidRDefault="00E4536F" w:rsidP="005B25F6">
            <w:pPr>
              <w:widowControl w:val="0"/>
              <w:spacing w:before="0"/>
              <w:rPr>
                <w:szCs w:val="24"/>
              </w:rPr>
            </w:pPr>
          </w:p>
        </w:tc>
        <w:tc>
          <w:tcPr>
            <w:tcW w:w="7614" w:type="dxa"/>
          </w:tcPr>
          <w:p w:rsidR="00844715" w:rsidRPr="007832F2" w:rsidRDefault="00E4536F" w:rsidP="00D22E98">
            <w:pPr>
              <w:spacing w:before="0"/>
            </w:pPr>
            <w:r w:rsidRPr="007832F2">
              <w:t xml:space="preserve">The first envelope shall contain the eligibility and technical documents stated in the </w:t>
            </w:r>
            <w:r w:rsidRPr="007832F2">
              <w:rPr>
                <w:b/>
              </w:rPr>
              <w:t>ITB</w:t>
            </w:r>
            <w:r w:rsidRPr="007832F2">
              <w:t xml:space="preserve"> Clause. However, if the Bidder maintains a current and updated file of</w:t>
            </w:r>
            <w:r w:rsidR="00844715" w:rsidRPr="007832F2">
              <w:t xml:space="preserve"> its</w:t>
            </w:r>
            <w:r w:rsidRPr="007832F2">
              <w:t xml:space="preserve"> Class “A” Documents with the Procuring Entity, a </w:t>
            </w:r>
            <w:r w:rsidR="00844715" w:rsidRPr="007832F2">
              <w:t>certification to that effect issued by its BAC may be submitted in lieu of the Class “A” Documents.</w:t>
            </w:r>
          </w:p>
          <w:p w:rsidR="00D22E98" w:rsidRPr="007832F2" w:rsidRDefault="00D22E98" w:rsidP="00844715">
            <w:pPr>
              <w:spacing w:before="0"/>
            </w:pPr>
            <w:r w:rsidRPr="007832F2">
              <w:t>Moreover, the Technical Documents shall also include the following:</w:t>
            </w:r>
          </w:p>
          <w:p w:rsidR="00D22E98" w:rsidRPr="007832F2" w:rsidRDefault="00D22E98" w:rsidP="00ED1824">
            <w:pPr>
              <w:numPr>
                <w:ilvl w:val="0"/>
                <w:numId w:val="17"/>
              </w:numPr>
              <w:spacing w:before="0"/>
              <w:rPr>
                <w:szCs w:val="24"/>
              </w:rPr>
            </w:pPr>
            <w:r w:rsidRPr="007832F2">
              <w:rPr>
                <w:szCs w:val="24"/>
              </w:rPr>
              <w:t xml:space="preserve">Duly Signed Contract Organizational Chart supported with the Contractor’s Letter Certificate to Procuring Entity and Certificate of Employment of each of the proposed Key Personnel; </w:t>
            </w:r>
          </w:p>
          <w:p w:rsidR="00D22E98" w:rsidRPr="007832F2" w:rsidRDefault="00D22E98" w:rsidP="00ED1824">
            <w:pPr>
              <w:numPr>
                <w:ilvl w:val="0"/>
                <w:numId w:val="17"/>
              </w:numPr>
              <w:overflowPunct/>
              <w:autoSpaceDE/>
              <w:autoSpaceDN/>
              <w:adjustRightInd/>
              <w:spacing w:before="0" w:after="0" w:line="240" w:lineRule="auto"/>
              <w:textAlignment w:val="auto"/>
              <w:rPr>
                <w:szCs w:val="24"/>
              </w:rPr>
            </w:pPr>
            <w:r w:rsidRPr="007832F2">
              <w:rPr>
                <w:szCs w:val="24"/>
              </w:rPr>
              <w:t>Duly Signed Statement of Availability of Key Personnel and the List of Contractor’s Key Personnel supported with the Key Personnel’s Bio</w:t>
            </w:r>
            <w:r w:rsidR="0017046D">
              <w:rPr>
                <w:szCs w:val="24"/>
              </w:rPr>
              <w:t>-</w:t>
            </w:r>
            <w:r w:rsidRPr="007832F2">
              <w:rPr>
                <w:szCs w:val="24"/>
              </w:rPr>
              <w:t>data, Photocopy of Valid Professional Licenses Identification Card, Photocopy of the Material’s Engineer’s DPWH Accreditation and Photocopy of the Certificate of Training of the Construction Safety and Health Personnel/Safety Officer;</w:t>
            </w:r>
          </w:p>
          <w:p w:rsidR="00D22E98" w:rsidRPr="007832F2" w:rsidRDefault="00D22E98" w:rsidP="00D22E98">
            <w:pPr>
              <w:overflowPunct/>
              <w:autoSpaceDE/>
              <w:autoSpaceDN/>
              <w:adjustRightInd/>
              <w:spacing w:before="0" w:after="0" w:line="240" w:lineRule="auto"/>
              <w:ind w:left="360"/>
              <w:textAlignment w:val="auto"/>
              <w:rPr>
                <w:szCs w:val="24"/>
              </w:rPr>
            </w:pPr>
          </w:p>
          <w:p w:rsidR="00D22E98" w:rsidRPr="007832F2" w:rsidRDefault="00D22E98" w:rsidP="00ED1824">
            <w:pPr>
              <w:numPr>
                <w:ilvl w:val="0"/>
                <w:numId w:val="17"/>
              </w:numPr>
              <w:spacing w:before="0"/>
              <w:rPr>
                <w:szCs w:val="24"/>
              </w:rPr>
            </w:pPr>
            <w:r w:rsidRPr="007832F2">
              <w:rPr>
                <w:szCs w:val="24"/>
              </w:rPr>
              <w:t xml:space="preserve">Duly Signed Statement of Availability of Equipment and the List of Contractor’s Equipment (owned or leased) supported with the proof of ownership (O.R/C.R/Deed of absolute sale) for owned equipment and certificate of availability of lease equipment, lease </w:t>
            </w:r>
            <w:r w:rsidRPr="00DC7DFB">
              <w:rPr>
                <w:szCs w:val="24"/>
              </w:rPr>
              <w:t>contract</w:t>
            </w:r>
            <w:ins w:id="2879" w:author="Edward" w:date="2016-03-21T15:02:00Z">
              <w:r w:rsidR="00872368">
                <w:rPr>
                  <w:szCs w:val="24"/>
                </w:rPr>
                <w:t xml:space="preserve"> </w:t>
              </w:r>
            </w:ins>
            <w:r w:rsidR="00F3046C" w:rsidRPr="00DC7DFB">
              <w:rPr>
                <w:szCs w:val="24"/>
              </w:rPr>
              <w:t>agreement</w:t>
            </w:r>
            <w:r w:rsidRPr="00DC7DFB">
              <w:rPr>
                <w:szCs w:val="24"/>
              </w:rPr>
              <w:t xml:space="preserve"> as well as the proof of ownership of the lessor for leased equipment</w:t>
            </w:r>
            <w:r w:rsidR="00F3046C" w:rsidRPr="00DC7DFB">
              <w:t>(O.R/C.R/Deed of absolute sale - for leased equipment)</w:t>
            </w:r>
            <w:r w:rsidRPr="00DC7DFB">
              <w:rPr>
                <w:szCs w:val="24"/>
              </w:rPr>
              <w:t>;</w:t>
            </w:r>
          </w:p>
          <w:p w:rsidR="00D22E98" w:rsidRPr="007832F2" w:rsidRDefault="00F3046C" w:rsidP="00ED1824">
            <w:pPr>
              <w:numPr>
                <w:ilvl w:val="0"/>
                <w:numId w:val="17"/>
              </w:numPr>
              <w:spacing w:before="0"/>
            </w:pPr>
            <w:r>
              <w:t>Duly signed Manpower S</w:t>
            </w:r>
            <w:r w:rsidR="00D22E98" w:rsidRPr="007832F2">
              <w:t xml:space="preserve">chedule; </w:t>
            </w:r>
          </w:p>
          <w:p w:rsidR="00D22E98" w:rsidRPr="007832F2" w:rsidRDefault="00D22E98" w:rsidP="00ED1824">
            <w:pPr>
              <w:numPr>
                <w:ilvl w:val="0"/>
                <w:numId w:val="17"/>
              </w:numPr>
              <w:spacing w:before="0"/>
            </w:pPr>
            <w:r w:rsidRPr="007832F2">
              <w:t xml:space="preserve">Equipment </w:t>
            </w:r>
            <w:ins w:id="2880" w:author="Edward" w:date="2016-03-21T15:02:00Z">
              <w:r w:rsidR="00872368">
                <w:t>U</w:t>
              </w:r>
            </w:ins>
            <w:del w:id="2881" w:author="Edward" w:date="2016-03-21T15:02:00Z">
              <w:r w:rsidRPr="007832F2" w:rsidDel="00872368">
                <w:delText>u</w:delText>
              </w:r>
            </w:del>
            <w:r w:rsidRPr="007832F2">
              <w:t xml:space="preserve">tilization </w:t>
            </w:r>
            <w:ins w:id="2882" w:author="Edward" w:date="2016-03-21T15:02:00Z">
              <w:r w:rsidR="00872368">
                <w:t>S</w:t>
              </w:r>
            </w:ins>
            <w:del w:id="2883" w:author="Edward" w:date="2016-03-21T15:02:00Z">
              <w:r w:rsidRPr="007832F2" w:rsidDel="00872368">
                <w:delText>s</w:delText>
              </w:r>
            </w:del>
            <w:r w:rsidRPr="007832F2">
              <w:t xml:space="preserve">chedule; </w:t>
            </w:r>
          </w:p>
          <w:p w:rsidR="00D22E98" w:rsidRPr="007832F2" w:rsidRDefault="00D22E98" w:rsidP="00ED1824">
            <w:pPr>
              <w:numPr>
                <w:ilvl w:val="0"/>
                <w:numId w:val="17"/>
              </w:numPr>
              <w:spacing w:before="0"/>
            </w:pPr>
            <w:r w:rsidRPr="007832F2">
              <w:t xml:space="preserve">Duly signed </w:t>
            </w:r>
            <w:ins w:id="2884" w:author="Edward" w:date="2016-03-21T15:02:00Z">
              <w:r w:rsidR="00872368">
                <w:t>C</w:t>
              </w:r>
            </w:ins>
            <w:del w:id="2885" w:author="Edward" w:date="2016-03-21T15:02:00Z">
              <w:r w:rsidRPr="007832F2" w:rsidDel="00872368">
                <w:delText>c</w:delText>
              </w:r>
            </w:del>
            <w:r w:rsidRPr="007832F2">
              <w:t xml:space="preserve">onstruction </w:t>
            </w:r>
            <w:ins w:id="2886" w:author="Edward" w:date="2016-03-21T15:02:00Z">
              <w:r w:rsidR="00872368">
                <w:t>M</w:t>
              </w:r>
            </w:ins>
            <w:del w:id="2887" w:author="Edward" w:date="2016-03-21T15:02:00Z">
              <w:r w:rsidRPr="007832F2" w:rsidDel="00872368">
                <w:delText>m</w:delText>
              </w:r>
            </w:del>
            <w:r w:rsidRPr="007832F2">
              <w:t xml:space="preserve">ethods; </w:t>
            </w:r>
          </w:p>
          <w:p w:rsidR="001D6FE3" w:rsidRPr="007832F2" w:rsidRDefault="001D6FE3" w:rsidP="00ED1824">
            <w:pPr>
              <w:numPr>
                <w:ilvl w:val="0"/>
                <w:numId w:val="17"/>
              </w:numPr>
              <w:spacing w:before="0"/>
            </w:pPr>
            <w:r w:rsidRPr="007832F2">
              <w:t>Affidavit of Site Inspection</w:t>
            </w:r>
            <w:r w:rsidR="00851D84">
              <w:t>;</w:t>
            </w:r>
          </w:p>
          <w:p w:rsidR="00D22E98" w:rsidRPr="007832F2" w:rsidRDefault="00D22E98" w:rsidP="00ED1824">
            <w:pPr>
              <w:numPr>
                <w:ilvl w:val="0"/>
                <w:numId w:val="17"/>
              </w:numPr>
              <w:spacing w:before="0"/>
            </w:pPr>
            <w:r w:rsidRPr="007832F2">
              <w:t>Duly signed construction schedule and S-curve and PERT/CPM; and</w:t>
            </w:r>
          </w:p>
          <w:p w:rsidR="001D6FE3" w:rsidRPr="007832F2" w:rsidRDefault="00FC0126" w:rsidP="00FC0126">
            <w:pPr>
              <w:numPr>
                <w:ilvl w:val="0"/>
                <w:numId w:val="17"/>
              </w:numPr>
              <w:spacing w:before="0"/>
            </w:pPr>
            <w:r w:rsidRPr="002157A9">
              <w:t xml:space="preserve">Construction </w:t>
            </w:r>
            <w:ins w:id="2888" w:author="Edward" w:date="2016-03-21T15:02:00Z">
              <w:r w:rsidR="00872368">
                <w:t>S</w:t>
              </w:r>
            </w:ins>
            <w:del w:id="2889" w:author="Edward" w:date="2016-03-21T15:02:00Z">
              <w:r w:rsidRPr="002157A9" w:rsidDel="00872368">
                <w:delText>s</w:delText>
              </w:r>
            </w:del>
            <w:r w:rsidRPr="002157A9">
              <w:t xml:space="preserve">afety and </w:t>
            </w:r>
            <w:ins w:id="2890" w:author="Edward" w:date="2016-03-21T15:02:00Z">
              <w:r w:rsidR="00872368">
                <w:t>H</w:t>
              </w:r>
            </w:ins>
            <w:del w:id="2891" w:author="Edward" w:date="2016-03-21T15:02:00Z">
              <w:r w:rsidRPr="002157A9" w:rsidDel="00872368">
                <w:delText>h</w:delText>
              </w:r>
            </w:del>
            <w:r w:rsidRPr="002157A9">
              <w:t xml:space="preserve">ealth </w:t>
            </w:r>
            <w:ins w:id="2892" w:author="Edward" w:date="2016-03-21T15:02:00Z">
              <w:r w:rsidR="00872368">
                <w:t>P</w:t>
              </w:r>
            </w:ins>
            <w:del w:id="2893" w:author="Edward" w:date="2016-03-21T15:02:00Z">
              <w:r w:rsidRPr="002157A9" w:rsidDel="00872368">
                <w:delText>p</w:delText>
              </w:r>
            </w:del>
            <w:r w:rsidRPr="002157A9">
              <w:t>rogram duly signed by the Safety Officer and the Owner of the company. Same shall be approved by the Department of Labor and Employment and shall be a pre-</w:t>
            </w:r>
            <w:r w:rsidRPr="002157A9">
              <w:lastRenderedPageBreak/>
              <w:t>requisite in the issuance of the Notice to Proceed.</w:t>
            </w:r>
          </w:p>
        </w:tc>
      </w:tr>
      <w:bookmarkStart w:id="2894" w:name="bds12_1ai"/>
      <w:bookmarkEnd w:id="2894"/>
      <w:tr w:rsidR="00E4536F" w:rsidRPr="00286A7C" w:rsidTr="005B25F6">
        <w:trPr>
          <w:jc w:val="center"/>
        </w:trPr>
        <w:tc>
          <w:tcPr>
            <w:tcW w:w="1645" w:type="dxa"/>
          </w:tcPr>
          <w:p w:rsidR="00E4536F" w:rsidRPr="00286A7C" w:rsidRDefault="00CB5F0E" w:rsidP="005B25F6">
            <w:pPr>
              <w:widowControl w:val="0"/>
              <w:spacing w:before="0"/>
              <w:rPr>
                <w:szCs w:val="24"/>
              </w:rPr>
            </w:pPr>
            <w:r w:rsidRPr="00286A7C">
              <w:rPr>
                <w:szCs w:val="24"/>
              </w:rPr>
              <w:lastRenderedPageBreak/>
              <w:fldChar w:fldCharType="begin"/>
            </w:r>
            <w:r w:rsidR="00E4536F" w:rsidRPr="00286A7C">
              <w:rPr>
                <w:szCs w:val="24"/>
              </w:rPr>
              <w:instrText xml:space="preserve"> REF _Ref240086441 \r \h </w:instrText>
            </w:r>
            <w:r w:rsidR="00E4536F">
              <w:rPr>
                <w:szCs w:val="24"/>
              </w:rPr>
              <w:instrText xml:space="preserve"> \* MERGEFORMAT </w:instrText>
            </w:r>
            <w:r w:rsidRPr="00286A7C">
              <w:rPr>
                <w:szCs w:val="24"/>
              </w:rPr>
            </w:r>
            <w:r w:rsidRPr="00286A7C">
              <w:rPr>
                <w:szCs w:val="24"/>
              </w:rPr>
              <w:fldChar w:fldCharType="separate"/>
            </w:r>
            <w:r w:rsidR="00DE3E42">
              <w:rPr>
                <w:szCs w:val="24"/>
              </w:rPr>
              <w:t>12.1(a)(i)</w:t>
            </w:r>
            <w:r w:rsidRPr="00286A7C">
              <w:rPr>
                <w:szCs w:val="24"/>
              </w:rPr>
              <w:fldChar w:fldCharType="end"/>
            </w:r>
          </w:p>
        </w:tc>
        <w:tc>
          <w:tcPr>
            <w:tcW w:w="7614" w:type="dxa"/>
          </w:tcPr>
          <w:p w:rsidR="00E4536F" w:rsidRPr="00286A7C" w:rsidRDefault="00E4536F" w:rsidP="00A32603">
            <w:pPr>
              <w:widowControl w:val="0"/>
              <w:spacing w:before="0"/>
              <w:rPr>
                <w:i/>
                <w:szCs w:val="24"/>
              </w:rPr>
            </w:pPr>
            <w:r w:rsidRPr="00286A7C">
              <w:t>No other acceptable proof of registration is recognized.</w:t>
            </w:r>
          </w:p>
        </w:tc>
      </w:tr>
      <w:bookmarkStart w:id="2895" w:name="bds12_1aiii"/>
      <w:bookmarkStart w:id="2896" w:name="bds12_1aiv"/>
      <w:bookmarkEnd w:id="2895"/>
      <w:bookmarkEnd w:id="2896"/>
      <w:tr w:rsidR="00E4536F" w:rsidRPr="00286A7C" w:rsidTr="005B25F6">
        <w:trPr>
          <w:jc w:val="center"/>
        </w:trPr>
        <w:tc>
          <w:tcPr>
            <w:tcW w:w="1645" w:type="dxa"/>
          </w:tcPr>
          <w:p w:rsidR="00E4536F" w:rsidRPr="00286A7C" w:rsidRDefault="00CB5F0E" w:rsidP="005B25F6">
            <w:pPr>
              <w:widowControl w:val="0"/>
              <w:spacing w:before="0"/>
              <w:rPr>
                <w:szCs w:val="24"/>
              </w:rPr>
            </w:pPr>
            <w:r w:rsidRPr="00286A7C">
              <w:rPr>
                <w:szCs w:val="24"/>
              </w:rPr>
              <w:fldChar w:fldCharType="begin"/>
            </w:r>
            <w:r w:rsidR="00E4536F" w:rsidRPr="00286A7C">
              <w:rPr>
                <w:szCs w:val="24"/>
              </w:rPr>
              <w:instrText xml:space="preserve"> REF _Ref240123968 \r \h </w:instrText>
            </w:r>
            <w:r w:rsidR="00E4536F">
              <w:rPr>
                <w:szCs w:val="24"/>
              </w:rPr>
              <w:instrText xml:space="preserve"> \* MERGEFORMAT </w:instrText>
            </w:r>
            <w:r w:rsidRPr="00286A7C">
              <w:rPr>
                <w:szCs w:val="24"/>
              </w:rPr>
            </w:r>
            <w:r w:rsidRPr="00286A7C">
              <w:rPr>
                <w:szCs w:val="24"/>
              </w:rPr>
              <w:fldChar w:fldCharType="separate"/>
            </w:r>
            <w:r w:rsidR="00DE3E42">
              <w:rPr>
                <w:szCs w:val="24"/>
              </w:rPr>
              <w:t>12.1(a)(v)</w:t>
            </w:r>
            <w:r w:rsidRPr="00286A7C">
              <w:rPr>
                <w:szCs w:val="24"/>
              </w:rPr>
              <w:fldChar w:fldCharType="end"/>
            </w:r>
          </w:p>
        </w:tc>
        <w:tc>
          <w:tcPr>
            <w:tcW w:w="7614" w:type="dxa"/>
          </w:tcPr>
          <w:p w:rsidR="00000000" w:rsidRDefault="0082311A">
            <w:pPr>
              <w:pStyle w:val="ListParagraph"/>
              <w:numPr>
                <w:ilvl w:val="0"/>
                <w:numId w:val="49"/>
              </w:numPr>
              <w:spacing w:before="0" w:after="0" w:line="240" w:lineRule="auto"/>
              <w:pPrChange w:id="2897" w:author="Edward" w:date="2016-08-22T16:34:00Z">
                <w:pPr>
                  <w:widowControl w:val="0"/>
                  <w:spacing w:before="0"/>
                </w:pPr>
              </w:pPrChange>
            </w:pPr>
            <w:r>
              <w:t>PCAB License</w:t>
            </w:r>
            <w:r w:rsidR="008C7E8C" w:rsidRPr="009C7B0C">
              <w:t xml:space="preserve">: </w:t>
            </w:r>
            <w:del w:id="2898" w:author="Edward" w:date="2016-08-22T16:28:00Z">
              <w:r w:rsidR="00CB5F0E" w:rsidRPr="00CB5F0E">
                <w:rPr>
                  <w:b/>
                  <w:rPrChange w:id="2899" w:author="Badet" w:date="2016-08-22T18:24:00Z">
                    <w:rPr/>
                  </w:rPrChange>
                </w:rPr>
                <w:delText>SMALL B–Buildings</w:delText>
              </w:r>
            </w:del>
            <w:ins w:id="2900" w:author="Edward" w:date="2016-08-22T16:28:00Z">
              <w:r w:rsidR="00CB5F0E" w:rsidRPr="00CB5F0E">
                <w:rPr>
                  <w:b/>
                  <w:rPrChange w:id="2901" w:author="Badet" w:date="2016-08-22T18:24:00Z">
                    <w:rPr/>
                  </w:rPrChange>
                </w:rPr>
                <w:t>Medium A</w:t>
              </w:r>
            </w:ins>
            <w:ins w:id="2902" w:author="Edward" w:date="2016-08-22T16:34:00Z">
              <w:r w:rsidR="00CB5F0E" w:rsidRPr="00CB5F0E">
                <w:rPr>
                  <w:b/>
                  <w:rPrChange w:id="2903" w:author="Badet" w:date="2016-08-22T18:24:00Z">
                    <w:rPr/>
                  </w:rPrChange>
                </w:rPr>
                <w:t xml:space="preserve"> - </w:t>
              </w:r>
              <w:r w:rsidR="00CB5F0E" w:rsidRPr="00CB5F0E">
                <w:rPr>
                  <w:b/>
                  <w:u w:val="single"/>
                  <w:rPrChange w:id="2904" w:author="Badet" w:date="2016-08-22T18:24:00Z">
                    <w:rPr>
                      <w:u w:val="single"/>
                    </w:rPr>
                  </w:rPrChange>
                </w:rPr>
                <w:t>Port, Harbor or Offshore Engineering</w:t>
              </w:r>
            </w:ins>
          </w:p>
        </w:tc>
      </w:tr>
      <w:bookmarkStart w:id="2905" w:name="bds13_1"/>
      <w:bookmarkEnd w:id="2905"/>
      <w:tr w:rsidR="00E4536F" w:rsidRPr="00286A7C" w:rsidTr="005B25F6">
        <w:trPr>
          <w:jc w:val="center"/>
        </w:trPr>
        <w:tc>
          <w:tcPr>
            <w:tcW w:w="1645" w:type="dxa"/>
          </w:tcPr>
          <w:p w:rsidR="00E4536F" w:rsidRPr="00286A7C" w:rsidRDefault="00CB5F0E" w:rsidP="005B25F6">
            <w:pPr>
              <w:widowControl w:val="0"/>
              <w:spacing w:before="0"/>
              <w:rPr>
                <w:szCs w:val="24"/>
              </w:rPr>
            </w:pPr>
            <w:r w:rsidRPr="00286A7C">
              <w:rPr>
                <w:szCs w:val="24"/>
              </w:rPr>
              <w:fldChar w:fldCharType="begin"/>
            </w:r>
            <w:r w:rsidR="00E4536F" w:rsidRPr="00286A7C">
              <w:rPr>
                <w:szCs w:val="24"/>
              </w:rPr>
              <w:instrText xml:space="preserve"> REF _Ref240095307 \r \h </w:instrText>
            </w:r>
            <w:r w:rsidR="00E4536F">
              <w:rPr>
                <w:szCs w:val="24"/>
              </w:rPr>
              <w:instrText xml:space="preserve"> \* MERGEFORMAT </w:instrText>
            </w:r>
            <w:r w:rsidRPr="00286A7C">
              <w:rPr>
                <w:szCs w:val="24"/>
              </w:rPr>
            </w:r>
            <w:r w:rsidRPr="00286A7C">
              <w:rPr>
                <w:szCs w:val="24"/>
              </w:rPr>
              <w:fldChar w:fldCharType="separate"/>
            </w:r>
            <w:r w:rsidR="00DE3E42">
              <w:rPr>
                <w:szCs w:val="24"/>
              </w:rPr>
              <w:t>13.1</w:t>
            </w:r>
            <w:r w:rsidRPr="00286A7C">
              <w:rPr>
                <w:szCs w:val="24"/>
              </w:rPr>
              <w:fldChar w:fldCharType="end"/>
            </w:r>
          </w:p>
        </w:tc>
        <w:tc>
          <w:tcPr>
            <w:tcW w:w="7614" w:type="dxa"/>
          </w:tcPr>
          <w:p w:rsidR="00F47EC8" w:rsidRDefault="00F47EC8" w:rsidP="00ED1824">
            <w:pPr>
              <w:numPr>
                <w:ilvl w:val="0"/>
                <w:numId w:val="18"/>
              </w:numPr>
            </w:pPr>
            <w:r>
              <w:t>Bid Form;</w:t>
            </w:r>
          </w:p>
          <w:p w:rsidR="003C0CCA" w:rsidRPr="00B637C3" w:rsidRDefault="003C0CCA" w:rsidP="00ED1824">
            <w:pPr>
              <w:numPr>
                <w:ilvl w:val="0"/>
                <w:numId w:val="18"/>
              </w:numPr>
            </w:pPr>
            <w:r w:rsidRPr="00B637C3">
              <w:t>Bill of Quantities (BOQ);</w:t>
            </w:r>
          </w:p>
          <w:p w:rsidR="003C0CCA" w:rsidRPr="00B637C3" w:rsidRDefault="003C0CCA" w:rsidP="00ED1824">
            <w:pPr>
              <w:widowControl w:val="0"/>
              <w:numPr>
                <w:ilvl w:val="0"/>
                <w:numId w:val="18"/>
              </w:numPr>
              <w:spacing w:before="0"/>
              <w:rPr>
                <w:szCs w:val="24"/>
              </w:rPr>
            </w:pPr>
            <w:r w:rsidRPr="00B637C3">
              <w:t>Detailed Estimates including a summary sheet indicating the unit prices of construction materials, labor rates and equipment rentals used in coming up with the bid; and</w:t>
            </w:r>
          </w:p>
          <w:p w:rsidR="00E4536F" w:rsidRPr="003C0CCA" w:rsidRDefault="003C0CCA" w:rsidP="00ED1824">
            <w:pPr>
              <w:numPr>
                <w:ilvl w:val="0"/>
                <w:numId w:val="18"/>
              </w:numPr>
            </w:pPr>
            <w:r w:rsidRPr="00B637C3">
              <w:t>Cash Flow by Quarter and Payment Schedule</w:t>
            </w:r>
          </w:p>
        </w:tc>
      </w:tr>
      <w:bookmarkStart w:id="2906" w:name="bds13_2"/>
      <w:bookmarkEnd w:id="2906"/>
      <w:tr w:rsidR="00E4536F" w:rsidRPr="00286A7C" w:rsidTr="005B25F6">
        <w:trPr>
          <w:jc w:val="center"/>
        </w:trPr>
        <w:tc>
          <w:tcPr>
            <w:tcW w:w="1645" w:type="dxa"/>
          </w:tcPr>
          <w:p w:rsidR="00E4536F" w:rsidRPr="00286A7C" w:rsidRDefault="00CB5F0E" w:rsidP="005B25F6">
            <w:pPr>
              <w:widowControl w:val="0"/>
              <w:spacing w:before="0"/>
              <w:rPr>
                <w:szCs w:val="24"/>
              </w:rPr>
            </w:pPr>
            <w:r w:rsidRPr="00286A7C">
              <w:rPr>
                <w:szCs w:val="24"/>
              </w:rPr>
              <w:fldChar w:fldCharType="begin"/>
            </w:r>
            <w:r w:rsidR="00E4536F" w:rsidRPr="00286A7C">
              <w:rPr>
                <w:szCs w:val="24"/>
              </w:rPr>
              <w:instrText xml:space="preserve"> REF _Ref240095429 \r \h  \* MERGEFORMAT </w:instrText>
            </w:r>
            <w:r w:rsidRPr="00286A7C">
              <w:rPr>
                <w:szCs w:val="24"/>
              </w:rPr>
            </w:r>
            <w:r w:rsidRPr="00286A7C">
              <w:rPr>
                <w:szCs w:val="24"/>
              </w:rPr>
              <w:fldChar w:fldCharType="separate"/>
            </w:r>
            <w:r w:rsidR="00DE3E42">
              <w:rPr>
                <w:szCs w:val="24"/>
              </w:rPr>
              <w:t>13.1(b)</w:t>
            </w:r>
            <w:r w:rsidRPr="00286A7C">
              <w:rPr>
                <w:szCs w:val="24"/>
              </w:rPr>
              <w:fldChar w:fldCharType="end"/>
            </w:r>
          </w:p>
        </w:tc>
        <w:tc>
          <w:tcPr>
            <w:tcW w:w="7614" w:type="dxa"/>
          </w:tcPr>
          <w:p w:rsidR="00382FA0" w:rsidRDefault="003C0CCA">
            <w:pPr>
              <w:widowControl w:val="0"/>
              <w:spacing w:before="0"/>
              <w:rPr>
                <w:szCs w:val="24"/>
              </w:rPr>
            </w:pPr>
            <w:r w:rsidRPr="003C0CCA">
              <w:t xml:space="preserve">The ABC is </w:t>
            </w:r>
            <w:r w:rsidR="00F63197" w:rsidRPr="00F63197">
              <w:rPr>
                <w:b/>
                <w:spacing w:val="-2"/>
              </w:rPr>
              <w:t xml:space="preserve">PESOS: </w:t>
            </w:r>
            <w:ins w:id="2907" w:author="Edward" w:date="2016-08-22T16:35:00Z">
              <w:del w:id="2908" w:author="USER" w:date="2016-08-23T10:02:00Z">
                <w:r w:rsidR="00600FC8" w:rsidRPr="00BD3ADA" w:rsidDel="00961A0B">
                  <w:rPr>
                    <w:b/>
                    <w:spacing w:val="-2"/>
                  </w:rPr>
                  <w:delText xml:space="preserve">: </w:delText>
                </w:r>
              </w:del>
              <w:r w:rsidR="00600FC8" w:rsidRPr="00BD3ADA">
                <w:rPr>
                  <w:b/>
                  <w:szCs w:val="24"/>
                </w:rPr>
                <w:t xml:space="preserve">Twenty Two Million Five Hundred Seventy Seven Thousand Six Hundred </w:t>
              </w:r>
            </w:ins>
            <w:ins w:id="2909" w:author="Edward" w:date="2016-08-22T17:23:00Z">
              <w:r w:rsidR="007D3E27">
                <w:rPr>
                  <w:b/>
                  <w:szCs w:val="24"/>
                </w:rPr>
                <w:t>Sixty</w:t>
              </w:r>
            </w:ins>
            <w:ins w:id="2910" w:author="Edward" w:date="2016-08-22T16:35:00Z">
              <w:r w:rsidR="00600FC8" w:rsidRPr="00BD3ADA">
                <w:rPr>
                  <w:b/>
                  <w:szCs w:val="24"/>
                </w:rPr>
                <w:t xml:space="preserve"> Five Pesos Only (P 22,577,665.00) Inclusive of 12% VAT </w:t>
              </w:r>
            </w:ins>
            <w:del w:id="2911" w:author="Edward" w:date="2016-03-21T15:03:00Z">
              <w:r w:rsidR="007529C5" w:rsidDel="00872368">
                <w:rPr>
                  <w:b/>
                  <w:spacing w:val="-2"/>
                </w:rPr>
                <w:delText>One Million Nineteen Thousand Four Hundred Fifty Five</w:delText>
              </w:r>
              <w:r w:rsidR="007529C5" w:rsidRPr="00A53CA0" w:rsidDel="00872368">
                <w:rPr>
                  <w:b/>
                  <w:spacing w:val="-2"/>
                </w:rPr>
                <w:delText xml:space="preserve"> and </w:delText>
              </w:r>
              <w:r w:rsidR="007529C5" w:rsidDel="00872368">
                <w:rPr>
                  <w:b/>
                  <w:spacing w:val="-2"/>
                </w:rPr>
                <w:delText>74</w:delText>
              </w:r>
              <w:r w:rsidR="007529C5" w:rsidRPr="00A53CA0" w:rsidDel="00872368">
                <w:rPr>
                  <w:b/>
                  <w:spacing w:val="-2"/>
                </w:rPr>
                <w:delText>/100</w:delText>
              </w:r>
              <w:r w:rsidR="00A53CA0" w:rsidDel="00872368">
                <w:rPr>
                  <w:b/>
                  <w:spacing w:val="-2"/>
                </w:rPr>
                <w:delText xml:space="preserve"> Pesos</w:delText>
              </w:r>
              <w:r w:rsidR="00A53CA0" w:rsidRPr="00F63197" w:rsidDel="00872368">
                <w:rPr>
                  <w:b/>
                  <w:spacing w:val="-2"/>
                </w:rPr>
                <w:delText xml:space="preserve"> Only (</w:delText>
              </w:r>
              <w:r w:rsidR="00A53CA0" w:rsidRPr="00171BC3" w:rsidDel="00872368">
                <w:rPr>
                  <w:b/>
                  <w:spacing w:val="-2"/>
                </w:rPr>
                <w:delText xml:space="preserve">P </w:delText>
              </w:r>
              <w:r w:rsidR="007529C5" w:rsidDel="00872368">
                <w:rPr>
                  <w:b/>
                  <w:spacing w:val="-2"/>
                </w:rPr>
                <w:delText>1,019,455.74</w:delText>
              </w:r>
              <w:r w:rsidR="00A53CA0" w:rsidRPr="00F63197" w:rsidDel="00872368">
                <w:rPr>
                  <w:b/>
                  <w:spacing w:val="-2"/>
                </w:rPr>
                <w:delText>)</w:delText>
              </w:r>
              <w:r w:rsidR="007F0B1C" w:rsidDel="00872368">
                <w:rPr>
                  <w:b/>
                  <w:spacing w:val="-2"/>
                </w:rPr>
                <w:delText xml:space="preserve"> Inclusive of 12% VAT</w:delText>
              </w:r>
            </w:del>
            <w:r w:rsidR="00565186">
              <w:rPr>
                <w:b/>
                <w:spacing w:val="-2"/>
              </w:rPr>
              <w:t>.</w:t>
            </w:r>
            <w:ins w:id="2912" w:author="Edward" w:date="2016-03-21T15:03:00Z">
              <w:r w:rsidR="00872368">
                <w:rPr>
                  <w:b/>
                  <w:spacing w:val="-2"/>
                </w:rPr>
                <w:t xml:space="preserve"> </w:t>
              </w:r>
            </w:ins>
            <w:r w:rsidRPr="003C0CCA">
              <w:t>Any bid with a financial component exceeding this amount shall not be accepted.</w:t>
            </w:r>
          </w:p>
        </w:tc>
      </w:tr>
      <w:bookmarkStart w:id="2913" w:name="bds14_2"/>
      <w:bookmarkEnd w:id="2913"/>
      <w:tr w:rsidR="00E4536F" w:rsidRPr="00286A7C" w:rsidTr="005B25F6">
        <w:trPr>
          <w:jc w:val="center"/>
        </w:trPr>
        <w:tc>
          <w:tcPr>
            <w:tcW w:w="1645" w:type="dxa"/>
          </w:tcPr>
          <w:p w:rsidR="00E4536F" w:rsidRPr="00286A7C" w:rsidRDefault="00CB5F0E" w:rsidP="005B25F6">
            <w:pPr>
              <w:widowControl w:val="0"/>
              <w:spacing w:before="0"/>
              <w:rPr>
                <w:szCs w:val="24"/>
              </w:rPr>
            </w:pPr>
            <w:r w:rsidRPr="00286A7C">
              <w:rPr>
                <w:szCs w:val="24"/>
              </w:rPr>
              <w:fldChar w:fldCharType="begin"/>
            </w:r>
            <w:r w:rsidR="00E4536F" w:rsidRPr="00286A7C">
              <w:rPr>
                <w:szCs w:val="24"/>
              </w:rPr>
              <w:instrText xml:space="preserve"> REF _Ref240791228 \r \h </w:instrText>
            </w:r>
            <w:r w:rsidR="00E4536F">
              <w:rPr>
                <w:szCs w:val="24"/>
              </w:rPr>
              <w:instrText xml:space="preserve"> \* MERGEFORMAT </w:instrText>
            </w:r>
            <w:r w:rsidRPr="00286A7C">
              <w:rPr>
                <w:szCs w:val="24"/>
              </w:rPr>
            </w:r>
            <w:r w:rsidRPr="00286A7C">
              <w:rPr>
                <w:szCs w:val="24"/>
              </w:rPr>
              <w:fldChar w:fldCharType="separate"/>
            </w:r>
            <w:r w:rsidR="00DE3E42">
              <w:rPr>
                <w:szCs w:val="24"/>
              </w:rPr>
              <w:t>14.2</w:t>
            </w:r>
            <w:r w:rsidRPr="00286A7C">
              <w:rPr>
                <w:szCs w:val="24"/>
              </w:rPr>
              <w:fldChar w:fldCharType="end"/>
            </w:r>
          </w:p>
        </w:tc>
        <w:tc>
          <w:tcPr>
            <w:tcW w:w="7614" w:type="dxa"/>
          </w:tcPr>
          <w:p w:rsidR="00E4536F" w:rsidRPr="00286A7C" w:rsidRDefault="00E4536F" w:rsidP="00AE45E1">
            <w:pPr>
              <w:widowControl w:val="0"/>
              <w:spacing w:before="0"/>
            </w:pPr>
            <w:r w:rsidRPr="00286A7C">
              <w:t>No further instructions.</w:t>
            </w:r>
          </w:p>
        </w:tc>
      </w:tr>
      <w:bookmarkStart w:id="2914" w:name="bds15_4"/>
      <w:bookmarkEnd w:id="2914"/>
      <w:tr w:rsidR="00E4536F" w:rsidRPr="00286A7C" w:rsidTr="005B25F6">
        <w:trPr>
          <w:jc w:val="center"/>
        </w:trPr>
        <w:tc>
          <w:tcPr>
            <w:tcW w:w="1645" w:type="dxa"/>
          </w:tcPr>
          <w:p w:rsidR="00E4536F" w:rsidRPr="00286A7C" w:rsidRDefault="00CB5F0E" w:rsidP="005B25F6">
            <w:pPr>
              <w:widowControl w:val="0"/>
              <w:spacing w:before="0"/>
              <w:rPr>
                <w:szCs w:val="24"/>
              </w:rPr>
            </w:pPr>
            <w:r w:rsidRPr="00286A7C">
              <w:rPr>
                <w:szCs w:val="24"/>
              </w:rPr>
              <w:fldChar w:fldCharType="begin"/>
            </w:r>
            <w:r w:rsidR="00E4536F" w:rsidRPr="00286A7C">
              <w:rPr>
                <w:szCs w:val="24"/>
              </w:rPr>
              <w:instrText xml:space="preserve"> REF _Ref48362400 \r \h </w:instrText>
            </w:r>
            <w:r w:rsidR="00E4536F">
              <w:rPr>
                <w:szCs w:val="24"/>
              </w:rPr>
              <w:instrText xml:space="preserve"> \* MERGEFORMAT </w:instrText>
            </w:r>
            <w:r w:rsidRPr="00286A7C">
              <w:rPr>
                <w:szCs w:val="24"/>
              </w:rPr>
            </w:r>
            <w:r w:rsidRPr="00286A7C">
              <w:rPr>
                <w:szCs w:val="24"/>
              </w:rPr>
              <w:fldChar w:fldCharType="separate"/>
            </w:r>
            <w:r w:rsidR="00DE3E42">
              <w:rPr>
                <w:szCs w:val="24"/>
              </w:rPr>
              <w:t>15.4</w:t>
            </w:r>
            <w:r w:rsidRPr="00286A7C">
              <w:rPr>
                <w:szCs w:val="24"/>
              </w:rPr>
              <w:fldChar w:fldCharType="end"/>
            </w:r>
          </w:p>
        </w:tc>
        <w:tc>
          <w:tcPr>
            <w:tcW w:w="7614" w:type="dxa"/>
          </w:tcPr>
          <w:p w:rsidR="00E4536F" w:rsidRPr="00286A7C" w:rsidRDefault="00E4536F" w:rsidP="00A842A3">
            <w:pPr>
              <w:widowControl w:val="0"/>
              <w:spacing w:before="0"/>
              <w:rPr>
                <w:i/>
                <w:szCs w:val="24"/>
              </w:rPr>
            </w:pPr>
            <w:r w:rsidRPr="00286A7C">
              <w:rPr>
                <w:szCs w:val="24"/>
              </w:rPr>
              <w:t>No further instruction.</w:t>
            </w:r>
          </w:p>
        </w:tc>
      </w:tr>
      <w:bookmarkStart w:id="2915" w:name="bds16_1"/>
      <w:bookmarkEnd w:id="2915"/>
      <w:tr w:rsidR="00E4536F" w:rsidRPr="00286A7C" w:rsidTr="005B25F6">
        <w:trPr>
          <w:jc w:val="center"/>
        </w:trPr>
        <w:tc>
          <w:tcPr>
            <w:tcW w:w="1645" w:type="dxa"/>
          </w:tcPr>
          <w:p w:rsidR="00E4536F" w:rsidRPr="00286A7C" w:rsidRDefault="00CB5F0E" w:rsidP="005B25F6">
            <w:pPr>
              <w:widowControl w:val="0"/>
              <w:spacing w:before="0"/>
              <w:rPr>
                <w:szCs w:val="24"/>
              </w:rPr>
            </w:pPr>
            <w:r w:rsidRPr="00286A7C">
              <w:rPr>
                <w:szCs w:val="24"/>
              </w:rPr>
              <w:fldChar w:fldCharType="begin"/>
            </w:r>
            <w:r w:rsidR="00E4536F" w:rsidRPr="00286A7C">
              <w:rPr>
                <w:szCs w:val="24"/>
              </w:rPr>
              <w:instrText xml:space="preserve"> REF _Ref240096273 \r \h </w:instrText>
            </w:r>
            <w:r w:rsidR="00E4536F">
              <w:rPr>
                <w:szCs w:val="24"/>
              </w:rPr>
              <w:instrText xml:space="preserve"> \* MERGEFORMAT </w:instrText>
            </w:r>
            <w:r w:rsidRPr="00286A7C">
              <w:rPr>
                <w:szCs w:val="24"/>
              </w:rPr>
            </w:r>
            <w:r w:rsidRPr="00286A7C">
              <w:rPr>
                <w:szCs w:val="24"/>
              </w:rPr>
              <w:fldChar w:fldCharType="separate"/>
            </w:r>
            <w:r w:rsidR="00DE3E42">
              <w:rPr>
                <w:szCs w:val="24"/>
              </w:rPr>
              <w:t>16.1</w:t>
            </w:r>
            <w:r w:rsidRPr="00286A7C">
              <w:rPr>
                <w:szCs w:val="24"/>
              </w:rPr>
              <w:fldChar w:fldCharType="end"/>
            </w:r>
          </w:p>
        </w:tc>
        <w:tc>
          <w:tcPr>
            <w:tcW w:w="7614" w:type="dxa"/>
          </w:tcPr>
          <w:p w:rsidR="00E4536F" w:rsidRPr="003C0CCA" w:rsidRDefault="00E4536F" w:rsidP="003C0CCA">
            <w:pPr>
              <w:spacing w:before="0"/>
            </w:pPr>
            <w:r w:rsidRPr="00286A7C">
              <w:t>The bid prices shall be quoted in Philippine Pesos.</w:t>
            </w:r>
          </w:p>
        </w:tc>
      </w:tr>
      <w:bookmarkStart w:id="2916" w:name="bds16_3"/>
      <w:bookmarkStart w:id="2917" w:name="bds15_5"/>
      <w:bookmarkStart w:id="2918" w:name="bds17_1"/>
      <w:bookmarkEnd w:id="2916"/>
      <w:bookmarkEnd w:id="2917"/>
      <w:bookmarkEnd w:id="2918"/>
      <w:tr w:rsidR="00E4536F" w:rsidRPr="00286A7C" w:rsidTr="005B25F6">
        <w:trPr>
          <w:jc w:val="center"/>
        </w:trPr>
        <w:tc>
          <w:tcPr>
            <w:tcW w:w="1645" w:type="dxa"/>
          </w:tcPr>
          <w:p w:rsidR="00E4536F" w:rsidRPr="00286A7C" w:rsidRDefault="00CB5F0E" w:rsidP="005B25F6">
            <w:pPr>
              <w:widowControl w:val="0"/>
              <w:spacing w:before="0"/>
              <w:rPr>
                <w:szCs w:val="24"/>
              </w:rPr>
            </w:pPr>
            <w:r w:rsidRPr="00286A7C">
              <w:rPr>
                <w:szCs w:val="24"/>
              </w:rPr>
              <w:fldChar w:fldCharType="begin"/>
            </w:r>
            <w:r w:rsidR="00E4536F" w:rsidRPr="00286A7C">
              <w:rPr>
                <w:szCs w:val="24"/>
              </w:rPr>
              <w:instrText xml:space="preserve"> REF _Ref240127468 \r \h </w:instrText>
            </w:r>
            <w:r w:rsidR="00E4536F">
              <w:rPr>
                <w:szCs w:val="24"/>
              </w:rPr>
              <w:instrText xml:space="preserve"> \* MERGEFORMAT </w:instrText>
            </w:r>
            <w:r w:rsidRPr="00286A7C">
              <w:rPr>
                <w:szCs w:val="24"/>
              </w:rPr>
            </w:r>
            <w:r w:rsidRPr="00286A7C">
              <w:rPr>
                <w:szCs w:val="24"/>
              </w:rPr>
              <w:fldChar w:fldCharType="separate"/>
            </w:r>
            <w:r w:rsidR="00DE3E42">
              <w:rPr>
                <w:szCs w:val="24"/>
              </w:rPr>
              <w:t>17.1</w:t>
            </w:r>
            <w:r w:rsidRPr="00286A7C">
              <w:rPr>
                <w:szCs w:val="24"/>
              </w:rPr>
              <w:fldChar w:fldCharType="end"/>
            </w:r>
          </w:p>
        </w:tc>
        <w:tc>
          <w:tcPr>
            <w:tcW w:w="7614" w:type="dxa"/>
          </w:tcPr>
          <w:p w:rsidR="00E4536F" w:rsidRPr="00286A7C" w:rsidRDefault="003C0CCA" w:rsidP="003C0CCA">
            <w:pPr>
              <w:widowControl w:val="0"/>
              <w:spacing w:before="0"/>
              <w:rPr>
                <w:szCs w:val="24"/>
              </w:rPr>
            </w:pPr>
            <w:r w:rsidRPr="00A32603">
              <w:rPr>
                <w:szCs w:val="24"/>
              </w:rPr>
              <w:t>Bids will be valid until</w:t>
            </w:r>
            <w:ins w:id="2919" w:author="Edward" w:date="2016-03-21T15:03:00Z">
              <w:r w:rsidR="00872368">
                <w:rPr>
                  <w:szCs w:val="24"/>
                </w:rPr>
                <w:t xml:space="preserve"> </w:t>
              </w:r>
            </w:ins>
            <w:r w:rsidRPr="00C26ADC">
              <w:rPr>
                <w:b/>
                <w:szCs w:val="24"/>
              </w:rPr>
              <w:t>One Hundred Twenty (120) Calendar Days</w:t>
            </w:r>
            <w:r>
              <w:rPr>
                <w:szCs w:val="24"/>
              </w:rPr>
              <w:t xml:space="preserve"> from the date of the opening of bids.</w:t>
            </w:r>
          </w:p>
        </w:tc>
      </w:tr>
      <w:bookmarkStart w:id="2920" w:name="bds18_1"/>
      <w:bookmarkEnd w:id="2920"/>
      <w:tr w:rsidR="00E4536F" w:rsidRPr="00286A7C" w:rsidTr="005B25F6">
        <w:trPr>
          <w:jc w:val="center"/>
        </w:trPr>
        <w:tc>
          <w:tcPr>
            <w:tcW w:w="1645" w:type="dxa"/>
          </w:tcPr>
          <w:p w:rsidR="00E4536F" w:rsidRPr="00286A7C" w:rsidRDefault="00CB5F0E" w:rsidP="005B25F6">
            <w:pPr>
              <w:widowControl w:val="0"/>
              <w:spacing w:before="0"/>
              <w:rPr>
                <w:szCs w:val="24"/>
              </w:rPr>
            </w:pPr>
            <w:r w:rsidRPr="00286A7C">
              <w:rPr>
                <w:szCs w:val="24"/>
              </w:rPr>
              <w:fldChar w:fldCharType="begin"/>
            </w:r>
            <w:r w:rsidR="00E4536F" w:rsidRPr="00286A7C">
              <w:rPr>
                <w:szCs w:val="24"/>
              </w:rPr>
              <w:instrText xml:space="preserve"> REF _Ref242760519 \r \h </w:instrText>
            </w:r>
            <w:r w:rsidR="00E4536F">
              <w:rPr>
                <w:szCs w:val="24"/>
              </w:rPr>
              <w:instrText xml:space="preserve"> \* MERGEFORMAT </w:instrText>
            </w:r>
            <w:r w:rsidRPr="00286A7C">
              <w:rPr>
                <w:szCs w:val="24"/>
              </w:rPr>
            </w:r>
            <w:r w:rsidRPr="00286A7C">
              <w:rPr>
                <w:szCs w:val="24"/>
              </w:rPr>
              <w:fldChar w:fldCharType="separate"/>
            </w:r>
            <w:r w:rsidR="00DE3E42">
              <w:rPr>
                <w:szCs w:val="24"/>
              </w:rPr>
              <w:t>18.1</w:t>
            </w:r>
            <w:r w:rsidRPr="00286A7C">
              <w:rPr>
                <w:szCs w:val="24"/>
              </w:rPr>
              <w:fldChar w:fldCharType="end"/>
            </w:r>
          </w:p>
        </w:tc>
        <w:tc>
          <w:tcPr>
            <w:tcW w:w="7614" w:type="dxa"/>
          </w:tcPr>
          <w:p w:rsidR="00E4536F" w:rsidRPr="00286A7C" w:rsidRDefault="00E4536F" w:rsidP="00C64657">
            <w:pPr>
              <w:spacing w:before="0"/>
            </w:pPr>
            <w:r w:rsidRPr="00286A7C">
              <w:t xml:space="preserve">The bid security shall be </w:t>
            </w:r>
            <w:r w:rsidR="00851D84">
              <w:t xml:space="preserve">limited to </w:t>
            </w:r>
            <w:r w:rsidR="00851D84" w:rsidRPr="00F3046C">
              <w:rPr>
                <w:b/>
              </w:rPr>
              <w:t>Bid Securing Declaration</w:t>
            </w:r>
            <w:r w:rsidR="00851D84">
              <w:t xml:space="preserve"> and </w:t>
            </w:r>
            <w:r w:rsidR="00851D84" w:rsidRPr="00F3046C">
              <w:rPr>
                <w:b/>
              </w:rPr>
              <w:t xml:space="preserve">at least one (1) other form </w:t>
            </w:r>
            <w:r w:rsidR="00851D84">
              <w:t xml:space="preserve">in accordance with </w:t>
            </w:r>
            <w:r w:rsidRPr="00286A7C">
              <w:t>the following amount:</w:t>
            </w:r>
          </w:p>
          <w:p w:rsidR="00D328A9" w:rsidRPr="00FC4731" w:rsidRDefault="00E4536F" w:rsidP="007529C5">
            <w:pPr>
              <w:numPr>
                <w:ilvl w:val="0"/>
                <w:numId w:val="10"/>
              </w:numPr>
              <w:spacing w:before="0"/>
            </w:pPr>
            <w:r w:rsidRPr="00286A7C">
              <w:t xml:space="preserve">The amount of </w:t>
            </w:r>
            <w:del w:id="2921" w:author="Edward" w:date="2016-08-22T16:35:00Z">
              <w:r w:rsidR="007529C5" w:rsidDel="00600FC8">
                <w:rPr>
                  <w:b/>
                </w:rPr>
                <w:delText>Twenty</w:delText>
              </w:r>
              <w:r w:rsidR="00096E76" w:rsidRPr="00096E76" w:rsidDel="00600FC8">
                <w:rPr>
                  <w:b/>
                </w:rPr>
                <w:delText>Thousand</w:delText>
              </w:r>
            </w:del>
            <w:del w:id="2922" w:author="Edward" w:date="2016-03-21T15:05:00Z">
              <w:r w:rsidR="007529C5" w:rsidDel="00510432">
                <w:rPr>
                  <w:b/>
                </w:rPr>
                <w:delText>Three</w:delText>
              </w:r>
              <w:r w:rsidR="00096E76" w:rsidRPr="00096E76" w:rsidDel="00510432">
                <w:rPr>
                  <w:b/>
                </w:rPr>
                <w:delText>Hundred</w:delText>
              </w:r>
              <w:r w:rsidR="007529C5" w:rsidDel="00510432">
                <w:rPr>
                  <w:b/>
                </w:rPr>
                <w:delText>Eighty Nine</w:delText>
              </w:r>
            </w:del>
            <w:del w:id="2923" w:author="Edward" w:date="2016-08-22T16:35:00Z">
              <w:r w:rsidR="00096E76" w:rsidRPr="00096E76" w:rsidDel="00600FC8">
                <w:rPr>
                  <w:b/>
                </w:rPr>
                <w:delText xml:space="preserve"> and </w:delText>
              </w:r>
            </w:del>
            <w:del w:id="2924" w:author="Edward" w:date="2016-03-21T15:05:00Z">
              <w:r w:rsidR="00565186" w:rsidDel="00510432">
                <w:rPr>
                  <w:b/>
                </w:rPr>
                <w:delText>1</w:delText>
              </w:r>
              <w:r w:rsidR="007529C5" w:rsidDel="00510432">
                <w:rPr>
                  <w:b/>
                </w:rPr>
                <w:delText>2</w:delText>
              </w:r>
            </w:del>
            <w:del w:id="2925" w:author="Edward" w:date="2016-08-22T16:35:00Z">
              <w:r w:rsidR="00096E76" w:rsidRPr="00096E76" w:rsidDel="00600FC8">
                <w:rPr>
                  <w:b/>
                </w:rPr>
                <w:delText>/100</w:delText>
              </w:r>
            </w:del>
            <w:ins w:id="2926" w:author="Edward" w:date="2016-08-22T16:35:00Z">
              <w:r w:rsidR="00600FC8">
                <w:rPr>
                  <w:b/>
                </w:rPr>
                <w:t>Four Hundred Fifty One Thousand Five Hundred Fifty Three and 30/100</w:t>
              </w:r>
            </w:ins>
            <w:r w:rsidR="00096E76" w:rsidRPr="00096E76">
              <w:rPr>
                <w:b/>
              </w:rPr>
              <w:t xml:space="preserve"> </w:t>
            </w:r>
            <w:r w:rsidR="008E59F7">
              <w:rPr>
                <w:b/>
              </w:rPr>
              <w:t xml:space="preserve">Pesos </w:t>
            </w:r>
            <w:r w:rsidR="00096E76" w:rsidRPr="00096E76">
              <w:rPr>
                <w:b/>
              </w:rPr>
              <w:t>Only (P</w:t>
            </w:r>
            <w:ins w:id="2927" w:author="Edward" w:date="2016-08-22T16:35:00Z">
              <w:r w:rsidR="00600FC8">
                <w:rPr>
                  <w:b/>
                </w:rPr>
                <w:t xml:space="preserve"> </w:t>
              </w:r>
            </w:ins>
            <w:del w:id="2928" w:author="Edward" w:date="2016-03-21T15:05:00Z">
              <w:r w:rsidR="00096E76" w:rsidRPr="00096E76" w:rsidDel="00510432">
                <w:rPr>
                  <w:b/>
                </w:rPr>
                <w:delText xml:space="preserve"> </w:delText>
              </w:r>
            </w:del>
            <w:del w:id="2929" w:author="Edward" w:date="2016-08-22T16:35:00Z">
              <w:r w:rsidR="007529C5" w:rsidDel="00600FC8">
                <w:rPr>
                  <w:b/>
                </w:rPr>
                <w:delText>20,</w:delText>
              </w:r>
            </w:del>
            <w:del w:id="2930" w:author="Edward" w:date="2016-03-21T15:04:00Z">
              <w:r w:rsidR="007529C5" w:rsidDel="00510432">
                <w:rPr>
                  <w:b/>
                </w:rPr>
                <w:delText>389.12</w:delText>
              </w:r>
            </w:del>
            <w:ins w:id="2931" w:author="Edward" w:date="2016-08-22T16:35:00Z">
              <w:r w:rsidR="00600FC8">
                <w:rPr>
                  <w:b/>
                </w:rPr>
                <w:t>451,553.3</w:t>
              </w:r>
            </w:ins>
            <w:r w:rsidR="00096E76" w:rsidRPr="00096E76">
              <w:rPr>
                <w:b/>
              </w:rPr>
              <w:t>),</w:t>
            </w:r>
            <w:r w:rsidR="00851D84">
              <w:t xml:space="preserve"> if bid security is in cash, cashier's/manager's check, </w:t>
            </w:r>
            <w:r w:rsidRPr="00286A7C">
              <w:t>bank draft/guarantee or irrevocable letter of credit;</w:t>
            </w:r>
            <w:r w:rsidR="00C66BDD">
              <w:t xml:space="preserve"> - Two percent (2%) of the ABC</w:t>
            </w:r>
            <w:r w:rsidR="00DF7520" w:rsidRPr="00FC4731">
              <w:t xml:space="preserve">; </w:t>
            </w:r>
            <w:r w:rsidR="00851D84">
              <w:t>or</w:t>
            </w:r>
          </w:p>
          <w:p w:rsidR="00D328A9" w:rsidRDefault="00A51E9A" w:rsidP="007529C5">
            <w:pPr>
              <w:numPr>
                <w:ilvl w:val="0"/>
                <w:numId w:val="10"/>
              </w:numPr>
              <w:spacing w:before="0"/>
            </w:pPr>
            <w:r>
              <w:rPr>
                <w:rStyle w:val="CommentReference"/>
              </w:rPr>
              <w:commentReference w:id="2932"/>
            </w:r>
            <w:r w:rsidR="00851D84">
              <w:t xml:space="preserve">The amount of </w:t>
            </w:r>
            <w:del w:id="2933" w:author="Edward" w:date="2016-08-22T16:36:00Z">
              <w:r w:rsidR="007529C5" w:rsidDel="00600FC8">
                <w:rPr>
                  <w:b/>
                </w:rPr>
                <w:delText>Fifty</w:delText>
              </w:r>
              <w:r w:rsidR="00096E76" w:rsidRPr="00096E76" w:rsidDel="00600FC8">
                <w:rPr>
                  <w:b/>
                </w:rPr>
                <w:delText>Thousand</w:delText>
              </w:r>
            </w:del>
            <w:del w:id="2934" w:author="Edward" w:date="2016-03-21T15:05:00Z">
              <w:r w:rsidR="007529C5" w:rsidDel="00510432">
                <w:rPr>
                  <w:b/>
                </w:rPr>
                <w:delText>Nine</w:delText>
              </w:r>
            </w:del>
            <w:del w:id="2935" w:author="Edward" w:date="2016-08-22T16:36:00Z">
              <w:r w:rsidR="00096E76" w:rsidRPr="00096E76" w:rsidDel="00600FC8">
                <w:rPr>
                  <w:b/>
                </w:rPr>
                <w:delText>Hundred</w:delText>
              </w:r>
            </w:del>
            <w:del w:id="2936" w:author="Edward" w:date="2016-03-21T15:05:00Z">
              <w:r w:rsidR="00565186" w:rsidDel="00510432">
                <w:rPr>
                  <w:b/>
                </w:rPr>
                <w:delText xml:space="preserve">Seventy </w:delText>
              </w:r>
              <w:r w:rsidR="007529C5" w:rsidDel="00510432">
                <w:rPr>
                  <w:b/>
                </w:rPr>
                <w:delText>Two</w:delText>
              </w:r>
            </w:del>
            <w:del w:id="2937" w:author="Edward" w:date="2016-08-22T16:36:00Z">
              <w:r w:rsidR="00096E76" w:rsidRPr="00096E76" w:rsidDel="00600FC8">
                <w:rPr>
                  <w:b/>
                </w:rPr>
                <w:delText xml:space="preserve"> and </w:delText>
              </w:r>
              <w:r w:rsidR="007529C5" w:rsidDel="00600FC8">
                <w:rPr>
                  <w:b/>
                </w:rPr>
                <w:delText>7</w:delText>
              </w:r>
            </w:del>
            <w:del w:id="2938" w:author="Edward" w:date="2016-03-21T15:05:00Z">
              <w:r w:rsidR="007529C5" w:rsidDel="00510432">
                <w:rPr>
                  <w:b/>
                </w:rPr>
                <w:delText>9</w:delText>
              </w:r>
            </w:del>
            <w:del w:id="2939" w:author="Edward" w:date="2016-08-22T16:36:00Z">
              <w:r w:rsidR="00096E76" w:rsidRPr="00096E76" w:rsidDel="00600FC8">
                <w:rPr>
                  <w:b/>
                </w:rPr>
                <w:delText>/100</w:delText>
              </w:r>
            </w:del>
            <w:ins w:id="2940" w:author="Edward" w:date="2016-08-22T16:36:00Z">
              <w:r w:rsidR="00600FC8">
                <w:rPr>
                  <w:b/>
                </w:rPr>
                <w:t>One Million One Hundred Twenty Eight Thousand Eight Hundred Eighty Three and 25/100</w:t>
              </w:r>
            </w:ins>
            <w:r w:rsidR="00657C95">
              <w:rPr>
                <w:b/>
              </w:rPr>
              <w:t xml:space="preserve"> Pesos</w:t>
            </w:r>
            <w:r w:rsidR="00096E76" w:rsidRPr="00096E76">
              <w:rPr>
                <w:b/>
              </w:rPr>
              <w:t xml:space="preserve"> Only (</w:t>
            </w:r>
            <w:r w:rsidR="00096E76" w:rsidRPr="001347AD">
              <w:rPr>
                <w:b/>
              </w:rPr>
              <w:t>P</w:t>
            </w:r>
            <w:ins w:id="2941" w:author="Edward" w:date="2016-08-22T16:36:00Z">
              <w:r w:rsidR="00600FC8">
                <w:rPr>
                  <w:b/>
                </w:rPr>
                <w:t xml:space="preserve"> </w:t>
              </w:r>
            </w:ins>
            <w:del w:id="2942" w:author="Edward" w:date="2016-08-22T16:36:00Z">
              <w:r w:rsidR="007529C5" w:rsidDel="00600FC8">
                <w:rPr>
                  <w:b/>
                </w:rPr>
                <w:delText>50,</w:delText>
              </w:r>
            </w:del>
            <w:del w:id="2943" w:author="Edward" w:date="2016-03-21T15:05:00Z">
              <w:r w:rsidR="007529C5" w:rsidDel="00510432">
                <w:rPr>
                  <w:b/>
                </w:rPr>
                <w:delText>972</w:delText>
              </w:r>
            </w:del>
            <w:del w:id="2944" w:author="Edward" w:date="2016-08-22T16:36:00Z">
              <w:r w:rsidR="007529C5" w:rsidDel="00600FC8">
                <w:rPr>
                  <w:b/>
                </w:rPr>
                <w:delText>.7</w:delText>
              </w:r>
            </w:del>
            <w:ins w:id="2945" w:author="Edward" w:date="2016-08-22T16:36:00Z">
              <w:r w:rsidR="00600FC8">
                <w:rPr>
                  <w:b/>
                </w:rPr>
                <w:t>1,128,883.25</w:t>
              </w:r>
            </w:ins>
            <w:del w:id="2946" w:author="Edward" w:date="2016-03-21T15:05:00Z">
              <w:r w:rsidR="007529C5" w:rsidDel="00510432">
                <w:rPr>
                  <w:b/>
                </w:rPr>
                <w:delText>9</w:delText>
              </w:r>
            </w:del>
            <w:r w:rsidR="00096E76" w:rsidRPr="00096E76">
              <w:rPr>
                <w:b/>
              </w:rPr>
              <w:t>),</w:t>
            </w:r>
            <w:r w:rsidR="00915050" w:rsidRPr="00915050">
              <w:t>if</w:t>
            </w:r>
            <w:r w:rsidR="00915050">
              <w:t xml:space="preserve"> bid security is in Surety Bond; - Five Percent (5%) of the ABC; or</w:t>
            </w:r>
          </w:p>
          <w:p w:rsidR="00915050" w:rsidRPr="00D328A9" w:rsidRDefault="00915050" w:rsidP="00851D84">
            <w:pPr>
              <w:numPr>
                <w:ilvl w:val="0"/>
                <w:numId w:val="10"/>
              </w:numPr>
              <w:spacing w:before="0"/>
            </w:pPr>
            <w:r>
              <w:t>Any combination of the foregoing proportionate to the share of form with respect to total amount of security.</w:t>
            </w:r>
          </w:p>
        </w:tc>
      </w:tr>
      <w:bookmarkStart w:id="2947" w:name="bds18_2"/>
      <w:bookmarkEnd w:id="2947"/>
      <w:tr w:rsidR="00E4536F" w:rsidRPr="00286A7C" w:rsidTr="005B25F6">
        <w:trPr>
          <w:jc w:val="center"/>
        </w:trPr>
        <w:tc>
          <w:tcPr>
            <w:tcW w:w="1645" w:type="dxa"/>
          </w:tcPr>
          <w:p w:rsidR="00E4536F" w:rsidRPr="00286A7C" w:rsidRDefault="00CB5F0E" w:rsidP="004C28B6">
            <w:pPr>
              <w:widowControl w:val="0"/>
              <w:spacing w:before="0"/>
              <w:jc w:val="left"/>
              <w:rPr>
                <w:szCs w:val="24"/>
              </w:rPr>
            </w:pPr>
            <w:r w:rsidRPr="00286A7C">
              <w:rPr>
                <w:szCs w:val="24"/>
              </w:rPr>
              <w:fldChar w:fldCharType="begin"/>
            </w:r>
            <w:r w:rsidR="00E4536F" w:rsidRPr="00286A7C">
              <w:rPr>
                <w:szCs w:val="24"/>
              </w:rPr>
              <w:instrText xml:space="preserve"> REF _Ref240128322 \r \h  \* MERGEFORMAT </w:instrText>
            </w:r>
            <w:r w:rsidRPr="00286A7C">
              <w:rPr>
                <w:szCs w:val="24"/>
              </w:rPr>
            </w:r>
            <w:r w:rsidRPr="00286A7C">
              <w:rPr>
                <w:szCs w:val="24"/>
              </w:rPr>
              <w:fldChar w:fldCharType="separate"/>
            </w:r>
            <w:r w:rsidR="00DE3E42">
              <w:rPr>
                <w:szCs w:val="24"/>
              </w:rPr>
              <w:t>18.2</w:t>
            </w:r>
            <w:r w:rsidRPr="00286A7C">
              <w:rPr>
                <w:szCs w:val="24"/>
              </w:rPr>
              <w:fldChar w:fldCharType="end"/>
            </w:r>
          </w:p>
        </w:tc>
        <w:tc>
          <w:tcPr>
            <w:tcW w:w="7614" w:type="dxa"/>
          </w:tcPr>
          <w:p w:rsidR="00E4536F" w:rsidRPr="00286A7C" w:rsidRDefault="003C0CCA" w:rsidP="003C0CCA">
            <w:pPr>
              <w:widowControl w:val="0"/>
              <w:spacing w:before="0"/>
              <w:rPr>
                <w:i/>
                <w:szCs w:val="24"/>
              </w:rPr>
            </w:pPr>
            <w:r w:rsidRPr="00A32603">
              <w:rPr>
                <w:szCs w:val="24"/>
              </w:rPr>
              <w:t>The b</w:t>
            </w:r>
            <w:r>
              <w:rPr>
                <w:szCs w:val="24"/>
              </w:rPr>
              <w:t xml:space="preserve">id security shall be valid for </w:t>
            </w:r>
            <w:r w:rsidRPr="00E2699F">
              <w:rPr>
                <w:szCs w:val="24"/>
              </w:rPr>
              <w:t>a</w:t>
            </w:r>
            <w:r w:rsidRPr="00C26ADC">
              <w:rPr>
                <w:b/>
                <w:szCs w:val="24"/>
              </w:rPr>
              <w:t xml:space="preserve"> Hundred and Twenty (120)</w:t>
            </w:r>
            <w:r>
              <w:rPr>
                <w:szCs w:val="24"/>
              </w:rPr>
              <w:t xml:space="preserve"> days from the date set for Bid Opening.</w:t>
            </w:r>
          </w:p>
        </w:tc>
      </w:tr>
      <w:bookmarkStart w:id="2948" w:name="bds18_5aiv"/>
      <w:bookmarkStart w:id="2949" w:name="bds18_5biii"/>
      <w:bookmarkStart w:id="2950" w:name="bds20_1"/>
      <w:bookmarkStart w:id="2951" w:name="bds20_3"/>
      <w:bookmarkEnd w:id="2948"/>
      <w:bookmarkEnd w:id="2949"/>
      <w:bookmarkEnd w:id="2950"/>
      <w:bookmarkEnd w:id="2951"/>
      <w:tr w:rsidR="00E4536F" w:rsidRPr="00286A7C" w:rsidTr="005B25F6">
        <w:trPr>
          <w:jc w:val="center"/>
        </w:trPr>
        <w:tc>
          <w:tcPr>
            <w:tcW w:w="1645" w:type="dxa"/>
          </w:tcPr>
          <w:p w:rsidR="00E4536F" w:rsidRPr="00286A7C" w:rsidRDefault="00CB5F0E" w:rsidP="005B25F6">
            <w:pPr>
              <w:widowControl w:val="0"/>
              <w:spacing w:before="0"/>
              <w:rPr>
                <w:szCs w:val="24"/>
              </w:rPr>
            </w:pPr>
            <w:r w:rsidRPr="00286A7C">
              <w:rPr>
                <w:szCs w:val="24"/>
              </w:rPr>
              <w:fldChar w:fldCharType="begin"/>
            </w:r>
            <w:r w:rsidR="00E4536F" w:rsidRPr="00286A7C">
              <w:rPr>
                <w:szCs w:val="24"/>
              </w:rPr>
              <w:instrText xml:space="preserve"> REF _Ref240184137 \r \h </w:instrText>
            </w:r>
            <w:r w:rsidR="00E4536F">
              <w:rPr>
                <w:szCs w:val="24"/>
              </w:rPr>
              <w:instrText xml:space="preserve"> \* MERGEFORMAT </w:instrText>
            </w:r>
            <w:r w:rsidRPr="00286A7C">
              <w:rPr>
                <w:szCs w:val="24"/>
              </w:rPr>
            </w:r>
            <w:r w:rsidRPr="00286A7C">
              <w:rPr>
                <w:szCs w:val="24"/>
              </w:rPr>
              <w:fldChar w:fldCharType="separate"/>
            </w:r>
            <w:r w:rsidR="00DE3E42">
              <w:rPr>
                <w:szCs w:val="24"/>
              </w:rPr>
              <w:t>20.3</w:t>
            </w:r>
            <w:r w:rsidRPr="00286A7C">
              <w:rPr>
                <w:szCs w:val="24"/>
              </w:rPr>
              <w:fldChar w:fldCharType="end"/>
            </w:r>
          </w:p>
        </w:tc>
        <w:tc>
          <w:tcPr>
            <w:tcW w:w="7614" w:type="dxa"/>
          </w:tcPr>
          <w:p w:rsidR="00E4536F" w:rsidRPr="00286A7C" w:rsidRDefault="00681692" w:rsidP="00915050">
            <w:pPr>
              <w:spacing w:before="0"/>
              <w:rPr>
                <w:i/>
              </w:rPr>
            </w:pPr>
            <w:r>
              <w:t xml:space="preserve">Each Bidder shall submit </w:t>
            </w:r>
            <w:r>
              <w:rPr>
                <w:b/>
              </w:rPr>
              <w:t xml:space="preserve">one (1) </w:t>
            </w:r>
            <w:r>
              <w:t xml:space="preserve">original and </w:t>
            </w:r>
            <w:r w:rsidR="00915050" w:rsidRPr="00915050">
              <w:rPr>
                <w:b/>
              </w:rPr>
              <w:t>four</w:t>
            </w:r>
            <w:r w:rsidR="00336D8F">
              <w:rPr>
                <w:b/>
              </w:rPr>
              <w:t xml:space="preserve"> (</w:t>
            </w:r>
            <w:r w:rsidR="00915050">
              <w:rPr>
                <w:b/>
              </w:rPr>
              <w:t>4</w:t>
            </w:r>
            <w:r>
              <w:rPr>
                <w:b/>
              </w:rPr>
              <w:t xml:space="preserve">) </w:t>
            </w:r>
            <w:r w:rsidR="00E4536F" w:rsidRPr="00286A7C">
              <w:rPr>
                <w:sz w:val="22"/>
              </w:rPr>
              <w:t xml:space="preserve">copies </w:t>
            </w:r>
            <w:r w:rsidR="00E4536F" w:rsidRPr="00286A7C">
              <w:t xml:space="preserve">of the first and </w:t>
            </w:r>
            <w:r w:rsidR="00E4536F" w:rsidRPr="00286A7C">
              <w:lastRenderedPageBreak/>
              <w:t>second components of its bid.</w:t>
            </w:r>
          </w:p>
        </w:tc>
      </w:tr>
      <w:bookmarkStart w:id="2952" w:name="bds21"/>
      <w:bookmarkEnd w:id="2952"/>
      <w:tr w:rsidR="00E4536F" w:rsidRPr="00286A7C" w:rsidTr="005B25F6">
        <w:trPr>
          <w:jc w:val="center"/>
        </w:trPr>
        <w:tc>
          <w:tcPr>
            <w:tcW w:w="1645" w:type="dxa"/>
          </w:tcPr>
          <w:p w:rsidR="00E4536F" w:rsidRPr="00286A7C" w:rsidRDefault="00CB5F0E" w:rsidP="005B25F6">
            <w:pPr>
              <w:widowControl w:val="0"/>
              <w:spacing w:before="0"/>
              <w:rPr>
                <w:szCs w:val="24"/>
              </w:rPr>
            </w:pPr>
            <w:r w:rsidRPr="00286A7C">
              <w:rPr>
                <w:szCs w:val="24"/>
              </w:rPr>
              <w:lastRenderedPageBreak/>
              <w:fldChar w:fldCharType="begin"/>
            </w:r>
            <w:r w:rsidR="00E4536F" w:rsidRPr="00286A7C">
              <w:rPr>
                <w:szCs w:val="24"/>
              </w:rPr>
              <w:instrText xml:space="preserve"> REF _Ref240184293 \r \h </w:instrText>
            </w:r>
            <w:r w:rsidR="00E4536F">
              <w:rPr>
                <w:szCs w:val="24"/>
              </w:rPr>
              <w:instrText xml:space="preserve"> \* MERGEFORMAT </w:instrText>
            </w:r>
            <w:r w:rsidRPr="00286A7C">
              <w:rPr>
                <w:szCs w:val="24"/>
              </w:rPr>
            </w:r>
            <w:r w:rsidRPr="00286A7C">
              <w:rPr>
                <w:szCs w:val="24"/>
              </w:rPr>
              <w:fldChar w:fldCharType="separate"/>
            </w:r>
            <w:r w:rsidR="00DE3E42">
              <w:rPr>
                <w:szCs w:val="24"/>
              </w:rPr>
              <w:t>21</w:t>
            </w:r>
            <w:r w:rsidRPr="00286A7C">
              <w:rPr>
                <w:szCs w:val="24"/>
              </w:rPr>
              <w:fldChar w:fldCharType="end"/>
            </w:r>
          </w:p>
        </w:tc>
        <w:tc>
          <w:tcPr>
            <w:tcW w:w="7614" w:type="dxa"/>
          </w:tcPr>
          <w:p w:rsidR="00681692" w:rsidRPr="00F47EC8" w:rsidRDefault="00681692" w:rsidP="00681692">
            <w:pPr>
              <w:spacing w:before="0"/>
            </w:pPr>
            <w:r w:rsidRPr="00F47EC8">
              <w:t>The address for submission of bids is</w:t>
            </w:r>
            <w:r w:rsidR="00F51B8A" w:rsidRPr="00F47EC8">
              <w:t>:</w:t>
            </w:r>
          </w:p>
          <w:p w:rsidR="00681692" w:rsidRPr="00F47EC8" w:rsidRDefault="00681692" w:rsidP="00681692">
            <w:pPr>
              <w:rPr>
                <w:b/>
              </w:rPr>
            </w:pPr>
            <w:r w:rsidRPr="00F47EC8">
              <w:rPr>
                <w:b/>
              </w:rPr>
              <w:t xml:space="preserve">ENGR. </w:t>
            </w:r>
            <w:r w:rsidR="003873CA">
              <w:rPr>
                <w:b/>
              </w:rPr>
              <w:t>JAMESON L. LEE</w:t>
            </w:r>
            <w:r w:rsidRPr="00F47EC8">
              <w:rPr>
                <w:b/>
              </w:rPr>
              <w:t xml:space="preserve"> / BAC</w:t>
            </w:r>
            <w:r w:rsidR="003D2C26" w:rsidRPr="00F47EC8">
              <w:rPr>
                <w:b/>
              </w:rPr>
              <w:t>-EP</w:t>
            </w:r>
            <w:r w:rsidRPr="00F47EC8">
              <w:rPr>
                <w:b/>
              </w:rPr>
              <w:t xml:space="preserve"> Chairman</w:t>
            </w:r>
          </w:p>
          <w:p w:rsidR="00681692" w:rsidRPr="00F47EC8" w:rsidRDefault="00681692" w:rsidP="00681692">
            <w:pPr>
              <w:rPr>
                <w:b/>
              </w:rPr>
            </w:pPr>
            <w:r w:rsidRPr="00F47EC8">
              <w:rPr>
                <w:b/>
              </w:rPr>
              <w:t xml:space="preserve">Philippine Ports Authority – Port </w:t>
            </w:r>
            <w:r w:rsidR="004D3A22" w:rsidRPr="00F47EC8">
              <w:rPr>
                <w:b/>
              </w:rPr>
              <w:t xml:space="preserve">Management Office </w:t>
            </w:r>
            <w:r w:rsidR="003873CA">
              <w:rPr>
                <w:b/>
              </w:rPr>
              <w:t>–</w:t>
            </w:r>
            <w:r w:rsidR="000D5F11">
              <w:rPr>
                <w:b/>
              </w:rPr>
              <w:t>SOCSARGEN</w:t>
            </w:r>
          </w:p>
          <w:p w:rsidR="00681692" w:rsidRPr="00F47EC8" w:rsidRDefault="003873CA" w:rsidP="00681692">
            <w:pPr>
              <w:rPr>
                <w:b/>
              </w:rPr>
            </w:pPr>
            <w:r>
              <w:rPr>
                <w:b/>
              </w:rPr>
              <w:t>Makar Wharf, Labangal, General Santos City</w:t>
            </w:r>
            <w:r w:rsidR="00681692" w:rsidRPr="00F47EC8">
              <w:rPr>
                <w:i/>
              </w:rPr>
              <w:t>.</w:t>
            </w:r>
          </w:p>
          <w:p w:rsidR="00382FA0" w:rsidRDefault="00681692">
            <w:pPr>
              <w:spacing w:before="0"/>
            </w:pPr>
            <w:r w:rsidRPr="00F47EC8">
              <w:t>The deadline for submission of bids is</w:t>
            </w:r>
            <w:ins w:id="2953" w:author="Edward" w:date="2016-03-21T15:06:00Z">
              <w:r w:rsidR="00510432">
                <w:t xml:space="preserve"> </w:t>
              </w:r>
            </w:ins>
            <w:ins w:id="2954" w:author="Edward" w:date="2016-09-14T12:13:00Z">
              <w:r w:rsidR="0078300F" w:rsidRPr="0078300F">
                <w:rPr>
                  <w:b/>
                  <w:u w:val="single"/>
                </w:rPr>
                <w:t>October 10</w:t>
              </w:r>
            </w:ins>
            <w:del w:id="2955" w:author="Edward" w:date="2016-08-22T16:37:00Z">
              <w:r w:rsidR="007529C5" w:rsidRPr="0078300F" w:rsidDel="00600FC8">
                <w:rPr>
                  <w:b/>
                  <w:u w:val="single"/>
                  <w:rPrChange w:id="2956" w:author="Edward" w:date="2016-09-14T12:13:00Z">
                    <w:rPr>
                      <w:b/>
                    </w:rPr>
                  </w:rPrChange>
                </w:rPr>
                <w:delText xml:space="preserve">April </w:delText>
              </w:r>
              <w:r w:rsidR="00550A0B" w:rsidRPr="0078300F" w:rsidDel="00600FC8">
                <w:rPr>
                  <w:b/>
                  <w:u w:val="single"/>
                  <w:rPrChange w:id="2957" w:author="Edward" w:date="2016-09-14T12:13:00Z">
                    <w:rPr>
                      <w:b/>
                    </w:rPr>
                  </w:rPrChange>
                </w:rPr>
                <w:delText>27</w:delText>
              </w:r>
            </w:del>
            <w:ins w:id="2958" w:author="USER" w:date="2016-08-23T10:03:00Z">
              <w:del w:id="2959" w:author="Edward" w:date="2016-09-14T12:13:00Z">
                <w:r w:rsidR="00192C1B" w:rsidRPr="0078300F" w:rsidDel="0078300F">
                  <w:rPr>
                    <w:b/>
                    <w:u w:val="single"/>
                    <w:rPrChange w:id="2960" w:author="Edward" w:date="2016-09-14T12:13:00Z">
                      <w:rPr>
                        <w:b/>
                      </w:rPr>
                    </w:rPrChange>
                  </w:rPr>
                  <w:delText>4</w:delText>
                </w:r>
              </w:del>
            </w:ins>
            <w:ins w:id="2961" w:author="Edward" w:date="2016-08-22T16:37:00Z">
              <w:del w:id="2962" w:author="USER" w:date="2016-08-23T10:03:00Z">
                <w:r w:rsidR="00600FC8" w:rsidRPr="0078300F" w:rsidDel="00192C1B">
                  <w:rPr>
                    <w:b/>
                    <w:u w:val="single"/>
                    <w:rPrChange w:id="2963" w:author="Edward" w:date="2016-09-14T12:13:00Z">
                      <w:rPr>
                        <w:b/>
                      </w:rPr>
                    </w:rPrChange>
                  </w:rPr>
                  <w:delText>3</w:delText>
                </w:r>
              </w:del>
            </w:ins>
            <w:r w:rsidR="007529C5" w:rsidRPr="0078300F">
              <w:rPr>
                <w:b/>
                <w:u w:val="single"/>
                <w:rPrChange w:id="2964" w:author="Edward" w:date="2016-09-14T12:13:00Z">
                  <w:rPr>
                    <w:b/>
                  </w:rPr>
                </w:rPrChange>
              </w:rPr>
              <w:t>, 2016</w:t>
            </w:r>
            <w:r w:rsidR="00096128" w:rsidRPr="0078300F">
              <w:rPr>
                <w:b/>
                <w:u w:val="single"/>
                <w:rPrChange w:id="2965" w:author="Edward" w:date="2016-09-14T12:13:00Z">
                  <w:rPr>
                    <w:b/>
                  </w:rPr>
                </w:rPrChange>
              </w:rPr>
              <w:t xml:space="preserve"> not later than </w:t>
            </w:r>
            <w:r w:rsidR="002C7084" w:rsidRPr="0078300F">
              <w:rPr>
                <w:b/>
                <w:u w:val="single"/>
                <w:rPrChange w:id="2966" w:author="Edward" w:date="2016-09-14T12:13:00Z">
                  <w:rPr>
                    <w:b/>
                  </w:rPr>
                </w:rPrChange>
              </w:rPr>
              <w:t>9</w:t>
            </w:r>
            <w:r w:rsidR="00357DD1" w:rsidRPr="0078300F">
              <w:rPr>
                <w:b/>
                <w:u w:val="single"/>
                <w:rPrChange w:id="2967" w:author="Edward" w:date="2016-09-14T12:13:00Z">
                  <w:rPr>
                    <w:b/>
                  </w:rPr>
                </w:rPrChange>
              </w:rPr>
              <w:t>:</w:t>
            </w:r>
            <w:r w:rsidR="002C7084" w:rsidRPr="0078300F">
              <w:rPr>
                <w:b/>
                <w:u w:val="single"/>
                <w:rPrChange w:id="2968" w:author="Edward" w:date="2016-09-14T12:13:00Z">
                  <w:rPr>
                    <w:b/>
                  </w:rPr>
                </w:rPrChange>
              </w:rPr>
              <w:t>00</w:t>
            </w:r>
            <w:r w:rsidR="00357DD1" w:rsidRPr="0078300F">
              <w:rPr>
                <w:b/>
                <w:u w:val="single"/>
                <w:rPrChange w:id="2969" w:author="Edward" w:date="2016-09-14T12:13:00Z">
                  <w:rPr>
                    <w:b/>
                  </w:rPr>
                </w:rPrChange>
              </w:rPr>
              <w:t>A</w:t>
            </w:r>
            <w:r w:rsidR="00D73AE3" w:rsidRPr="0078300F">
              <w:rPr>
                <w:b/>
                <w:u w:val="single"/>
                <w:rPrChange w:id="2970" w:author="Edward" w:date="2016-09-14T12:13:00Z">
                  <w:rPr>
                    <w:b/>
                  </w:rPr>
                </w:rPrChange>
              </w:rPr>
              <w:t>.</w:t>
            </w:r>
            <w:r w:rsidR="00357DD1" w:rsidRPr="0078300F">
              <w:rPr>
                <w:b/>
                <w:u w:val="single"/>
                <w:rPrChange w:id="2971" w:author="Edward" w:date="2016-09-14T12:13:00Z">
                  <w:rPr>
                    <w:b/>
                  </w:rPr>
                </w:rPrChange>
              </w:rPr>
              <w:t>M</w:t>
            </w:r>
            <w:r w:rsidR="00357DD1" w:rsidRPr="0078300F">
              <w:rPr>
                <w:b/>
                <w:i/>
                <w:u w:val="single"/>
                <w:rPrChange w:id="2972" w:author="Edward" w:date="2016-09-14T12:13:00Z">
                  <w:rPr>
                    <w:b/>
                    <w:i/>
                  </w:rPr>
                </w:rPrChange>
              </w:rPr>
              <w:t>.</w:t>
            </w:r>
          </w:p>
        </w:tc>
      </w:tr>
      <w:bookmarkStart w:id="2973" w:name="bds24_1"/>
      <w:bookmarkEnd w:id="2973"/>
      <w:tr w:rsidR="00E4536F" w:rsidRPr="00286A7C" w:rsidTr="005B25F6">
        <w:trPr>
          <w:jc w:val="center"/>
        </w:trPr>
        <w:tc>
          <w:tcPr>
            <w:tcW w:w="1645" w:type="dxa"/>
          </w:tcPr>
          <w:p w:rsidR="00E4536F" w:rsidRPr="00286A7C" w:rsidRDefault="00CB5F0E" w:rsidP="005B25F6">
            <w:pPr>
              <w:widowControl w:val="0"/>
              <w:spacing w:before="0"/>
              <w:rPr>
                <w:szCs w:val="24"/>
              </w:rPr>
            </w:pPr>
            <w:r w:rsidRPr="00286A7C">
              <w:rPr>
                <w:szCs w:val="24"/>
              </w:rPr>
              <w:fldChar w:fldCharType="begin"/>
            </w:r>
            <w:r w:rsidR="00E4536F" w:rsidRPr="00286A7C">
              <w:rPr>
                <w:szCs w:val="24"/>
              </w:rPr>
              <w:instrText xml:space="preserve"> REF _Ref240184476 \r \h </w:instrText>
            </w:r>
            <w:r w:rsidR="00E4536F">
              <w:rPr>
                <w:szCs w:val="24"/>
              </w:rPr>
              <w:instrText xml:space="preserve"> \* MERGEFORMAT </w:instrText>
            </w:r>
            <w:r w:rsidRPr="00286A7C">
              <w:rPr>
                <w:szCs w:val="24"/>
              </w:rPr>
            </w:r>
            <w:r w:rsidRPr="00286A7C">
              <w:rPr>
                <w:szCs w:val="24"/>
              </w:rPr>
              <w:fldChar w:fldCharType="separate"/>
            </w:r>
            <w:r w:rsidR="00DE3E42">
              <w:rPr>
                <w:szCs w:val="24"/>
              </w:rPr>
              <w:t>24.1</w:t>
            </w:r>
            <w:r w:rsidRPr="00286A7C">
              <w:rPr>
                <w:szCs w:val="24"/>
              </w:rPr>
              <w:fldChar w:fldCharType="end"/>
            </w:r>
          </w:p>
        </w:tc>
        <w:tc>
          <w:tcPr>
            <w:tcW w:w="7614" w:type="dxa"/>
          </w:tcPr>
          <w:p w:rsidR="00681692" w:rsidRPr="0075347C" w:rsidRDefault="00681692" w:rsidP="00681692">
            <w:pPr>
              <w:spacing w:before="0"/>
            </w:pPr>
            <w:r w:rsidRPr="0075347C">
              <w:t xml:space="preserve">The place of bid opening is at the </w:t>
            </w:r>
            <w:del w:id="2974" w:author="Badet" w:date="2016-08-22T18:25:00Z">
              <w:r w:rsidR="002C7084" w:rsidRPr="002C7084" w:rsidDel="00ED1712">
                <w:rPr>
                  <w:b/>
                </w:rPr>
                <w:delText xml:space="preserve">Former </w:delText>
              </w:r>
              <w:r w:rsidR="003873CA" w:rsidDel="00ED1712">
                <w:rPr>
                  <w:b/>
                </w:rPr>
                <w:delText>Harbor Office</w:delText>
              </w:r>
            </w:del>
            <w:ins w:id="2975" w:author="Badet" w:date="2016-08-22T18:25:00Z">
              <w:r w:rsidR="00ED1712">
                <w:rPr>
                  <w:b/>
                </w:rPr>
                <w:t>PhilAm Hall Building</w:t>
              </w:r>
            </w:ins>
            <w:r w:rsidR="009D449A">
              <w:rPr>
                <w:b/>
              </w:rPr>
              <w:t xml:space="preserve">, </w:t>
            </w:r>
            <w:r w:rsidRPr="0075347C">
              <w:rPr>
                <w:b/>
              </w:rPr>
              <w:t xml:space="preserve"> Philippine Ports Authority – Port </w:t>
            </w:r>
            <w:r w:rsidR="005A75A3">
              <w:rPr>
                <w:b/>
              </w:rPr>
              <w:t xml:space="preserve">Management Office - </w:t>
            </w:r>
            <w:r w:rsidR="000D5F11">
              <w:rPr>
                <w:b/>
              </w:rPr>
              <w:t>SOCSARGEN</w:t>
            </w:r>
          </w:p>
          <w:p w:rsidR="00382FA0" w:rsidRDefault="00681692" w:rsidP="00DB6580">
            <w:pPr>
              <w:spacing w:before="0"/>
              <w:pPrChange w:id="2976" w:author="Edward" w:date="2016-09-14T12:12:00Z">
                <w:pPr>
                  <w:spacing w:before="0"/>
                </w:pPr>
              </w:pPrChange>
            </w:pPr>
            <w:r w:rsidRPr="0075347C">
              <w:t xml:space="preserve">The date and time of bid opening </w:t>
            </w:r>
            <w:r w:rsidRPr="009C7B0C">
              <w:t>is</w:t>
            </w:r>
            <w:ins w:id="2977" w:author="Edward" w:date="2016-03-21T15:06:00Z">
              <w:r w:rsidR="00510432">
                <w:t xml:space="preserve"> </w:t>
              </w:r>
            </w:ins>
            <w:del w:id="2978" w:author="Edward" w:date="2016-08-22T16:38:00Z">
              <w:r w:rsidR="007529C5" w:rsidRPr="0078300F" w:rsidDel="00600FC8">
                <w:rPr>
                  <w:b/>
                  <w:u w:val="single"/>
                  <w:rPrChange w:id="2979" w:author="Edward" w:date="2016-09-14T12:13:00Z">
                    <w:rPr>
                      <w:b/>
                    </w:rPr>
                  </w:rPrChange>
                </w:rPr>
                <w:delText xml:space="preserve">April </w:delText>
              </w:r>
              <w:r w:rsidR="00550A0B" w:rsidRPr="0078300F" w:rsidDel="00600FC8">
                <w:rPr>
                  <w:b/>
                  <w:u w:val="single"/>
                  <w:rPrChange w:id="2980" w:author="Edward" w:date="2016-09-14T12:13:00Z">
                    <w:rPr>
                      <w:b/>
                    </w:rPr>
                  </w:rPrChange>
                </w:rPr>
                <w:delText>27</w:delText>
              </w:r>
            </w:del>
            <w:ins w:id="2981" w:author="Edward" w:date="2016-09-14T12:12:00Z">
              <w:r w:rsidR="00DB6580" w:rsidRPr="0078300F">
                <w:rPr>
                  <w:b/>
                  <w:u w:val="single"/>
                  <w:rPrChange w:id="2982" w:author="Edward" w:date="2016-09-14T12:13:00Z">
                    <w:rPr>
                      <w:b/>
                    </w:rPr>
                  </w:rPrChange>
                </w:rPr>
                <w:t>October 10</w:t>
              </w:r>
            </w:ins>
            <w:ins w:id="2983" w:author="USER" w:date="2016-08-23T10:03:00Z">
              <w:del w:id="2984" w:author="Edward" w:date="2016-09-14T12:12:00Z">
                <w:r w:rsidR="00192C1B" w:rsidRPr="0078300F" w:rsidDel="00DB6580">
                  <w:rPr>
                    <w:b/>
                    <w:u w:val="single"/>
                    <w:rPrChange w:id="2985" w:author="Edward" w:date="2016-09-14T12:13:00Z">
                      <w:rPr>
                        <w:b/>
                      </w:rPr>
                    </w:rPrChange>
                  </w:rPr>
                  <w:delText>4</w:delText>
                </w:r>
              </w:del>
            </w:ins>
            <w:ins w:id="2986" w:author="Edward" w:date="2016-08-22T16:38:00Z">
              <w:del w:id="2987" w:author="USER" w:date="2016-08-23T10:03:00Z">
                <w:r w:rsidR="00600FC8" w:rsidRPr="0078300F" w:rsidDel="00192C1B">
                  <w:rPr>
                    <w:b/>
                    <w:u w:val="single"/>
                    <w:rPrChange w:id="2988" w:author="Edward" w:date="2016-09-14T12:13:00Z">
                      <w:rPr>
                        <w:b/>
                      </w:rPr>
                    </w:rPrChange>
                  </w:rPr>
                  <w:delText>3</w:delText>
                </w:r>
              </w:del>
            </w:ins>
            <w:r w:rsidR="007529C5" w:rsidRPr="0078300F">
              <w:rPr>
                <w:b/>
                <w:u w:val="single"/>
                <w:rPrChange w:id="2989" w:author="Edward" w:date="2016-09-14T12:13:00Z">
                  <w:rPr>
                    <w:b/>
                  </w:rPr>
                </w:rPrChange>
              </w:rPr>
              <w:t>, 2016</w:t>
            </w:r>
            <w:ins w:id="2990" w:author="Edward" w:date="2016-03-21T15:06:00Z">
              <w:r w:rsidR="00510432" w:rsidRPr="0078300F">
                <w:rPr>
                  <w:b/>
                  <w:u w:val="single"/>
                  <w:rPrChange w:id="2991" w:author="Edward" w:date="2016-09-14T12:13:00Z">
                    <w:rPr>
                      <w:b/>
                    </w:rPr>
                  </w:rPrChange>
                </w:rPr>
                <w:t xml:space="preserve"> </w:t>
              </w:r>
            </w:ins>
            <w:r w:rsidR="0090016E" w:rsidRPr="0078300F">
              <w:rPr>
                <w:b/>
                <w:u w:val="single"/>
                <w:rPrChange w:id="2992" w:author="Edward" w:date="2016-09-14T12:13:00Z">
                  <w:rPr>
                    <w:b/>
                  </w:rPr>
                </w:rPrChange>
              </w:rPr>
              <w:t xml:space="preserve">at </w:t>
            </w:r>
            <w:ins w:id="2993" w:author="USER" w:date="2016-08-23T10:03:00Z">
              <w:r w:rsidR="00192C1B" w:rsidRPr="0078300F">
                <w:rPr>
                  <w:b/>
                  <w:u w:val="single"/>
                  <w:rPrChange w:id="2994" w:author="Edward" w:date="2016-09-14T12:13:00Z">
                    <w:rPr>
                      <w:b/>
                    </w:rPr>
                  </w:rPrChange>
                </w:rPr>
                <w:t>9</w:t>
              </w:r>
            </w:ins>
            <w:ins w:id="2995" w:author="Edward" w:date="2016-08-22T16:38:00Z">
              <w:del w:id="2996" w:author="USER" w:date="2016-08-23T10:03:00Z">
                <w:r w:rsidR="00600FC8" w:rsidRPr="0078300F" w:rsidDel="00192C1B">
                  <w:rPr>
                    <w:b/>
                    <w:u w:val="single"/>
                    <w:rPrChange w:id="2997" w:author="Edward" w:date="2016-09-14T12:13:00Z">
                      <w:rPr>
                        <w:b/>
                      </w:rPr>
                    </w:rPrChange>
                  </w:rPr>
                  <w:delText>1</w:delText>
                </w:r>
              </w:del>
            </w:ins>
            <w:del w:id="2998" w:author="Edward" w:date="2016-08-22T16:38:00Z">
              <w:r w:rsidR="009B212B" w:rsidRPr="0078300F" w:rsidDel="00600FC8">
                <w:rPr>
                  <w:b/>
                  <w:u w:val="single"/>
                  <w:rPrChange w:id="2999" w:author="Edward" w:date="2016-09-14T12:13:00Z">
                    <w:rPr>
                      <w:b/>
                    </w:rPr>
                  </w:rPrChange>
                </w:rPr>
                <w:delText>9</w:delText>
              </w:r>
            </w:del>
            <w:r w:rsidR="00F47EC8" w:rsidRPr="0078300F">
              <w:rPr>
                <w:b/>
                <w:u w:val="single"/>
                <w:rPrChange w:id="3000" w:author="Edward" w:date="2016-09-14T12:13:00Z">
                  <w:rPr>
                    <w:b/>
                  </w:rPr>
                </w:rPrChange>
              </w:rPr>
              <w:t>:</w:t>
            </w:r>
            <w:r w:rsidR="003A0030" w:rsidRPr="0078300F">
              <w:rPr>
                <w:b/>
                <w:u w:val="single"/>
                <w:rPrChange w:id="3001" w:author="Edward" w:date="2016-09-14T12:13:00Z">
                  <w:rPr>
                    <w:b/>
                  </w:rPr>
                </w:rPrChange>
              </w:rPr>
              <w:t>3</w:t>
            </w:r>
            <w:r w:rsidR="00F47EC8" w:rsidRPr="0078300F">
              <w:rPr>
                <w:b/>
                <w:u w:val="single"/>
                <w:rPrChange w:id="3002" w:author="Edward" w:date="2016-09-14T12:13:00Z">
                  <w:rPr>
                    <w:b/>
                  </w:rPr>
                </w:rPrChange>
              </w:rPr>
              <w:t>0</w:t>
            </w:r>
            <w:ins w:id="3003" w:author="Edward" w:date="2016-08-22T16:38:00Z">
              <w:r w:rsidR="00600FC8" w:rsidRPr="0078300F">
                <w:rPr>
                  <w:b/>
                  <w:u w:val="single"/>
                  <w:rPrChange w:id="3004" w:author="Edward" w:date="2016-09-14T12:13:00Z">
                    <w:rPr>
                      <w:b/>
                    </w:rPr>
                  </w:rPrChange>
                </w:rPr>
                <w:t xml:space="preserve"> </w:t>
              </w:r>
            </w:ins>
            <w:ins w:id="3005" w:author="USER" w:date="2016-08-23T10:03:00Z">
              <w:r w:rsidR="00192C1B" w:rsidRPr="0078300F">
                <w:rPr>
                  <w:b/>
                  <w:u w:val="single"/>
                  <w:rPrChange w:id="3006" w:author="Edward" w:date="2016-09-14T12:13:00Z">
                    <w:rPr>
                      <w:b/>
                    </w:rPr>
                  </w:rPrChange>
                </w:rPr>
                <w:t>A</w:t>
              </w:r>
            </w:ins>
            <w:ins w:id="3007" w:author="Edward" w:date="2016-08-22T16:38:00Z">
              <w:del w:id="3008" w:author="USER" w:date="2016-08-23T10:03:00Z">
                <w:r w:rsidR="00600FC8" w:rsidRPr="0078300F" w:rsidDel="00192C1B">
                  <w:rPr>
                    <w:b/>
                    <w:u w:val="single"/>
                    <w:rPrChange w:id="3009" w:author="Edward" w:date="2016-09-14T12:13:00Z">
                      <w:rPr>
                        <w:b/>
                      </w:rPr>
                    </w:rPrChange>
                  </w:rPr>
                  <w:delText>P</w:delText>
                </w:r>
              </w:del>
            </w:ins>
            <w:del w:id="3010" w:author="Edward" w:date="2016-08-22T16:38:00Z">
              <w:r w:rsidR="009B212B" w:rsidRPr="0078300F" w:rsidDel="00600FC8">
                <w:rPr>
                  <w:b/>
                  <w:u w:val="single"/>
                  <w:rPrChange w:id="3011" w:author="Edward" w:date="2016-09-14T12:13:00Z">
                    <w:rPr>
                      <w:b/>
                    </w:rPr>
                  </w:rPrChange>
                </w:rPr>
                <w:delText>A</w:delText>
              </w:r>
            </w:del>
            <w:r w:rsidR="00D73AE3" w:rsidRPr="0078300F">
              <w:rPr>
                <w:b/>
                <w:u w:val="single"/>
                <w:rPrChange w:id="3012" w:author="Edward" w:date="2016-09-14T12:13:00Z">
                  <w:rPr>
                    <w:b/>
                  </w:rPr>
                </w:rPrChange>
              </w:rPr>
              <w:t>.</w:t>
            </w:r>
            <w:r w:rsidR="00357DD1" w:rsidRPr="0078300F">
              <w:rPr>
                <w:b/>
                <w:u w:val="single"/>
                <w:rPrChange w:id="3013" w:author="Edward" w:date="2016-09-14T12:13:00Z">
                  <w:rPr>
                    <w:b/>
                  </w:rPr>
                </w:rPrChange>
              </w:rPr>
              <w:t>M.</w:t>
            </w:r>
          </w:p>
        </w:tc>
      </w:tr>
      <w:tr w:rsidR="00E4536F" w:rsidRPr="00286A7C" w:rsidTr="005B25F6">
        <w:trPr>
          <w:jc w:val="center"/>
        </w:trPr>
        <w:tc>
          <w:tcPr>
            <w:tcW w:w="1645" w:type="dxa"/>
          </w:tcPr>
          <w:p w:rsidR="00E4536F" w:rsidRPr="00681692" w:rsidRDefault="00CB5F0E" w:rsidP="005B25F6">
            <w:pPr>
              <w:widowControl w:val="0"/>
              <w:spacing w:before="0"/>
              <w:rPr>
                <w:b/>
                <w:szCs w:val="24"/>
              </w:rPr>
            </w:pPr>
            <w:hyperlink w:anchor="_Opening_and_Preliminary" w:history="1">
              <w:r w:rsidR="00E4536F" w:rsidRPr="00681692">
                <w:rPr>
                  <w:rStyle w:val="Hyperlink"/>
                  <w:b w:val="0"/>
                  <w:u w:val="none"/>
                </w:rPr>
                <w:t>24.2</w:t>
              </w:r>
            </w:hyperlink>
          </w:p>
        </w:tc>
        <w:tc>
          <w:tcPr>
            <w:tcW w:w="7614" w:type="dxa"/>
          </w:tcPr>
          <w:p w:rsidR="00E4536F" w:rsidRPr="00286A7C" w:rsidRDefault="00E4536F" w:rsidP="00200504">
            <w:pPr>
              <w:spacing w:before="0"/>
            </w:pPr>
            <w:r w:rsidRPr="00286A7C">
              <w:t>No further instructions.</w:t>
            </w:r>
          </w:p>
        </w:tc>
      </w:tr>
      <w:bookmarkStart w:id="3014" w:name="bds24_2"/>
      <w:bookmarkStart w:id="3015" w:name="bds25_1"/>
      <w:bookmarkStart w:id="3016" w:name="bds27_3"/>
      <w:bookmarkStart w:id="3017" w:name="bds27_3b"/>
      <w:bookmarkEnd w:id="3014"/>
      <w:bookmarkEnd w:id="3015"/>
      <w:bookmarkEnd w:id="3016"/>
      <w:bookmarkEnd w:id="3017"/>
      <w:tr w:rsidR="00E4536F" w:rsidRPr="00286A7C" w:rsidTr="005B25F6">
        <w:trPr>
          <w:jc w:val="center"/>
        </w:trPr>
        <w:tc>
          <w:tcPr>
            <w:tcW w:w="1645" w:type="dxa"/>
          </w:tcPr>
          <w:p w:rsidR="00E4536F" w:rsidRPr="00286A7C" w:rsidRDefault="00CB5F0E" w:rsidP="005B25F6">
            <w:pPr>
              <w:widowControl w:val="0"/>
              <w:spacing w:before="0"/>
              <w:rPr>
                <w:szCs w:val="24"/>
              </w:rPr>
            </w:pPr>
            <w:r w:rsidRPr="00286A7C">
              <w:rPr>
                <w:szCs w:val="24"/>
              </w:rPr>
              <w:fldChar w:fldCharType="begin"/>
            </w:r>
            <w:r w:rsidR="00E4536F" w:rsidRPr="00286A7C">
              <w:rPr>
                <w:szCs w:val="24"/>
              </w:rPr>
              <w:instrText xml:space="preserve"> REF _Ref240779381 \r \h </w:instrText>
            </w:r>
            <w:r w:rsidR="00E4536F">
              <w:rPr>
                <w:szCs w:val="24"/>
              </w:rPr>
              <w:instrText xml:space="preserve"> \* MERGEFORMAT </w:instrText>
            </w:r>
            <w:r w:rsidRPr="00286A7C">
              <w:rPr>
                <w:szCs w:val="24"/>
              </w:rPr>
            </w:r>
            <w:r w:rsidRPr="00286A7C">
              <w:rPr>
                <w:szCs w:val="24"/>
              </w:rPr>
              <w:fldChar w:fldCharType="separate"/>
            </w:r>
            <w:r w:rsidR="00DE3E42">
              <w:rPr>
                <w:szCs w:val="24"/>
              </w:rPr>
              <w:t>27.3(b)</w:t>
            </w:r>
            <w:r w:rsidRPr="00286A7C">
              <w:rPr>
                <w:szCs w:val="24"/>
              </w:rPr>
              <w:fldChar w:fldCharType="end"/>
            </w:r>
          </w:p>
        </w:tc>
        <w:tc>
          <w:tcPr>
            <w:tcW w:w="7614" w:type="dxa"/>
          </w:tcPr>
          <w:p w:rsidR="00E4536F" w:rsidRPr="00286A7C" w:rsidRDefault="00681692" w:rsidP="00681692">
            <w:pPr>
              <w:spacing w:before="0"/>
              <w:rPr>
                <w:i/>
              </w:rPr>
            </w:pPr>
            <w:r>
              <w:t>Bid modification is not allowed.</w:t>
            </w:r>
          </w:p>
        </w:tc>
      </w:tr>
      <w:bookmarkStart w:id="3018" w:name="bds27_4"/>
      <w:bookmarkEnd w:id="3018"/>
      <w:tr w:rsidR="00E4536F" w:rsidRPr="00286A7C" w:rsidTr="005B25F6">
        <w:trPr>
          <w:jc w:val="center"/>
        </w:trPr>
        <w:tc>
          <w:tcPr>
            <w:tcW w:w="1645" w:type="dxa"/>
          </w:tcPr>
          <w:p w:rsidR="00E4536F" w:rsidRPr="00286A7C" w:rsidRDefault="00CB5F0E" w:rsidP="005B25F6">
            <w:pPr>
              <w:widowControl w:val="0"/>
              <w:spacing w:before="0"/>
              <w:rPr>
                <w:szCs w:val="24"/>
              </w:rPr>
            </w:pPr>
            <w:r w:rsidRPr="00286A7C">
              <w:rPr>
                <w:szCs w:val="24"/>
              </w:rPr>
              <w:fldChar w:fldCharType="begin"/>
            </w:r>
            <w:r w:rsidR="00E4536F" w:rsidRPr="00286A7C">
              <w:rPr>
                <w:szCs w:val="24"/>
              </w:rPr>
              <w:instrText xml:space="preserve"> REF _Ref260142734 \r \h </w:instrText>
            </w:r>
            <w:r w:rsidR="00E4536F">
              <w:rPr>
                <w:szCs w:val="24"/>
              </w:rPr>
              <w:instrText xml:space="preserve"> \* MERGEFORMAT </w:instrText>
            </w:r>
            <w:r w:rsidRPr="00286A7C">
              <w:rPr>
                <w:szCs w:val="24"/>
              </w:rPr>
            </w:r>
            <w:r w:rsidRPr="00286A7C">
              <w:rPr>
                <w:szCs w:val="24"/>
              </w:rPr>
              <w:fldChar w:fldCharType="separate"/>
            </w:r>
            <w:r w:rsidR="00DE3E42">
              <w:rPr>
                <w:szCs w:val="24"/>
              </w:rPr>
              <w:t>27.4</w:t>
            </w:r>
            <w:r w:rsidRPr="00286A7C">
              <w:rPr>
                <w:szCs w:val="24"/>
              </w:rPr>
              <w:fldChar w:fldCharType="end"/>
            </w:r>
          </w:p>
        </w:tc>
        <w:tc>
          <w:tcPr>
            <w:tcW w:w="7614" w:type="dxa"/>
          </w:tcPr>
          <w:p w:rsidR="00E4536F" w:rsidRPr="00286A7C" w:rsidRDefault="00E4536F" w:rsidP="001B190F">
            <w:pPr>
              <w:spacing w:before="0"/>
            </w:pPr>
            <w:r w:rsidRPr="00286A7C">
              <w:t>No further instructions.</w:t>
            </w:r>
          </w:p>
        </w:tc>
      </w:tr>
      <w:bookmarkStart w:id="3019" w:name="bds27_5"/>
      <w:bookmarkEnd w:id="3019"/>
      <w:tr w:rsidR="00E4536F" w:rsidRPr="00286A7C" w:rsidTr="005B25F6">
        <w:trPr>
          <w:jc w:val="center"/>
        </w:trPr>
        <w:tc>
          <w:tcPr>
            <w:tcW w:w="1645" w:type="dxa"/>
          </w:tcPr>
          <w:p w:rsidR="00E4536F" w:rsidRPr="00286A7C" w:rsidRDefault="00CB5F0E" w:rsidP="005B25F6">
            <w:pPr>
              <w:widowControl w:val="0"/>
              <w:spacing w:before="0"/>
              <w:rPr>
                <w:szCs w:val="24"/>
              </w:rPr>
            </w:pPr>
            <w:r w:rsidRPr="00286A7C">
              <w:rPr>
                <w:szCs w:val="24"/>
              </w:rPr>
              <w:fldChar w:fldCharType="begin"/>
            </w:r>
            <w:r w:rsidR="00E4536F" w:rsidRPr="00286A7C">
              <w:rPr>
                <w:szCs w:val="24"/>
              </w:rPr>
              <w:instrText xml:space="preserve"> REF _Ref242242973 \r \h </w:instrText>
            </w:r>
            <w:r w:rsidR="00E4536F">
              <w:rPr>
                <w:szCs w:val="24"/>
              </w:rPr>
              <w:instrText xml:space="preserve"> \* MERGEFORMAT </w:instrText>
            </w:r>
            <w:r w:rsidRPr="00286A7C">
              <w:rPr>
                <w:szCs w:val="24"/>
              </w:rPr>
            </w:r>
            <w:r w:rsidRPr="00286A7C">
              <w:rPr>
                <w:szCs w:val="24"/>
              </w:rPr>
              <w:fldChar w:fldCharType="separate"/>
            </w:r>
            <w:r w:rsidR="00DE3E42">
              <w:rPr>
                <w:szCs w:val="24"/>
              </w:rPr>
              <w:t>28.2(a)</w:t>
            </w:r>
            <w:r w:rsidRPr="00286A7C">
              <w:rPr>
                <w:szCs w:val="24"/>
              </w:rPr>
              <w:fldChar w:fldCharType="end"/>
            </w:r>
            <w:bookmarkStart w:id="3020" w:name="bds28_2b"/>
            <w:bookmarkEnd w:id="3020"/>
          </w:p>
        </w:tc>
        <w:tc>
          <w:tcPr>
            <w:tcW w:w="7614" w:type="dxa"/>
          </w:tcPr>
          <w:p w:rsidR="00E4536F" w:rsidRPr="00D36F0F" w:rsidRDefault="008F413B" w:rsidP="008F413B">
            <w:pPr>
              <w:spacing w:before="0"/>
            </w:pPr>
            <w:r w:rsidRPr="00D36F0F">
              <w:t>Only tax returns filed and taxes paid through the BIR Electronic Filing and Payment System (EFPS) shall be accepted.</w:t>
            </w:r>
          </w:p>
          <w:p w:rsidR="008F413B" w:rsidRPr="00D36F0F" w:rsidRDefault="008F413B" w:rsidP="008F413B">
            <w:pPr>
              <w:spacing w:before="0"/>
              <w:rPr>
                <w:i/>
              </w:rPr>
            </w:pPr>
            <w:r w:rsidRPr="00D36F0F">
              <w:rPr>
                <w:i/>
              </w:rPr>
              <w:t>Note: The latest income and business tax return are those within the last six months preceding the date of bid submission.</w:t>
            </w:r>
          </w:p>
        </w:tc>
      </w:tr>
      <w:bookmarkStart w:id="3021" w:name="bds28_2d"/>
      <w:bookmarkEnd w:id="3021"/>
      <w:tr w:rsidR="00E4536F" w:rsidRPr="00286A7C" w:rsidTr="005B25F6">
        <w:trPr>
          <w:jc w:val="center"/>
        </w:trPr>
        <w:tc>
          <w:tcPr>
            <w:tcW w:w="1645" w:type="dxa"/>
          </w:tcPr>
          <w:p w:rsidR="00E4536F" w:rsidRPr="00286A7C" w:rsidRDefault="00CB5F0E" w:rsidP="005B25F6">
            <w:pPr>
              <w:widowControl w:val="0"/>
              <w:spacing w:before="0"/>
              <w:rPr>
                <w:szCs w:val="24"/>
              </w:rPr>
            </w:pPr>
            <w:r w:rsidRPr="00286A7C">
              <w:rPr>
                <w:szCs w:val="24"/>
              </w:rPr>
              <w:fldChar w:fldCharType="begin"/>
            </w:r>
            <w:r w:rsidR="00E4536F" w:rsidRPr="00286A7C">
              <w:rPr>
                <w:szCs w:val="24"/>
              </w:rPr>
              <w:instrText xml:space="preserve"> REF _Ref240187637 \r \h  \* MERGEFORMAT </w:instrText>
            </w:r>
            <w:r w:rsidRPr="00286A7C">
              <w:rPr>
                <w:szCs w:val="24"/>
              </w:rPr>
            </w:r>
            <w:r w:rsidRPr="00286A7C">
              <w:rPr>
                <w:szCs w:val="24"/>
              </w:rPr>
              <w:fldChar w:fldCharType="separate"/>
            </w:r>
            <w:r w:rsidR="00DE3E42">
              <w:rPr>
                <w:szCs w:val="24"/>
              </w:rPr>
              <w:t>28.2(c)</w:t>
            </w:r>
            <w:r w:rsidRPr="00286A7C">
              <w:rPr>
                <w:szCs w:val="24"/>
              </w:rPr>
              <w:fldChar w:fldCharType="end"/>
            </w:r>
          </w:p>
        </w:tc>
        <w:tc>
          <w:tcPr>
            <w:tcW w:w="7614" w:type="dxa"/>
          </w:tcPr>
          <w:p w:rsidR="00E4536F" w:rsidRPr="00286A7C" w:rsidRDefault="0020187F" w:rsidP="0020187F">
            <w:pPr>
              <w:spacing w:before="0"/>
              <w:rPr>
                <w:i/>
              </w:rPr>
            </w:pPr>
            <w:r>
              <w:t>No further instructions.</w:t>
            </w:r>
          </w:p>
        </w:tc>
      </w:tr>
      <w:bookmarkStart w:id="3022" w:name="bds31_4g"/>
      <w:bookmarkEnd w:id="3022"/>
      <w:tr w:rsidR="00E4536F" w:rsidRPr="00286A7C" w:rsidTr="005B25F6">
        <w:trPr>
          <w:jc w:val="center"/>
        </w:trPr>
        <w:tc>
          <w:tcPr>
            <w:tcW w:w="1645" w:type="dxa"/>
          </w:tcPr>
          <w:p w:rsidR="00E4536F" w:rsidRPr="00286A7C" w:rsidRDefault="00CB5F0E" w:rsidP="005B25F6">
            <w:pPr>
              <w:widowControl w:val="0"/>
              <w:spacing w:before="0"/>
              <w:rPr>
                <w:szCs w:val="24"/>
              </w:rPr>
            </w:pPr>
            <w:r w:rsidRPr="00286A7C">
              <w:rPr>
                <w:szCs w:val="24"/>
              </w:rPr>
              <w:fldChar w:fldCharType="begin"/>
            </w:r>
            <w:r w:rsidR="00E4536F" w:rsidRPr="00286A7C">
              <w:rPr>
                <w:szCs w:val="24"/>
              </w:rPr>
              <w:instrText xml:space="preserve"> REF _Ref240791789 \r \h </w:instrText>
            </w:r>
            <w:r w:rsidR="00E4536F">
              <w:rPr>
                <w:szCs w:val="24"/>
              </w:rPr>
              <w:instrText xml:space="preserve"> \* MERGEFORMAT </w:instrText>
            </w:r>
            <w:r w:rsidRPr="00286A7C">
              <w:rPr>
                <w:szCs w:val="24"/>
              </w:rPr>
            </w:r>
            <w:r w:rsidRPr="00286A7C">
              <w:rPr>
                <w:szCs w:val="24"/>
              </w:rPr>
              <w:fldChar w:fldCharType="separate"/>
            </w:r>
            <w:r w:rsidR="00DE3E42">
              <w:rPr>
                <w:szCs w:val="24"/>
              </w:rPr>
              <w:t>31.4(g)</w:t>
            </w:r>
            <w:r w:rsidRPr="00286A7C">
              <w:rPr>
                <w:szCs w:val="24"/>
              </w:rPr>
              <w:fldChar w:fldCharType="end"/>
            </w:r>
          </w:p>
        </w:tc>
        <w:tc>
          <w:tcPr>
            <w:tcW w:w="7614" w:type="dxa"/>
          </w:tcPr>
          <w:p w:rsidR="00E4536F" w:rsidRPr="0020187F" w:rsidRDefault="00304650" w:rsidP="00C25FC2">
            <w:pPr>
              <w:spacing w:before="0"/>
            </w:pPr>
            <w:r w:rsidRPr="00286A7C">
              <w:t>No further instructions.</w:t>
            </w:r>
          </w:p>
        </w:tc>
      </w:tr>
      <w:tr w:rsidR="00E4536F" w:rsidRPr="00286A7C" w:rsidTr="005B25F6">
        <w:trPr>
          <w:jc w:val="center"/>
        </w:trPr>
        <w:tc>
          <w:tcPr>
            <w:tcW w:w="1645" w:type="dxa"/>
          </w:tcPr>
          <w:p w:rsidR="00E4536F" w:rsidRPr="00816BCA" w:rsidRDefault="00CB5F0E" w:rsidP="00816BCA">
            <w:pPr>
              <w:widowControl w:val="0"/>
              <w:spacing w:before="0"/>
              <w:rPr>
                <w:szCs w:val="24"/>
              </w:rPr>
            </w:pPr>
            <w:fldSimple w:instr=" REF _Ref285632024 \w \h  \* MERGEFORMAT ">
              <w:r w:rsidR="00DE3E42" w:rsidRPr="00DE3E42">
                <w:rPr>
                  <w:szCs w:val="24"/>
                </w:rPr>
                <w:t>32.2</w:t>
              </w:r>
            </w:fldSimple>
            <w:bookmarkStart w:id="3023" w:name="bds32_2"/>
            <w:bookmarkEnd w:id="3023"/>
          </w:p>
        </w:tc>
        <w:tc>
          <w:tcPr>
            <w:tcW w:w="7614" w:type="dxa"/>
          </w:tcPr>
          <w:p w:rsidR="00E4536F" w:rsidRPr="00871F37" w:rsidRDefault="00E4536F" w:rsidP="00582F64">
            <w:pPr>
              <w:spacing w:before="0"/>
            </w:pPr>
            <w:r w:rsidRPr="00871F37">
              <w:t>The performance security shall be in the following amount:</w:t>
            </w:r>
          </w:p>
          <w:p w:rsidR="00E4536F" w:rsidRDefault="00E4536F" w:rsidP="00ED1824">
            <w:pPr>
              <w:numPr>
                <w:ilvl w:val="0"/>
                <w:numId w:val="13"/>
              </w:numPr>
              <w:spacing w:before="0"/>
            </w:pPr>
            <w:r w:rsidRPr="00AB2BA4">
              <w:t>The amount of</w:t>
            </w:r>
            <w:r w:rsidR="00381069">
              <w:t>____________________________________</w:t>
            </w:r>
            <w:r w:rsidRPr="003262DE">
              <w:rPr>
                <w:i/>
              </w:rPr>
              <w:t>,</w:t>
            </w:r>
            <w:r w:rsidR="00381069">
              <w:t>(</w:t>
            </w:r>
            <w:r w:rsidR="002C7084">
              <w:t xml:space="preserve">10% of the </w:t>
            </w:r>
            <w:r w:rsidR="00381069">
              <w:t>total Contract Price)</w:t>
            </w:r>
            <w:r w:rsidR="002C7084">
              <w:t>,</w:t>
            </w:r>
            <w:r w:rsidRPr="00AB2BA4">
              <w:t>if</w:t>
            </w:r>
            <w:r w:rsidRPr="00871F37">
              <w:t xml:space="preserve"> performance security is in cash, cashier’s/manager’s check, bank draft/guarantee or irrevocable letter of credit;</w:t>
            </w:r>
          </w:p>
          <w:p w:rsidR="00E4536F" w:rsidRPr="00AD11C6" w:rsidRDefault="00E4536F" w:rsidP="001C7935">
            <w:pPr>
              <w:numPr>
                <w:ilvl w:val="0"/>
                <w:numId w:val="13"/>
              </w:numPr>
              <w:spacing w:before="0"/>
              <w:ind w:left="335" w:hanging="335"/>
            </w:pPr>
            <w:r w:rsidRPr="00871F37">
              <w:t xml:space="preserve">The amount of </w:t>
            </w:r>
            <w:r w:rsidR="00381069" w:rsidRPr="00096E76">
              <w:t>_________________________________</w:t>
            </w:r>
            <w:r w:rsidR="00A717CF" w:rsidRPr="003262DE">
              <w:t>,</w:t>
            </w:r>
            <w:r w:rsidR="00381069">
              <w:t>(</w:t>
            </w:r>
            <w:r w:rsidR="002C7084">
              <w:t xml:space="preserve">30% of the </w:t>
            </w:r>
            <w:r w:rsidR="00381069">
              <w:t>total Contract Price)</w:t>
            </w:r>
            <w:r w:rsidR="002C7084">
              <w:t xml:space="preserve">, </w:t>
            </w:r>
            <w:r w:rsidRPr="00AD11C6">
              <w:t>if performance security is in Surety Bond; or</w:t>
            </w:r>
          </w:p>
          <w:p w:rsidR="00E4536F" w:rsidRPr="00871F37" w:rsidRDefault="00E4536F" w:rsidP="00ED1824">
            <w:pPr>
              <w:numPr>
                <w:ilvl w:val="0"/>
                <w:numId w:val="13"/>
              </w:numPr>
              <w:spacing w:before="0"/>
              <w:ind w:left="335" w:hanging="335"/>
              <w:rPr>
                <w:i/>
              </w:rPr>
            </w:pPr>
            <w:r w:rsidRPr="00871F37">
              <w:t xml:space="preserve">Any combination of the foregoing proportionate to the share of form with respect to total amount of security. </w:t>
            </w:r>
          </w:p>
        </w:tc>
      </w:tr>
    </w:tbl>
    <w:p w:rsidR="00FA14E5" w:rsidRPr="00286A7C" w:rsidRDefault="00FA14E5" w:rsidP="0066035E">
      <w:pPr>
        <w:sectPr w:rsidR="00FA14E5" w:rsidRPr="00286A7C" w:rsidSect="00BC287E">
          <w:headerReference w:type="even" r:id="rId37"/>
          <w:headerReference w:type="default" r:id="rId38"/>
          <w:footerReference w:type="default" r:id="rId39"/>
          <w:headerReference w:type="first" r:id="rId40"/>
          <w:pgSz w:w="11907" w:h="16839" w:code="9"/>
          <w:pgMar w:top="1440" w:right="1440" w:bottom="1440" w:left="1440" w:header="720" w:footer="720" w:gutter="0"/>
          <w:cols w:space="720"/>
          <w:docGrid w:linePitch="360"/>
        </w:sectPr>
      </w:pPr>
      <w:bookmarkStart w:id="3024" w:name="bds33_2"/>
      <w:bookmarkEnd w:id="3024"/>
    </w:p>
    <w:p w:rsidR="00382FA0" w:rsidRDefault="00477324">
      <w:pPr>
        <w:pStyle w:val="Heading1"/>
      </w:pPr>
      <w:bookmarkStart w:id="3025" w:name="_Toc100571231"/>
      <w:bookmarkStart w:id="3026" w:name="_Toc100571527"/>
      <w:bookmarkStart w:id="3027" w:name="_Ref100625598"/>
      <w:bookmarkStart w:id="3028" w:name="_Ref100687553"/>
      <w:bookmarkStart w:id="3029" w:name="_Toc101169539"/>
      <w:bookmarkStart w:id="3030" w:name="_Toc101542580"/>
      <w:bookmarkStart w:id="3031" w:name="_Toc101545688"/>
      <w:bookmarkStart w:id="3032" w:name="_Toc101545857"/>
      <w:bookmarkStart w:id="3033" w:name="_Ref101959000"/>
      <w:bookmarkStart w:id="3034" w:name="_Toc102300347"/>
      <w:bookmarkStart w:id="3035" w:name="_Toc102300578"/>
      <w:bookmarkStart w:id="3036" w:name="_Ref240788456"/>
      <w:bookmarkStart w:id="3037" w:name="_Ref240788695"/>
      <w:bookmarkStart w:id="3038" w:name="_Ref240788827"/>
      <w:bookmarkStart w:id="3039" w:name="_Ref240788991"/>
      <w:bookmarkStart w:id="3040" w:name="_Ref240795998"/>
      <w:bookmarkStart w:id="3041" w:name="_Ref240796045"/>
      <w:bookmarkStart w:id="3042" w:name="_Ref240796050"/>
      <w:bookmarkStart w:id="3043" w:name="_Ref240796056"/>
      <w:bookmarkStart w:id="3044" w:name="_Toc260146152"/>
      <w:r w:rsidRPr="00286A7C">
        <w:lastRenderedPageBreak/>
        <w:t xml:space="preserve">Section </w:t>
      </w:r>
      <w:r w:rsidR="009B0E9F" w:rsidRPr="00286A7C">
        <w:t>IV</w:t>
      </w:r>
      <w:r w:rsidRPr="00286A7C">
        <w:t>. General Conditions of Contract</w:t>
      </w:r>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p>
    <w:p w:rsidR="00477324" w:rsidRPr="00286A7C" w:rsidRDefault="00477324" w:rsidP="0066035E"/>
    <w:p w:rsidR="00477324" w:rsidRPr="00286A7C" w:rsidRDefault="00477324" w:rsidP="0066035E"/>
    <w:p w:rsidR="00477324" w:rsidRPr="00286A7C" w:rsidRDefault="00477324" w:rsidP="0066035E"/>
    <w:p w:rsidR="00477324" w:rsidRPr="00286A7C" w:rsidRDefault="00477324" w:rsidP="0066035E"/>
    <w:p w:rsidR="00FA14E5" w:rsidRPr="00286A7C" w:rsidRDefault="00FA14E5" w:rsidP="0066035E">
      <w:pPr>
        <w:sectPr w:rsidR="00FA14E5" w:rsidRPr="00286A7C" w:rsidSect="00E80F85">
          <w:headerReference w:type="even" r:id="rId41"/>
          <w:headerReference w:type="default" r:id="rId42"/>
          <w:footerReference w:type="default" r:id="rId43"/>
          <w:headerReference w:type="first" r:id="rId44"/>
          <w:pgSz w:w="11907" w:h="16839" w:code="9"/>
          <w:pgMar w:top="1440" w:right="1440" w:bottom="1440" w:left="1440" w:header="720" w:footer="720" w:gutter="0"/>
          <w:cols w:space="720"/>
          <w:docGrid w:linePitch="360"/>
        </w:sectPr>
      </w:pPr>
    </w:p>
    <w:p w:rsidR="003D7A71" w:rsidRPr="00286A7C" w:rsidRDefault="00477324" w:rsidP="003D7A71">
      <w:pPr>
        <w:jc w:val="center"/>
      </w:pPr>
      <w:r w:rsidRPr="00286A7C">
        <w:rPr>
          <w:b/>
          <w:sz w:val="32"/>
        </w:rPr>
        <w:lastRenderedPageBreak/>
        <w:t>TABLE OF CONTENTS</w:t>
      </w:r>
    </w:p>
    <w:p w:rsidR="00743C2A" w:rsidRPr="00286A7C" w:rsidRDefault="00CB5F0E" w:rsidP="00743C2A">
      <w:pPr>
        <w:pStyle w:val="TOC1"/>
        <w:rPr>
          <w:rStyle w:val="Hyperlink"/>
          <w:rFonts w:ascii="Calibri" w:hAnsi="Calibri"/>
          <w:bCs w:val="0"/>
          <w:smallCaps w:val="0"/>
          <w:noProof/>
          <w:sz w:val="22"/>
          <w:szCs w:val="22"/>
          <w:u w:val="none"/>
        </w:rPr>
      </w:pPr>
      <w:r w:rsidRPr="00CB5F0E">
        <w:fldChar w:fldCharType="begin"/>
      </w:r>
      <w:r w:rsidR="007C357B" w:rsidRPr="00286A7C">
        <w:instrText xml:space="preserve"> TOC \h \z \u \t "Heading 3,1" </w:instrText>
      </w:r>
      <w:r w:rsidRPr="00CB5F0E">
        <w:fldChar w:fldCharType="separate"/>
      </w:r>
    </w:p>
    <w:p w:rsidR="00743C2A" w:rsidRPr="00286A7C" w:rsidRDefault="00CB5F0E">
      <w:pPr>
        <w:pStyle w:val="TOC1"/>
        <w:rPr>
          <w:rFonts w:ascii="Calibri" w:hAnsi="Calibri"/>
          <w:b w:val="0"/>
          <w:bCs w:val="0"/>
          <w:smallCaps w:val="0"/>
          <w:noProof/>
          <w:sz w:val="22"/>
          <w:szCs w:val="22"/>
        </w:rPr>
      </w:pPr>
      <w:hyperlink w:anchor="_Toc242866346" w:history="1">
        <w:r w:rsidR="00743C2A" w:rsidRPr="00286A7C">
          <w:rPr>
            <w:rStyle w:val="Hyperlink"/>
            <w:noProof/>
          </w:rPr>
          <w:t>1.</w:t>
        </w:r>
        <w:r w:rsidR="00743C2A" w:rsidRPr="00286A7C">
          <w:rPr>
            <w:rFonts w:ascii="Calibri" w:hAnsi="Calibri"/>
            <w:b w:val="0"/>
            <w:bCs w:val="0"/>
            <w:smallCaps w:val="0"/>
            <w:noProof/>
            <w:sz w:val="22"/>
            <w:szCs w:val="22"/>
          </w:rPr>
          <w:tab/>
        </w:r>
        <w:r w:rsidR="00743C2A" w:rsidRPr="00286A7C">
          <w:rPr>
            <w:rStyle w:val="Hyperlink"/>
            <w:noProof/>
          </w:rPr>
          <w:t>Definitions</w:t>
        </w:r>
        <w:r w:rsidR="00743C2A" w:rsidRPr="00286A7C">
          <w:rPr>
            <w:noProof/>
            <w:webHidden/>
          </w:rPr>
          <w:tab/>
        </w:r>
        <w:r w:rsidRPr="00286A7C">
          <w:rPr>
            <w:noProof/>
            <w:webHidden/>
          </w:rPr>
          <w:fldChar w:fldCharType="begin"/>
        </w:r>
        <w:r w:rsidR="00743C2A" w:rsidRPr="00286A7C">
          <w:rPr>
            <w:noProof/>
            <w:webHidden/>
          </w:rPr>
          <w:instrText xml:space="preserve"> PAGEREF _Toc242866346 \h </w:instrText>
        </w:r>
        <w:r w:rsidRPr="00286A7C">
          <w:rPr>
            <w:noProof/>
            <w:webHidden/>
          </w:rPr>
        </w:r>
        <w:r w:rsidRPr="00286A7C">
          <w:rPr>
            <w:noProof/>
            <w:webHidden/>
          </w:rPr>
          <w:fldChar w:fldCharType="separate"/>
        </w:r>
        <w:r w:rsidR="00DE3E42">
          <w:rPr>
            <w:noProof/>
            <w:webHidden/>
          </w:rPr>
          <w:t>45</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47" w:history="1">
        <w:r w:rsidR="00743C2A" w:rsidRPr="00286A7C">
          <w:rPr>
            <w:rStyle w:val="Hyperlink"/>
            <w:noProof/>
          </w:rPr>
          <w:t>2.</w:t>
        </w:r>
        <w:r w:rsidR="00743C2A" w:rsidRPr="00286A7C">
          <w:rPr>
            <w:rFonts w:ascii="Calibri" w:hAnsi="Calibri"/>
            <w:b w:val="0"/>
            <w:bCs w:val="0"/>
            <w:smallCaps w:val="0"/>
            <w:noProof/>
            <w:sz w:val="22"/>
            <w:szCs w:val="22"/>
          </w:rPr>
          <w:tab/>
        </w:r>
        <w:r w:rsidR="00743C2A" w:rsidRPr="00286A7C">
          <w:rPr>
            <w:rStyle w:val="Hyperlink"/>
            <w:noProof/>
          </w:rPr>
          <w:t>Interpretation</w:t>
        </w:r>
        <w:r w:rsidR="00743C2A" w:rsidRPr="00286A7C">
          <w:rPr>
            <w:noProof/>
            <w:webHidden/>
          </w:rPr>
          <w:tab/>
        </w:r>
        <w:r w:rsidRPr="00286A7C">
          <w:rPr>
            <w:noProof/>
            <w:webHidden/>
          </w:rPr>
          <w:fldChar w:fldCharType="begin"/>
        </w:r>
        <w:r w:rsidR="00743C2A" w:rsidRPr="00286A7C">
          <w:rPr>
            <w:noProof/>
            <w:webHidden/>
          </w:rPr>
          <w:instrText xml:space="preserve"> PAGEREF _Toc242866347 \h </w:instrText>
        </w:r>
        <w:r w:rsidRPr="00286A7C">
          <w:rPr>
            <w:noProof/>
            <w:webHidden/>
          </w:rPr>
        </w:r>
        <w:r w:rsidRPr="00286A7C">
          <w:rPr>
            <w:noProof/>
            <w:webHidden/>
          </w:rPr>
          <w:fldChar w:fldCharType="separate"/>
        </w:r>
        <w:r w:rsidR="00DE3E42">
          <w:rPr>
            <w:noProof/>
            <w:webHidden/>
          </w:rPr>
          <w:t>47</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58" w:history="1">
        <w:r w:rsidR="00743C2A" w:rsidRPr="00286A7C">
          <w:rPr>
            <w:rStyle w:val="Hyperlink"/>
            <w:noProof/>
          </w:rPr>
          <w:t>3.</w:t>
        </w:r>
        <w:r w:rsidR="00743C2A" w:rsidRPr="00286A7C">
          <w:rPr>
            <w:rFonts w:ascii="Calibri" w:hAnsi="Calibri"/>
            <w:b w:val="0"/>
            <w:bCs w:val="0"/>
            <w:smallCaps w:val="0"/>
            <w:noProof/>
            <w:sz w:val="22"/>
            <w:szCs w:val="22"/>
          </w:rPr>
          <w:tab/>
        </w:r>
        <w:r w:rsidR="00743C2A" w:rsidRPr="00286A7C">
          <w:rPr>
            <w:rStyle w:val="Hyperlink"/>
            <w:noProof/>
          </w:rPr>
          <w:t>Governing Language and Law</w:t>
        </w:r>
        <w:r w:rsidR="00743C2A" w:rsidRPr="00286A7C">
          <w:rPr>
            <w:noProof/>
            <w:webHidden/>
          </w:rPr>
          <w:tab/>
        </w:r>
        <w:r w:rsidRPr="00286A7C">
          <w:rPr>
            <w:noProof/>
            <w:webHidden/>
          </w:rPr>
          <w:fldChar w:fldCharType="begin"/>
        </w:r>
        <w:r w:rsidR="00743C2A" w:rsidRPr="00286A7C">
          <w:rPr>
            <w:noProof/>
            <w:webHidden/>
          </w:rPr>
          <w:instrText xml:space="preserve"> PAGEREF _Toc242866358 \h </w:instrText>
        </w:r>
        <w:r w:rsidRPr="00286A7C">
          <w:rPr>
            <w:noProof/>
            <w:webHidden/>
          </w:rPr>
        </w:r>
        <w:r w:rsidRPr="00286A7C">
          <w:rPr>
            <w:noProof/>
            <w:webHidden/>
          </w:rPr>
          <w:fldChar w:fldCharType="separate"/>
        </w:r>
        <w:r w:rsidR="00DE3E42">
          <w:rPr>
            <w:noProof/>
            <w:webHidden/>
          </w:rPr>
          <w:t>47</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59" w:history="1">
        <w:r w:rsidR="00743C2A" w:rsidRPr="00286A7C">
          <w:rPr>
            <w:rStyle w:val="Hyperlink"/>
            <w:noProof/>
          </w:rPr>
          <w:t>4.</w:t>
        </w:r>
        <w:r w:rsidR="00743C2A" w:rsidRPr="00286A7C">
          <w:rPr>
            <w:rFonts w:ascii="Calibri" w:hAnsi="Calibri"/>
            <w:b w:val="0"/>
            <w:bCs w:val="0"/>
            <w:smallCaps w:val="0"/>
            <w:noProof/>
            <w:sz w:val="22"/>
            <w:szCs w:val="22"/>
          </w:rPr>
          <w:tab/>
        </w:r>
        <w:r w:rsidR="00743C2A" w:rsidRPr="00286A7C">
          <w:rPr>
            <w:rStyle w:val="Hyperlink"/>
            <w:noProof/>
          </w:rPr>
          <w:t>Communications</w:t>
        </w:r>
        <w:r w:rsidR="00743C2A" w:rsidRPr="00286A7C">
          <w:rPr>
            <w:noProof/>
            <w:webHidden/>
          </w:rPr>
          <w:tab/>
        </w:r>
        <w:r w:rsidRPr="00286A7C">
          <w:rPr>
            <w:noProof/>
            <w:webHidden/>
          </w:rPr>
          <w:fldChar w:fldCharType="begin"/>
        </w:r>
        <w:r w:rsidR="00743C2A" w:rsidRPr="00286A7C">
          <w:rPr>
            <w:noProof/>
            <w:webHidden/>
          </w:rPr>
          <w:instrText xml:space="preserve"> PAGEREF _Toc242866359 \h </w:instrText>
        </w:r>
        <w:r w:rsidRPr="00286A7C">
          <w:rPr>
            <w:noProof/>
            <w:webHidden/>
          </w:rPr>
        </w:r>
        <w:r w:rsidRPr="00286A7C">
          <w:rPr>
            <w:noProof/>
            <w:webHidden/>
          </w:rPr>
          <w:fldChar w:fldCharType="separate"/>
        </w:r>
        <w:r w:rsidR="00DE3E42">
          <w:rPr>
            <w:noProof/>
            <w:webHidden/>
          </w:rPr>
          <w:t>47</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60" w:history="1">
        <w:r w:rsidR="00743C2A" w:rsidRPr="00286A7C">
          <w:rPr>
            <w:rStyle w:val="Hyperlink"/>
            <w:noProof/>
          </w:rPr>
          <w:t>5.</w:t>
        </w:r>
        <w:r w:rsidR="00743C2A" w:rsidRPr="00286A7C">
          <w:rPr>
            <w:rFonts w:ascii="Calibri" w:hAnsi="Calibri"/>
            <w:b w:val="0"/>
            <w:bCs w:val="0"/>
            <w:smallCaps w:val="0"/>
            <w:noProof/>
            <w:sz w:val="22"/>
            <w:szCs w:val="22"/>
          </w:rPr>
          <w:tab/>
        </w:r>
        <w:r w:rsidR="00743C2A" w:rsidRPr="00286A7C">
          <w:rPr>
            <w:rStyle w:val="Hyperlink"/>
            <w:noProof/>
          </w:rPr>
          <w:t>Possession of Site</w:t>
        </w:r>
        <w:r w:rsidR="00743C2A" w:rsidRPr="00286A7C">
          <w:rPr>
            <w:noProof/>
            <w:webHidden/>
          </w:rPr>
          <w:tab/>
        </w:r>
        <w:r w:rsidRPr="00286A7C">
          <w:rPr>
            <w:noProof/>
            <w:webHidden/>
          </w:rPr>
          <w:fldChar w:fldCharType="begin"/>
        </w:r>
        <w:r w:rsidR="00743C2A" w:rsidRPr="00286A7C">
          <w:rPr>
            <w:noProof/>
            <w:webHidden/>
          </w:rPr>
          <w:instrText xml:space="preserve"> PAGEREF _Toc242866360 \h </w:instrText>
        </w:r>
        <w:r w:rsidRPr="00286A7C">
          <w:rPr>
            <w:noProof/>
            <w:webHidden/>
          </w:rPr>
        </w:r>
        <w:r w:rsidRPr="00286A7C">
          <w:rPr>
            <w:noProof/>
            <w:webHidden/>
          </w:rPr>
          <w:fldChar w:fldCharType="separate"/>
        </w:r>
        <w:r w:rsidR="00DE3E42">
          <w:rPr>
            <w:noProof/>
            <w:webHidden/>
          </w:rPr>
          <w:t>48</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61" w:history="1">
        <w:r w:rsidR="00743C2A" w:rsidRPr="00286A7C">
          <w:rPr>
            <w:rStyle w:val="Hyperlink"/>
            <w:noProof/>
          </w:rPr>
          <w:t>6.</w:t>
        </w:r>
        <w:r w:rsidR="00743C2A" w:rsidRPr="00286A7C">
          <w:rPr>
            <w:rFonts w:ascii="Calibri" w:hAnsi="Calibri"/>
            <w:b w:val="0"/>
            <w:bCs w:val="0"/>
            <w:smallCaps w:val="0"/>
            <w:noProof/>
            <w:sz w:val="22"/>
            <w:szCs w:val="22"/>
          </w:rPr>
          <w:tab/>
        </w:r>
        <w:r w:rsidR="00743C2A" w:rsidRPr="00286A7C">
          <w:rPr>
            <w:rStyle w:val="Hyperlink"/>
            <w:noProof/>
          </w:rPr>
          <w:t>The Contractor’s Obligations</w:t>
        </w:r>
        <w:r w:rsidR="00743C2A" w:rsidRPr="00286A7C">
          <w:rPr>
            <w:noProof/>
            <w:webHidden/>
          </w:rPr>
          <w:tab/>
        </w:r>
        <w:r w:rsidRPr="00286A7C">
          <w:rPr>
            <w:noProof/>
            <w:webHidden/>
          </w:rPr>
          <w:fldChar w:fldCharType="begin"/>
        </w:r>
        <w:r w:rsidR="00743C2A" w:rsidRPr="00286A7C">
          <w:rPr>
            <w:noProof/>
            <w:webHidden/>
          </w:rPr>
          <w:instrText xml:space="preserve"> PAGEREF _Toc242866361 \h </w:instrText>
        </w:r>
        <w:r w:rsidRPr="00286A7C">
          <w:rPr>
            <w:noProof/>
            <w:webHidden/>
          </w:rPr>
        </w:r>
        <w:r w:rsidRPr="00286A7C">
          <w:rPr>
            <w:noProof/>
            <w:webHidden/>
          </w:rPr>
          <w:fldChar w:fldCharType="separate"/>
        </w:r>
        <w:r w:rsidR="00DE3E42">
          <w:rPr>
            <w:noProof/>
            <w:webHidden/>
          </w:rPr>
          <w:t>48</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62" w:history="1">
        <w:r w:rsidR="00743C2A" w:rsidRPr="00286A7C">
          <w:rPr>
            <w:rStyle w:val="Hyperlink"/>
            <w:noProof/>
          </w:rPr>
          <w:t>7.</w:t>
        </w:r>
        <w:r w:rsidR="00743C2A" w:rsidRPr="00286A7C">
          <w:rPr>
            <w:rFonts w:ascii="Calibri" w:hAnsi="Calibri"/>
            <w:b w:val="0"/>
            <w:bCs w:val="0"/>
            <w:smallCaps w:val="0"/>
            <w:noProof/>
            <w:sz w:val="22"/>
            <w:szCs w:val="22"/>
          </w:rPr>
          <w:tab/>
        </w:r>
        <w:r w:rsidR="00743C2A" w:rsidRPr="00286A7C">
          <w:rPr>
            <w:rStyle w:val="Hyperlink"/>
            <w:noProof/>
          </w:rPr>
          <w:t>Performance Security</w:t>
        </w:r>
        <w:r w:rsidR="00743C2A" w:rsidRPr="00286A7C">
          <w:rPr>
            <w:noProof/>
            <w:webHidden/>
          </w:rPr>
          <w:tab/>
        </w:r>
        <w:r w:rsidRPr="00286A7C">
          <w:rPr>
            <w:noProof/>
            <w:webHidden/>
          </w:rPr>
          <w:fldChar w:fldCharType="begin"/>
        </w:r>
        <w:r w:rsidR="00743C2A" w:rsidRPr="00286A7C">
          <w:rPr>
            <w:noProof/>
            <w:webHidden/>
          </w:rPr>
          <w:instrText xml:space="preserve"> PAGEREF _Toc242866362 \h </w:instrText>
        </w:r>
        <w:r w:rsidRPr="00286A7C">
          <w:rPr>
            <w:noProof/>
            <w:webHidden/>
          </w:rPr>
        </w:r>
        <w:r w:rsidRPr="00286A7C">
          <w:rPr>
            <w:noProof/>
            <w:webHidden/>
          </w:rPr>
          <w:fldChar w:fldCharType="separate"/>
        </w:r>
        <w:r w:rsidR="00DE3E42">
          <w:rPr>
            <w:noProof/>
            <w:webHidden/>
          </w:rPr>
          <w:t>49</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63" w:history="1">
        <w:r w:rsidR="00743C2A" w:rsidRPr="00286A7C">
          <w:rPr>
            <w:rStyle w:val="Hyperlink"/>
            <w:noProof/>
          </w:rPr>
          <w:t>8.</w:t>
        </w:r>
        <w:r w:rsidR="00743C2A" w:rsidRPr="00286A7C">
          <w:rPr>
            <w:rFonts w:ascii="Calibri" w:hAnsi="Calibri"/>
            <w:b w:val="0"/>
            <w:bCs w:val="0"/>
            <w:smallCaps w:val="0"/>
            <w:noProof/>
            <w:sz w:val="22"/>
            <w:szCs w:val="22"/>
          </w:rPr>
          <w:tab/>
        </w:r>
        <w:r w:rsidR="00743C2A" w:rsidRPr="00286A7C">
          <w:rPr>
            <w:rStyle w:val="Hyperlink"/>
            <w:noProof/>
          </w:rPr>
          <w:t>Subcontracting</w:t>
        </w:r>
        <w:r w:rsidR="00743C2A" w:rsidRPr="00286A7C">
          <w:rPr>
            <w:noProof/>
            <w:webHidden/>
          </w:rPr>
          <w:tab/>
        </w:r>
        <w:r w:rsidRPr="00286A7C">
          <w:rPr>
            <w:noProof/>
            <w:webHidden/>
          </w:rPr>
          <w:fldChar w:fldCharType="begin"/>
        </w:r>
        <w:r w:rsidR="00743C2A" w:rsidRPr="00286A7C">
          <w:rPr>
            <w:noProof/>
            <w:webHidden/>
          </w:rPr>
          <w:instrText xml:space="preserve"> PAGEREF _Toc242866363 \h </w:instrText>
        </w:r>
        <w:r w:rsidRPr="00286A7C">
          <w:rPr>
            <w:noProof/>
            <w:webHidden/>
          </w:rPr>
        </w:r>
        <w:r w:rsidRPr="00286A7C">
          <w:rPr>
            <w:noProof/>
            <w:webHidden/>
          </w:rPr>
          <w:fldChar w:fldCharType="separate"/>
        </w:r>
        <w:r w:rsidR="00DE3E42">
          <w:rPr>
            <w:noProof/>
            <w:webHidden/>
          </w:rPr>
          <w:t>50</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64" w:history="1">
        <w:r w:rsidR="00743C2A" w:rsidRPr="00286A7C">
          <w:rPr>
            <w:rStyle w:val="Hyperlink"/>
            <w:noProof/>
          </w:rPr>
          <w:t>9.</w:t>
        </w:r>
        <w:r w:rsidR="00743C2A" w:rsidRPr="00286A7C">
          <w:rPr>
            <w:rFonts w:ascii="Calibri" w:hAnsi="Calibri"/>
            <w:b w:val="0"/>
            <w:bCs w:val="0"/>
            <w:smallCaps w:val="0"/>
            <w:noProof/>
            <w:sz w:val="22"/>
            <w:szCs w:val="22"/>
          </w:rPr>
          <w:tab/>
        </w:r>
        <w:r w:rsidR="00743C2A" w:rsidRPr="00286A7C">
          <w:rPr>
            <w:rStyle w:val="Hyperlink"/>
            <w:noProof/>
          </w:rPr>
          <w:t>Liquidated Damages</w:t>
        </w:r>
        <w:r w:rsidR="00743C2A" w:rsidRPr="00286A7C">
          <w:rPr>
            <w:noProof/>
            <w:webHidden/>
          </w:rPr>
          <w:tab/>
        </w:r>
        <w:r w:rsidRPr="00286A7C">
          <w:rPr>
            <w:noProof/>
            <w:webHidden/>
          </w:rPr>
          <w:fldChar w:fldCharType="begin"/>
        </w:r>
        <w:r w:rsidR="00743C2A" w:rsidRPr="00286A7C">
          <w:rPr>
            <w:noProof/>
            <w:webHidden/>
          </w:rPr>
          <w:instrText xml:space="preserve"> PAGEREF _Toc242866364 \h </w:instrText>
        </w:r>
        <w:r w:rsidRPr="00286A7C">
          <w:rPr>
            <w:noProof/>
            <w:webHidden/>
          </w:rPr>
        </w:r>
        <w:r w:rsidRPr="00286A7C">
          <w:rPr>
            <w:noProof/>
            <w:webHidden/>
          </w:rPr>
          <w:fldChar w:fldCharType="separate"/>
        </w:r>
        <w:r w:rsidR="00DE3E42">
          <w:rPr>
            <w:noProof/>
            <w:webHidden/>
          </w:rPr>
          <w:t>50</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65" w:history="1">
        <w:r w:rsidR="00743C2A" w:rsidRPr="00286A7C">
          <w:rPr>
            <w:rStyle w:val="Hyperlink"/>
            <w:noProof/>
          </w:rPr>
          <w:t>10.</w:t>
        </w:r>
        <w:r w:rsidR="00743C2A" w:rsidRPr="00286A7C">
          <w:rPr>
            <w:rFonts w:ascii="Calibri" w:hAnsi="Calibri"/>
            <w:b w:val="0"/>
            <w:bCs w:val="0"/>
            <w:smallCaps w:val="0"/>
            <w:noProof/>
            <w:sz w:val="22"/>
            <w:szCs w:val="22"/>
          </w:rPr>
          <w:tab/>
        </w:r>
        <w:r w:rsidR="00743C2A" w:rsidRPr="00286A7C">
          <w:rPr>
            <w:rStyle w:val="Hyperlink"/>
            <w:noProof/>
          </w:rPr>
          <w:t>Site Investigation Reports</w:t>
        </w:r>
        <w:r w:rsidR="00743C2A" w:rsidRPr="00286A7C">
          <w:rPr>
            <w:noProof/>
            <w:webHidden/>
          </w:rPr>
          <w:tab/>
        </w:r>
        <w:r w:rsidRPr="00286A7C">
          <w:rPr>
            <w:noProof/>
            <w:webHidden/>
          </w:rPr>
          <w:fldChar w:fldCharType="begin"/>
        </w:r>
        <w:r w:rsidR="00743C2A" w:rsidRPr="00286A7C">
          <w:rPr>
            <w:noProof/>
            <w:webHidden/>
          </w:rPr>
          <w:instrText xml:space="preserve"> PAGEREF _Toc242866365 \h </w:instrText>
        </w:r>
        <w:r w:rsidRPr="00286A7C">
          <w:rPr>
            <w:noProof/>
            <w:webHidden/>
          </w:rPr>
        </w:r>
        <w:r w:rsidRPr="00286A7C">
          <w:rPr>
            <w:noProof/>
            <w:webHidden/>
          </w:rPr>
          <w:fldChar w:fldCharType="separate"/>
        </w:r>
        <w:r w:rsidR="00DE3E42">
          <w:rPr>
            <w:noProof/>
            <w:webHidden/>
          </w:rPr>
          <w:t>51</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66" w:history="1">
        <w:r w:rsidR="00743C2A" w:rsidRPr="00286A7C">
          <w:rPr>
            <w:rStyle w:val="Hyperlink"/>
            <w:noProof/>
          </w:rPr>
          <w:t>11.</w:t>
        </w:r>
        <w:r w:rsidR="00743C2A" w:rsidRPr="00286A7C">
          <w:rPr>
            <w:rFonts w:ascii="Calibri" w:hAnsi="Calibri"/>
            <w:b w:val="0"/>
            <w:bCs w:val="0"/>
            <w:smallCaps w:val="0"/>
            <w:noProof/>
            <w:sz w:val="22"/>
            <w:szCs w:val="22"/>
          </w:rPr>
          <w:tab/>
        </w:r>
        <w:r w:rsidR="00743C2A" w:rsidRPr="00286A7C">
          <w:rPr>
            <w:rStyle w:val="Hyperlink"/>
            <w:noProof/>
          </w:rPr>
          <w:t>The Procuring Entity, Licenses and Permits</w:t>
        </w:r>
        <w:r w:rsidR="00743C2A" w:rsidRPr="00286A7C">
          <w:rPr>
            <w:noProof/>
            <w:webHidden/>
          </w:rPr>
          <w:tab/>
        </w:r>
        <w:r w:rsidRPr="00286A7C">
          <w:rPr>
            <w:noProof/>
            <w:webHidden/>
          </w:rPr>
          <w:fldChar w:fldCharType="begin"/>
        </w:r>
        <w:r w:rsidR="00743C2A" w:rsidRPr="00286A7C">
          <w:rPr>
            <w:noProof/>
            <w:webHidden/>
          </w:rPr>
          <w:instrText xml:space="preserve"> PAGEREF _Toc242866366 \h </w:instrText>
        </w:r>
        <w:r w:rsidRPr="00286A7C">
          <w:rPr>
            <w:noProof/>
            <w:webHidden/>
          </w:rPr>
        </w:r>
        <w:r w:rsidRPr="00286A7C">
          <w:rPr>
            <w:noProof/>
            <w:webHidden/>
          </w:rPr>
          <w:fldChar w:fldCharType="separate"/>
        </w:r>
        <w:r w:rsidR="00DE3E42">
          <w:rPr>
            <w:noProof/>
            <w:webHidden/>
          </w:rPr>
          <w:t>51</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67" w:history="1">
        <w:r w:rsidR="00743C2A" w:rsidRPr="00286A7C">
          <w:rPr>
            <w:rStyle w:val="Hyperlink"/>
            <w:noProof/>
          </w:rPr>
          <w:t>12.</w:t>
        </w:r>
        <w:r w:rsidR="00743C2A" w:rsidRPr="00286A7C">
          <w:rPr>
            <w:rFonts w:ascii="Calibri" w:hAnsi="Calibri"/>
            <w:b w:val="0"/>
            <w:bCs w:val="0"/>
            <w:smallCaps w:val="0"/>
            <w:noProof/>
            <w:sz w:val="22"/>
            <w:szCs w:val="22"/>
          </w:rPr>
          <w:tab/>
        </w:r>
        <w:r w:rsidR="00743C2A" w:rsidRPr="00286A7C">
          <w:rPr>
            <w:rStyle w:val="Hyperlink"/>
            <w:noProof/>
          </w:rPr>
          <w:t>Contractor’s Risk and Warranty Security</w:t>
        </w:r>
        <w:r w:rsidR="00743C2A" w:rsidRPr="00286A7C">
          <w:rPr>
            <w:noProof/>
            <w:webHidden/>
          </w:rPr>
          <w:tab/>
        </w:r>
        <w:r w:rsidRPr="00286A7C">
          <w:rPr>
            <w:noProof/>
            <w:webHidden/>
          </w:rPr>
          <w:fldChar w:fldCharType="begin"/>
        </w:r>
        <w:r w:rsidR="00743C2A" w:rsidRPr="00286A7C">
          <w:rPr>
            <w:noProof/>
            <w:webHidden/>
          </w:rPr>
          <w:instrText xml:space="preserve"> PAGEREF _Toc242866367 \h </w:instrText>
        </w:r>
        <w:r w:rsidRPr="00286A7C">
          <w:rPr>
            <w:noProof/>
            <w:webHidden/>
          </w:rPr>
        </w:r>
        <w:r w:rsidRPr="00286A7C">
          <w:rPr>
            <w:noProof/>
            <w:webHidden/>
          </w:rPr>
          <w:fldChar w:fldCharType="separate"/>
        </w:r>
        <w:r w:rsidR="00DE3E42">
          <w:rPr>
            <w:noProof/>
            <w:webHidden/>
          </w:rPr>
          <w:t>51</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68" w:history="1">
        <w:r w:rsidR="00743C2A" w:rsidRPr="00286A7C">
          <w:rPr>
            <w:rStyle w:val="Hyperlink"/>
            <w:noProof/>
          </w:rPr>
          <w:t>13.</w:t>
        </w:r>
        <w:r w:rsidR="00743C2A" w:rsidRPr="00286A7C">
          <w:rPr>
            <w:rFonts w:ascii="Calibri" w:hAnsi="Calibri"/>
            <w:b w:val="0"/>
            <w:bCs w:val="0"/>
            <w:smallCaps w:val="0"/>
            <w:noProof/>
            <w:sz w:val="22"/>
            <w:szCs w:val="22"/>
          </w:rPr>
          <w:tab/>
        </w:r>
        <w:r w:rsidR="00743C2A" w:rsidRPr="00286A7C">
          <w:rPr>
            <w:rStyle w:val="Hyperlink"/>
            <w:noProof/>
          </w:rPr>
          <w:t>Liability of the Contractor</w:t>
        </w:r>
        <w:r w:rsidR="00743C2A" w:rsidRPr="00286A7C">
          <w:rPr>
            <w:noProof/>
            <w:webHidden/>
          </w:rPr>
          <w:tab/>
        </w:r>
        <w:r w:rsidRPr="00286A7C">
          <w:rPr>
            <w:noProof/>
            <w:webHidden/>
          </w:rPr>
          <w:fldChar w:fldCharType="begin"/>
        </w:r>
        <w:r w:rsidR="00743C2A" w:rsidRPr="00286A7C">
          <w:rPr>
            <w:noProof/>
            <w:webHidden/>
          </w:rPr>
          <w:instrText xml:space="preserve"> PAGEREF _Toc242866368 \h </w:instrText>
        </w:r>
        <w:r w:rsidRPr="00286A7C">
          <w:rPr>
            <w:noProof/>
            <w:webHidden/>
          </w:rPr>
        </w:r>
        <w:r w:rsidRPr="00286A7C">
          <w:rPr>
            <w:noProof/>
            <w:webHidden/>
          </w:rPr>
          <w:fldChar w:fldCharType="separate"/>
        </w:r>
        <w:r w:rsidR="00DE3E42">
          <w:rPr>
            <w:noProof/>
            <w:webHidden/>
          </w:rPr>
          <w:t>53</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69" w:history="1">
        <w:r w:rsidR="00743C2A" w:rsidRPr="00286A7C">
          <w:rPr>
            <w:rStyle w:val="Hyperlink"/>
            <w:noProof/>
          </w:rPr>
          <w:t>14.</w:t>
        </w:r>
        <w:r w:rsidR="00743C2A" w:rsidRPr="00286A7C">
          <w:rPr>
            <w:rFonts w:ascii="Calibri" w:hAnsi="Calibri"/>
            <w:b w:val="0"/>
            <w:bCs w:val="0"/>
            <w:smallCaps w:val="0"/>
            <w:noProof/>
            <w:sz w:val="22"/>
            <w:szCs w:val="22"/>
          </w:rPr>
          <w:tab/>
        </w:r>
        <w:r w:rsidR="00743C2A" w:rsidRPr="00286A7C">
          <w:rPr>
            <w:rStyle w:val="Hyperlink"/>
            <w:noProof/>
          </w:rPr>
          <w:t>Procuring Entity’s Risk</w:t>
        </w:r>
        <w:r w:rsidR="00743C2A" w:rsidRPr="00286A7C">
          <w:rPr>
            <w:noProof/>
            <w:webHidden/>
          </w:rPr>
          <w:tab/>
        </w:r>
        <w:r w:rsidRPr="00286A7C">
          <w:rPr>
            <w:noProof/>
            <w:webHidden/>
          </w:rPr>
          <w:fldChar w:fldCharType="begin"/>
        </w:r>
        <w:r w:rsidR="00743C2A" w:rsidRPr="00286A7C">
          <w:rPr>
            <w:noProof/>
            <w:webHidden/>
          </w:rPr>
          <w:instrText xml:space="preserve"> PAGEREF _Toc242866369 \h </w:instrText>
        </w:r>
        <w:r w:rsidRPr="00286A7C">
          <w:rPr>
            <w:noProof/>
            <w:webHidden/>
          </w:rPr>
        </w:r>
        <w:r w:rsidRPr="00286A7C">
          <w:rPr>
            <w:noProof/>
            <w:webHidden/>
          </w:rPr>
          <w:fldChar w:fldCharType="separate"/>
        </w:r>
        <w:r w:rsidR="00DE3E42">
          <w:rPr>
            <w:noProof/>
            <w:webHidden/>
          </w:rPr>
          <w:t>53</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70" w:history="1">
        <w:r w:rsidR="00743C2A" w:rsidRPr="00286A7C">
          <w:rPr>
            <w:rStyle w:val="Hyperlink"/>
            <w:noProof/>
          </w:rPr>
          <w:t>15.</w:t>
        </w:r>
        <w:r w:rsidR="00743C2A" w:rsidRPr="00286A7C">
          <w:rPr>
            <w:rFonts w:ascii="Calibri" w:hAnsi="Calibri"/>
            <w:b w:val="0"/>
            <w:bCs w:val="0"/>
            <w:smallCaps w:val="0"/>
            <w:noProof/>
            <w:sz w:val="22"/>
            <w:szCs w:val="22"/>
          </w:rPr>
          <w:tab/>
        </w:r>
        <w:r w:rsidR="00743C2A" w:rsidRPr="00286A7C">
          <w:rPr>
            <w:rStyle w:val="Hyperlink"/>
            <w:noProof/>
          </w:rPr>
          <w:t>Insurance</w:t>
        </w:r>
        <w:r w:rsidR="00743C2A" w:rsidRPr="00286A7C">
          <w:rPr>
            <w:noProof/>
            <w:webHidden/>
          </w:rPr>
          <w:tab/>
        </w:r>
        <w:r w:rsidRPr="00286A7C">
          <w:rPr>
            <w:noProof/>
            <w:webHidden/>
          </w:rPr>
          <w:fldChar w:fldCharType="begin"/>
        </w:r>
        <w:r w:rsidR="00743C2A" w:rsidRPr="00286A7C">
          <w:rPr>
            <w:noProof/>
            <w:webHidden/>
          </w:rPr>
          <w:instrText xml:space="preserve"> PAGEREF _Toc242866370 \h </w:instrText>
        </w:r>
        <w:r w:rsidRPr="00286A7C">
          <w:rPr>
            <w:noProof/>
            <w:webHidden/>
          </w:rPr>
        </w:r>
        <w:r w:rsidRPr="00286A7C">
          <w:rPr>
            <w:noProof/>
            <w:webHidden/>
          </w:rPr>
          <w:fldChar w:fldCharType="separate"/>
        </w:r>
        <w:r w:rsidR="00DE3E42">
          <w:rPr>
            <w:noProof/>
            <w:webHidden/>
          </w:rPr>
          <w:t>54</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71" w:history="1">
        <w:r w:rsidR="00743C2A" w:rsidRPr="00286A7C">
          <w:rPr>
            <w:rStyle w:val="Hyperlink"/>
            <w:noProof/>
          </w:rPr>
          <w:t>16.</w:t>
        </w:r>
        <w:r w:rsidR="00743C2A" w:rsidRPr="00286A7C">
          <w:rPr>
            <w:rFonts w:ascii="Calibri" w:hAnsi="Calibri"/>
            <w:b w:val="0"/>
            <w:bCs w:val="0"/>
            <w:smallCaps w:val="0"/>
            <w:noProof/>
            <w:sz w:val="22"/>
            <w:szCs w:val="22"/>
          </w:rPr>
          <w:tab/>
        </w:r>
        <w:r w:rsidR="00743C2A" w:rsidRPr="00286A7C">
          <w:rPr>
            <w:rStyle w:val="Hyperlink"/>
            <w:noProof/>
          </w:rPr>
          <w:t>Termination for Default of Contractor</w:t>
        </w:r>
        <w:r w:rsidR="00743C2A" w:rsidRPr="00286A7C">
          <w:rPr>
            <w:noProof/>
            <w:webHidden/>
          </w:rPr>
          <w:tab/>
        </w:r>
        <w:r w:rsidRPr="00286A7C">
          <w:rPr>
            <w:noProof/>
            <w:webHidden/>
          </w:rPr>
          <w:fldChar w:fldCharType="begin"/>
        </w:r>
        <w:r w:rsidR="00743C2A" w:rsidRPr="00286A7C">
          <w:rPr>
            <w:noProof/>
            <w:webHidden/>
          </w:rPr>
          <w:instrText xml:space="preserve"> PAGEREF _Toc242866371 \h </w:instrText>
        </w:r>
        <w:r w:rsidRPr="00286A7C">
          <w:rPr>
            <w:noProof/>
            <w:webHidden/>
          </w:rPr>
        </w:r>
        <w:r w:rsidRPr="00286A7C">
          <w:rPr>
            <w:noProof/>
            <w:webHidden/>
          </w:rPr>
          <w:fldChar w:fldCharType="separate"/>
        </w:r>
        <w:r w:rsidR="00DE3E42">
          <w:rPr>
            <w:noProof/>
            <w:webHidden/>
          </w:rPr>
          <w:t>55</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72" w:history="1">
        <w:r w:rsidR="00743C2A" w:rsidRPr="00286A7C">
          <w:rPr>
            <w:rStyle w:val="Hyperlink"/>
            <w:noProof/>
          </w:rPr>
          <w:t>17.</w:t>
        </w:r>
        <w:r w:rsidR="00743C2A" w:rsidRPr="00286A7C">
          <w:rPr>
            <w:rFonts w:ascii="Calibri" w:hAnsi="Calibri"/>
            <w:b w:val="0"/>
            <w:bCs w:val="0"/>
            <w:smallCaps w:val="0"/>
            <w:noProof/>
            <w:sz w:val="22"/>
            <w:szCs w:val="22"/>
          </w:rPr>
          <w:tab/>
        </w:r>
        <w:r w:rsidR="00743C2A" w:rsidRPr="00286A7C">
          <w:rPr>
            <w:rStyle w:val="Hyperlink"/>
            <w:noProof/>
          </w:rPr>
          <w:t>Termination for Default of Procuring Entity</w:t>
        </w:r>
        <w:r w:rsidR="00743C2A" w:rsidRPr="00286A7C">
          <w:rPr>
            <w:noProof/>
            <w:webHidden/>
          </w:rPr>
          <w:tab/>
        </w:r>
        <w:r w:rsidRPr="00286A7C">
          <w:rPr>
            <w:noProof/>
            <w:webHidden/>
          </w:rPr>
          <w:fldChar w:fldCharType="begin"/>
        </w:r>
        <w:r w:rsidR="00743C2A" w:rsidRPr="00286A7C">
          <w:rPr>
            <w:noProof/>
            <w:webHidden/>
          </w:rPr>
          <w:instrText xml:space="preserve"> PAGEREF _Toc242866372 \h </w:instrText>
        </w:r>
        <w:r w:rsidRPr="00286A7C">
          <w:rPr>
            <w:noProof/>
            <w:webHidden/>
          </w:rPr>
        </w:r>
        <w:r w:rsidRPr="00286A7C">
          <w:rPr>
            <w:noProof/>
            <w:webHidden/>
          </w:rPr>
          <w:fldChar w:fldCharType="separate"/>
        </w:r>
        <w:r w:rsidR="00DE3E42">
          <w:rPr>
            <w:noProof/>
            <w:webHidden/>
          </w:rPr>
          <w:t>56</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73" w:history="1">
        <w:r w:rsidR="00743C2A" w:rsidRPr="00286A7C">
          <w:rPr>
            <w:rStyle w:val="Hyperlink"/>
            <w:noProof/>
          </w:rPr>
          <w:t>18.</w:t>
        </w:r>
        <w:r w:rsidR="00743C2A" w:rsidRPr="00286A7C">
          <w:rPr>
            <w:rFonts w:ascii="Calibri" w:hAnsi="Calibri"/>
            <w:b w:val="0"/>
            <w:bCs w:val="0"/>
            <w:smallCaps w:val="0"/>
            <w:noProof/>
            <w:sz w:val="22"/>
            <w:szCs w:val="22"/>
          </w:rPr>
          <w:tab/>
        </w:r>
        <w:r w:rsidR="00743C2A" w:rsidRPr="00286A7C">
          <w:rPr>
            <w:rStyle w:val="Hyperlink"/>
            <w:noProof/>
          </w:rPr>
          <w:t>Termination for Other Causes</w:t>
        </w:r>
        <w:r w:rsidR="00743C2A" w:rsidRPr="00286A7C">
          <w:rPr>
            <w:noProof/>
            <w:webHidden/>
          </w:rPr>
          <w:tab/>
        </w:r>
        <w:r w:rsidRPr="00286A7C">
          <w:rPr>
            <w:noProof/>
            <w:webHidden/>
          </w:rPr>
          <w:fldChar w:fldCharType="begin"/>
        </w:r>
        <w:r w:rsidR="00743C2A" w:rsidRPr="00286A7C">
          <w:rPr>
            <w:noProof/>
            <w:webHidden/>
          </w:rPr>
          <w:instrText xml:space="preserve"> PAGEREF _Toc242866373 \h </w:instrText>
        </w:r>
        <w:r w:rsidRPr="00286A7C">
          <w:rPr>
            <w:noProof/>
            <w:webHidden/>
          </w:rPr>
        </w:r>
        <w:r w:rsidRPr="00286A7C">
          <w:rPr>
            <w:noProof/>
            <w:webHidden/>
          </w:rPr>
          <w:fldChar w:fldCharType="separate"/>
        </w:r>
        <w:r w:rsidR="00DE3E42">
          <w:rPr>
            <w:noProof/>
            <w:webHidden/>
          </w:rPr>
          <w:t>56</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74" w:history="1">
        <w:r w:rsidR="00743C2A" w:rsidRPr="00286A7C">
          <w:rPr>
            <w:rStyle w:val="Hyperlink"/>
            <w:noProof/>
          </w:rPr>
          <w:t>19.</w:t>
        </w:r>
        <w:r w:rsidR="00743C2A" w:rsidRPr="00286A7C">
          <w:rPr>
            <w:rFonts w:ascii="Calibri" w:hAnsi="Calibri"/>
            <w:b w:val="0"/>
            <w:bCs w:val="0"/>
            <w:smallCaps w:val="0"/>
            <w:noProof/>
            <w:sz w:val="22"/>
            <w:szCs w:val="22"/>
          </w:rPr>
          <w:tab/>
        </w:r>
        <w:r w:rsidR="00743C2A" w:rsidRPr="00286A7C">
          <w:rPr>
            <w:rStyle w:val="Hyperlink"/>
            <w:noProof/>
          </w:rPr>
          <w:t>Procedures for Termination of Contracts</w:t>
        </w:r>
        <w:r w:rsidR="00743C2A" w:rsidRPr="00286A7C">
          <w:rPr>
            <w:noProof/>
            <w:webHidden/>
          </w:rPr>
          <w:tab/>
        </w:r>
        <w:r w:rsidRPr="00286A7C">
          <w:rPr>
            <w:noProof/>
            <w:webHidden/>
          </w:rPr>
          <w:fldChar w:fldCharType="begin"/>
        </w:r>
        <w:r w:rsidR="00743C2A" w:rsidRPr="00286A7C">
          <w:rPr>
            <w:noProof/>
            <w:webHidden/>
          </w:rPr>
          <w:instrText xml:space="preserve"> PAGEREF _Toc242866374 \h </w:instrText>
        </w:r>
        <w:r w:rsidRPr="00286A7C">
          <w:rPr>
            <w:noProof/>
            <w:webHidden/>
          </w:rPr>
        </w:r>
        <w:r w:rsidRPr="00286A7C">
          <w:rPr>
            <w:noProof/>
            <w:webHidden/>
          </w:rPr>
          <w:fldChar w:fldCharType="separate"/>
        </w:r>
        <w:r w:rsidR="00DE3E42">
          <w:rPr>
            <w:noProof/>
            <w:webHidden/>
          </w:rPr>
          <w:t>58</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75" w:history="1">
        <w:r w:rsidR="00743C2A" w:rsidRPr="00286A7C">
          <w:rPr>
            <w:rStyle w:val="Hyperlink"/>
            <w:noProof/>
          </w:rPr>
          <w:t>20.</w:t>
        </w:r>
        <w:r w:rsidR="00743C2A" w:rsidRPr="00286A7C">
          <w:rPr>
            <w:rFonts w:ascii="Calibri" w:hAnsi="Calibri"/>
            <w:b w:val="0"/>
            <w:bCs w:val="0"/>
            <w:smallCaps w:val="0"/>
            <w:noProof/>
            <w:sz w:val="22"/>
            <w:szCs w:val="22"/>
          </w:rPr>
          <w:tab/>
        </w:r>
        <w:r w:rsidR="00743C2A" w:rsidRPr="00286A7C">
          <w:rPr>
            <w:rStyle w:val="Hyperlink"/>
            <w:noProof/>
          </w:rPr>
          <w:t>Force Majeure, Release From Performance</w:t>
        </w:r>
        <w:r w:rsidR="00743C2A" w:rsidRPr="00286A7C">
          <w:rPr>
            <w:noProof/>
            <w:webHidden/>
          </w:rPr>
          <w:tab/>
        </w:r>
        <w:r w:rsidRPr="00286A7C">
          <w:rPr>
            <w:noProof/>
            <w:webHidden/>
          </w:rPr>
          <w:fldChar w:fldCharType="begin"/>
        </w:r>
        <w:r w:rsidR="00743C2A" w:rsidRPr="00286A7C">
          <w:rPr>
            <w:noProof/>
            <w:webHidden/>
          </w:rPr>
          <w:instrText xml:space="preserve"> PAGEREF _Toc242866375 \h </w:instrText>
        </w:r>
        <w:r w:rsidRPr="00286A7C">
          <w:rPr>
            <w:noProof/>
            <w:webHidden/>
          </w:rPr>
        </w:r>
        <w:r w:rsidRPr="00286A7C">
          <w:rPr>
            <w:noProof/>
            <w:webHidden/>
          </w:rPr>
          <w:fldChar w:fldCharType="separate"/>
        </w:r>
        <w:r w:rsidR="00DE3E42">
          <w:rPr>
            <w:noProof/>
            <w:webHidden/>
          </w:rPr>
          <w:t>60</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76" w:history="1">
        <w:r w:rsidR="00743C2A" w:rsidRPr="00286A7C">
          <w:rPr>
            <w:rStyle w:val="Hyperlink"/>
            <w:noProof/>
          </w:rPr>
          <w:t>21.</w:t>
        </w:r>
        <w:r w:rsidR="00743C2A" w:rsidRPr="00286A7C">
          <w:rPr>
            <w:rFonts w:ascii="Calibri" w:hAnsi="Calibri"/>
            <w:b w:val="0"/>
            <w:bCs w:val="0"/>
            <w:smallCaps w:val="0"/>
            <w:noProof/>
            <w:sz w:val="22"/>
            <w:szCs w:val="22"/>
          </w:rPr>
          <w:tab/>
        </w:r>
        <w:r w:rsidR="00743C2A" w:rsidRPr="00286A7C">
          <w:rPr>
            <w:rStyle w:val="Hyperlink"/>
            <w:noProof/>
          </w:rPr>
          <w:t>Resolution of Disputes</w:t>
        </w:r>
        <w:r w:rsidR="00743C2A" w:rsidRPr="00286A7C">
          <w:rPr>
            <w:noProof/>
            <w:webHidden/>
          </w:rPr>
          <w:tab/>
        </w:r>
        <w:r w:rsidRPr="00286A7C">
          <w:rPr>
            <w:noProof/>
            <w:webHidden/>
          </w:rPr>
          <w:fldChar w:fldCharType="begin"/>
        </w:r>
        <w:r w:rsidR="00743C2A" w:rsidRPr="00286A7C">
          <w:rPr>
            <w:noProof/>
            <w:webHidden/>
          </w:rPr>
          <w:instrText xml:space="preserve"> PAGEREF _Toc242866376 \h </w:instrText>
        </w:r>
        <w:r w:rsidRPr="00286A7C">
          <w:rPr>
            <w:noProof/>
            <w:webHidden/>
          </w:rPr>
        </w:r>
        <w:r w:rsidRPr="00286A7C">
          <w:rPr>
            <w:noProof/>
            <w:webHidden/>
          </w:rPr>
          <w:fldChar w:fldCharType="separate"/>
        </w:r>
        <w:r w:rsidR="00DE3E42">
          <w:rPr>
            <w:noProof/>
            <w:webHidden/>
          </w:rPr>
          <w:t>61</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77" w:history="1">
        <w:r w:rsidR="00743C2A" w:rsidRPr="00286A7C">
          <w:rPr>
            <w:rStyle w:val="Hyperlink"/>
            <w:noProof/>
          </w:rPr>
          <w:t>22.</w:t>
        </w:r>
        <w:r w:rsidR="00743C2A" w:rsidRPr="00286A7C">
          <w:rPr>
            <w:rFonts w:ascii="Calibri" w:hAnsi="Calibri"/>
            <w:b w:val="0"/>
            <w:bCs w:val="0"/>
            <w:smallCaps w:val="0"/>
            <w:noProof/>
            <w:sz w:val="22"/>
            <w:szCs w:val="22"/>
          </w:rPr>
          <w:tab/>
        </w:r>
        <w:r w:rsidR="00743C2A" w:rsidRPr="00286A7C">
          <w:rPr>
            <w:rStyle w:val="Hyperlink"/>
            <w:noProof/>
          </w:rPr>
          <w:t>Suspension of Loan, Credit, Grant, or Appropriation</w:t>
        </w:r>
        <w:r w:rsidR="00743C2A" w:rsidRPr="00286A7C">
          <w:rPr>
            <w:noProof/>
            <w:webHidden/>
          </w:rPr>
          <w:tab/>
        </w:r>
        <w:r w:rsidRPr="00286A7C">
          <w:rPr>
            <w:noProof/>
            <w:webHidden/>
          </w:rPr>
          <w:fldChar w:fldCharType="begin"/>
        </w:r>
        <w:r w:rsidR="00743C2A" w:rsidRPr="00286A7C">
          <w:rPr>
            <w:noProof/>
            <w:webHidden/>
          </w:rPr>
          <w:instrText xml:space="preserve"> PAGEREF _Toc242866377 \h </w:instrText>
        </w:r>
        <w:r w:rsidRPr="00286A7C">
          <w:rPr>
            <w:noProof/>
            <w:webHidden/>
          </w:rPr>
        </w:r>
        <w:r w:rsidRPr="00286A7C">
          <w:rPr>
            <w:noProof/>
            <w:webHidden/>
          </w:rPr>
          <w:fldChar w:fldCharType="separate"/>
        </w:r>
        <w:r w:rsidR="00DE3E42">
          <w:rPr>
            <w:noProof/>
            <w:webHidden/>
          </w:rPr>
          <w:t>61</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78" w:history="1">
        <w:r w:rsidR="00743C2A" w:rsidRPr="00286A7C">
          <w:rPr>
            <w:rStyle w:val="Hyperlink"/>
            <w:noProof/>
          </w:rPr>
          <w:t>23.</w:t>
        </w:r>
        <w:r w:rsidR="00743C2A" w:rsidRPr="00286A7C">
          <w:rPr>
            <w:rFonts w:ascii="Calibri" w:hAnsi="Calibri"/>
            <w:b w:val="0"/>
            <w:bCs w:val="0"/>
            <w:smallCaps w:val="0"/>
            <w:noProof/>
            <w:sz w:val="22"/>
            <w:szCs w:val="22"/>
          </w:rPr>
          <w:tab/>
        </w:r>
        <w:r w:rsidR="00743C2A" w:rsidRPr="00286A7C">
          <w:rPr>
            <w:rStyle w:val="Hyperlink"/>
            <w:noProof/>
          </w:rPr>
          <w:t>Procuring Entity’s Representative’s Decisions</w:t>
        </w:r>
        <w:r w:rsidR="00743C2A" w:rsidRPr="00286A7C">
          <w:rPr>
            <w:noProof/>
            <w:webHidden/>
          </w:rPr>
          <w:tab/>
        </w:r>
        <w:r w:rsidRPr="00286A7C">
          <w:rPr>
            <w:noProof/>
            <w:webHidden/>
          </w:rPr>
          <w:fldChar w:fldCharType="begin"/>
        </w:r>
        <w:r w:rsidR="00743C2A" w:rsidRPr="00286A7C">
          <w:rPr>
            <w:noProof/>
            <w:webHidden/>
          </w:rPr>
          <w:instrText xml:space="preserve"> PAGEREF _Toc242866378 \h </w:instrText>
        </w:r>
        <w:r w:rsidRPr="00286A7C">
          <w:rPr>
            <w:noProof/>
            <w:webHidden/>
          </w:rPr>
        </w:r>
        <w:r w:rsidRPr="00286A7C">
          <w:rPr>
            <w:noProof/>
            <w:webHidden/>
          </w:rPr>
          <w:fldChar w:fldCharType="separate"/>
        </w:r>
        <w:r w:rsidR="00DE3E42">
          <w:rPr>
            <w:noProof/>
            <w:webHidden/>
          </w:rPr>
          <w:t>62</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79" w:history="1">
        <w:r w:rsidR="00743C2A" w:rsidRPr="00286A7C">
          <w:rPr>
            <w:rStyle w:val="Hyperlink"/>
            <w:noProof/>
          </w:rPr>
          <w:t>24.</w:t>
        </w:r>
        <w:r w:rsidR="00743C2A" w:rsidRPr="00286A7C">
          <w:rPr>
            <w:rFonts w:ascii="Calibri" w:hAnsi="Calibri"/>
            <w:b w:val="0"/>
            <w:bCs w:val="0"/>
            <w:smallCaps w:val="0"/>
            <w:noProof/>
            <w:sz w:val="22"/>
            <w:szCs w:val="22"/>
          </w:rPr>
          <w:tab/>
        </w:r>
        <w:r w:rsidR="00743C2A" w:rsidRPr="00286A7C">
          <w:rPr>
            <w:rStyle w:val="Hyperlink"/>
            <w:noProof/>
          </w:rPr>
          <w:t>Approval of Drawings and Temporary Works by the Procuring Entity’s Representative</w:t>
        </w:r>
        <w:r w:rsidR="00743C2A" w:rsidRPr="00286A7C">
          <w:rPr>
            <w:noProof/>
            <w:webHidden/>
          </w:rPr>
          <w:tab/>
        </w:r>
        <w:r w:rsidRPr="00286A7C">
          <w:rPr>
            <w:noProof/>
            <w:webHidden/>
          </w:rPr>
          <w:fldChar w:fldCharType="begin"/>
        </w:r>
        <w:r w:rsidR="00743C2A" w:rsidRPr="00286A7C">
          <w:rPr>
            <w:noProof/>
            <w:webHidden/>
          </w:rPr>
          <w:instrText xml:space="preserve"> PAGEREF _Toc242866379 \h </w:instrText>
        </w:r>
        <w:r w:rsidRPr="00286A7C">
          <w:rPr>
            <w:noProof/>
            <w:webHidden/>
          </w:rPr>
        </w:r>
        <w:r w:rsidRPr="00286A7C">
          <w:rPr>
            <w:noProof/>
            <w:webHidden/>
          </w:rPr>
          <w:fldChar w:fldCharType="separate"/>
        </w:r>
        <w:r w:rsidR="00DE3E42">
          <w:rPr>
            <w:noProof/>
            <w:webHidden/>
          </w:rPr>
          <w:t>62</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80" w:history="1">
        <w:r w:rsidR="00743C2A" w:rsidRPr="00286A7C">
          <w:rPr>
            <w:rStyle w:val="Hyperlink"/>
            <w:noProof/>
          </w:rPr>
          <w:t>25.</w:t>
        </w:r>
        <w:r w:rsidR="00743C2A" w:rsidRPr="00286A7C">
          <w:rPr>
            <w:rFonts w:ascii="Calibri" w:hAnsi="Calibri"/>
            <w:b w:val="0"/>
            <w:bCs w:val="0"/>
            <w:smallCaps w:val="0"/>
            <w:noProof/>
            <w:sz w:val="22"/>
            <w:szCs w:val="22"/>
          </w:rPr>
          <w:tab/>
        </w:r>
        <w:r w:rsidR="00743C2A" w:rsidRPr="00286A7C">
          <w:rPr>
            <w:rStyle w:val="Hyperlink"/>
            <w:noProof/>
          </w:rPr>
          <w:t>Acceleration and Delays Ordered by the Procuring Entity’s Representative</w:t>
        </w:r>
        <w:r w:rsidR="00743C2A" w:rsidRPr="00286A7C">
          <w:rPr>
            <w:noProof/>
            <w:webHidden/>
          </w:rPr>
          <w:tab/>
        </w:r>
        <w:r w:rsidRPr="00286A7C">
          <w:rPr>
            <w:noProof/>
            <w:webHidden/>
          </w:rPr>
          <w:fldChar w:fldCharType="begin"/>
        </w:r>
        <w:r w:rsidR="00743C2A" w:rsidRPr="00286A7C">
          <w:rPr>
            <w:noProof/>
            <w:webHidden/>
          </w:rPr>
          <w:instrText xml:space="preserve"> PAGEREF _Toc242866380 \h </w:instrText>
        </w:r>
        <w:r w:rsidRPr="00286A7C">
          <w:rPr>
            <w:noProof/>
            <w:webHidden/>
          </w:rPr>
        </w:r>
        <w:r w:rsidRPr="00286A7C">
          <w:rPr>
            <w:noProof/>
            <w:webHidden/>
          </w:rPr>
          <w:fldChar w:fldCharType="separate"/>
        </w:r>
        <w:r w:rsidR="00DE3E42">
          <w:rPr>
            <w:noProof/>
            <w:webHidden/>
          </w:rPr>
          <w:t>62</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81" w:history="1">
        <w:r w:rsidR="00743C2A" w:rsidRPr="00286A7C">
          <w:rPr>
            <w:rStyle w:val="Hyperlink"/>
            <w:noProof/>
          </w:rPr>
          <w:t>26.</w:t>
        </w:r>
        <w:r w:rsidR="00743C2A" w:rsidRPr="00286A7C">
          <w:rPr>
            <w:rFonts w:ascii="Calibri" w:hAnsi="Calibri"/>
            <w:b w:val="0"/>
            <w:bCs w:val="0"/>
            <w:smallCaps w:val="0"/>
            <w:noProof/>
            <w:sz w:val="22"/>
            <w:szCs w:val="22"/>
          </w:rPr>
          <w:tab/>
        </w:r>
        <w:r w:rsidR="00743C2A" w:rsidRPr="00286A7C">
          <w:rPr>
            <w:rStyle w:val="Hyperlink"/>
            <w:noProof/>
          </w:rPr>
          <w:t>Extension of the Intended Completion Date</w:t>
        </w:r>
        <w:r w:rsidR="00743C2A" w:rsidRPr="00286A7C">
          <w:rPr>
            <w:noProof/>
            <w:webHidden/>
          </w:rPr>
          <w:tab/>
        </w:r>
        <w:r w:rsidRPr="00286A7C">
          <w:rPr>
            <w:noProof/>
            <w:webHidden/>
          </w:rPr>
          <w:fldChar w:fldCharType="begin"/>
        </w:r>
        <w:r w:rsidR="00743C2A" w:rsidRPr="00286A7C">
          <w:rPr>
            <w:noProof/>
            <w:webHidden/>
          </w:rPr>
          <w:instrText xml:space="preserve"> PAGEREF _Toc242866381 \h </w:instrText>
        </w:r>
        <w:r w:rsidRPr="00286A7C">
          <w:rPr>
            <w:noProof/>
            <w:webHidden/>
          </w:rPr>
        </w:r>
        <w:r w:rsidRPr="00286A7C">
          <w:rPr>
            <w:noProof/>
            <w:webHidden/>
          </w:rPr>
          <w:fldChar w:fldCharType="separate"/>
        </w:r>
        <w:r w:rsidR="00DE3E42">
          <w:rPr>
            <w:noProof/>
            <w:webHidden/>
          </w:rPr>
          <w:t>62</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82" w:history="1">
        <w:r w:rsidR="00743C2A" w:rsidRPr="00286A7C">
          <w:rPr>
            <w:rStyle w:val="Hyperlink"/>
            <w:noProof/>
          </w:rPr>
          <w:t>27.</w:t>
        </w:r>
        <w:r w:rsidR="00743C2A" w:rsidRPr="00286A7C">
          <w:rPr>
            <w:rFonts w:ascii="Calibri" w:hAnsi="Calibri"/>
            <w:b w:val="0"/>
            <w:bCs w:val="0"/>
            <w:smallCaps w:val="0"/>
            <w:noProof/>
            <w:sz w:val="22"/>
            <w:szCs w:val="22"/>
          </w:rPr>
          <w:tab/>
        </w:r>
        <w:r w:rsidR="00743C2A" w:rsidRPr="00286A7C">
          <w:rPr>
            <w:rStyle w:val="Hyperlink"/>
            <w:noProof/>
          </w:rPr>
          <w:t>Right to Vary</w:t>
        </w:r>
        <w:r w:rsidR="00743C2A" w:rsidRPr="00286A7C">
          <w:rPr>
            <w:noProof/>
            <w:webHidden/>
          </w:rPr>
          <w:tab/>
        </w:r>
        <w:r w:rsidRPr="00286A7C">
          <w:rPr>
            <w:noProof/>
            <w:webHidden/>
          </w:rPr>
          <w:fldChar w:fldCharType="begin"/>
        </w:r>
        <w:r w:rsidR="00743C2A" w:rsidRPr="00286A7C">
          <w:rPr>
            <w:noProof/>
            <w:webHidden/>
          </w:rPr>
          <w:instrText xml:space="preserve"> PAGEREF _Toc242866382 \h </w:instrText>
        </w:r>
        <w:r w:rsidRPr="00286A7C">
          <w:rPr>
            <w:noProof/>
            <w:webHidden/>
          </w:rPr>
        </w:r>
        <w:r w:rsidRPr="00286A7C">
          <w:rPr>
            <w:noProof/>
            <w:webHidden/>
          </w:rPr>
          <w:fldChar w:fldCharType="separate"/>
        </w:r>
        <w:r w:rsidR="00DE3E42">
          <w:rPr>
            <w:noProof/>
            <w:webHidden/>
          </w:rPr>
          <w:t>63</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83" w:history="1">
        <w:r w:rsidR="00743C2A" w:rsidRPr="00286A7C">
          <w:rPr>
            <w:rStyle w:val="Hyperlink"/>
            <w:noProof/>
          </w:rPr>
          <w:t>28.</w:t>
        </w:r>
        <w:r w:rsidR="00743C2A" w:rsidRPr="00286A7C">
          <w:rPr>
            <w:rFonts w:ascii="Calibri" w:hAnsi="Calibri"/>
            <w:b w:val="0"/>
            <w:bCs w:val="0"/>
            <w:smallCaps w:val="0"/>
            <w:noProof/>
            <w:sz w:val="22"/>
            <w:szCs w:val="22"/>
          </w:rPr>
          <w:tab/>
        </w:r>
        <w:r w:rsidR="00743C2A" w:rsidRPr="00286A7C">
          <w:rPr>
            <w:rStyle w:val="Hyperlink"/>
            <w:noProof/>
          </w:rPr>
          <w:t>Contractors Right to Claim</w:t>
        </w:r>
        <w:r w:rsidR="00743C2A" w:rsidRPr="00286A7C">
          <w:rPr>
            <w:noProof/>
            <w:webHidden/>
          </w:rPr>
          <w:tab/>
        </w:r>
        <w:r w:rsidRPr="00286A7C">
          <w:rPr>
            <w:noProof/>
            <w:webHidden/>
          </w:rPr>
          <w:fldChar w:fldCharType="begin"/>
        </w:r>
        <w:r w:rsidR="00743C2A" w:rsidRPr="00286A7C">
          <w:rPr>
            <w:noProof/>
            <w:webHidden/>
          </w:rPr>
          <w:instrText xml:space="preserve"> PAGEREF _Toc242866383 \h </w:instrText>
        </w:r>
        <w:r w:rsidRPr="00286A7C">
          <w:rPr>
            <w:noProof/>
            <w:webHidden/>
          </w:rPr>
        </w:r>
        <w:r w:rsidRPr="00286A7C">
          <w:rPr>
            <w:noProof/>
            <w:webHidden/>
          </w:rPr>
          <w:fldChar w:fldCharType="separate"/>
        </w:r>
        <w:r w:rsidR="00DE3E42">
          <w:rPr>
            <w:noProof/>
            <w:webHidden/>
          </w:rPr>
          <w:t>63</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84" w:history="1">
        <w:r w:rsidR="00743C2A" w:rsidRPr="00286A7C">
          <w:rPr>
            <w:rStyle w:val="Hyperlink"/>
            <w:noProof/>
          </w:rPr>
          <w:t>29.</w:t>
        </w:r>
        <w:r w:rsidR="00743C2A" w:rsidRPr="00286A7C">
          <w:rPr>
            <w:rFonts w:ascii="Calibri" w:hAnsi="Calibri"/>
            <w:b w:val="0"/>
            <w:bCs w:val="0"/>
            <w:smallCaps w:val="0"/>
            <w:noProof/>
            <w:sz w:val="22"/>
            <w:szCs w:val="22"/>
          </w:rPr>
          <w:tab/>
        </w:r>
        <w:r w:rsidR="00743C2A" w:rsidRPr="00286A7C">
          <w:rPr>
            <w:rStyle w:val="Hyperlink"/>
            <w:noProof/>
          </w:rPr>
          <w:t>Dayworks</w:t>
        </w:r>
        <w:r w:rsidR="00743C2A" w:rsidRPr="00286A7C">
          <w:rPr>
            <w:noProof/>
            <w:webHidden/>
          </w:rPr>
          <w:tab/>
        </w:r>
        <w:r w:rsidRPr="00286A7C">
          <w:rPr>
            <w:noProof/>
            <w:webHidden/>
          </w:rPr>
          <w:fldChar w:fldCharType="begin"/>
        </w:r>
        <w:r w:rsidR="00743C2A" w:rsidRPr="00286A7C">
          <w:rPr>
            <w:noProof/>
            <w:webHidden/>
          </w:rPr>
          <w:instrText xml:space="preserve"> PAGEREF _Toc242866384 \h </w:instrText>
        </w:r>
        <w:r w:rsidRPr="00286A7C">
          <w:rPr>
            <w:noProof/>
            <w:webHidden/>
          </w:rPr>
        </w:r>
        <w:r w:rsidRPr="00286A7C">
          <w:rPr>
            <w:noProof/>
            <w:webHidden/>
          </w:rPr>
          <w:fldChar w:fldCharType="separate"/>
        </w:r>
        <w:r w:rsidR="00DE3E42">
          <w:rPr>
            <w:noProof/>
            <w:webHidden/>
          </w:rPr>
          <w:t>63</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85" w:history="1">
        <w:r w:rsidR="00743C2A" w:rsidRPr="00286A7C">
          <w:rPr>
            <w:rStyle w:val="Hyperlink"/>
            <w:noProof/>
          </w:rPr>
          <w:t>30.</w:t>
        </w:r>
        <w:r w:rsidR="00743C2A" w:rsidRPr="00286A7C">
          <w:rPr>
            <w:rFonts w:ascii="Calibri" w:hAnsi="Calibri"/>
            <w:b w:val="0"/>
            <w:bCs w:val="0"/>
            <w:smallCaps w:val="0"/>
            <w:noProof/>
            <w:sz w:val="22"/>
            <w:szCs w:val="22"/>
          </w:rPr>
          <w:tab/>
        </w:r>
        <w:r w:rsidR="00743C2A" w:rsidRPr="00286A7C">
          <w:rPr>
            <w:rStyle w:val="Hyperlink"/>
            <w:noProof/>
          </w:rPr>
          <w:t>Early Warning</w:t>
        </w:r>
        <w:r w:rsidR="00743C2A" w:rsidRPr="00286A7C">
          <w:rPr>
            <w:noProof/>
            <w:webHidden/>
          </w:rPr>
          <w:tab/>
        </w:r>
        <w:r w:rsidRPr="00286A7C">
          <w:rPr>
            <w:noProof/>
            <w:webHidden/>
          </w:rPr>
          <w:fldChar w:fldCharType="begin"/>
        </w:r>
        <w:r w:rsidR="00743C2A" w:rsidRPr="00286A7C">
          <w:rPr>
            <w:noProof/>
            <w:webHidden/>
          </w:rPr>
          <w:instrText xml:space="preserve"> PAGEREF _Toc242866385 \h </w:instrText>
        </w:r>
        <w:r w:rsidRPr="00286A7C">
          <w:rPr>
            <w:noProof/>
            <w:webHidden/>
          </w:rPr>
        </w:r>
        <w:r w:rsidRPr="00286A7C">
          <w:rPr>
            <w:noProof/>
            <w:webHidden/>
          </w:rPr>
          <w:fldChar w:fldCharType="separate"/>
        </w:r>
        <w:r w:rsidR="00DE3E42">
          <w:rPr>
            <w:noProof/>
            <w:webHidden/>
          </w:rPr>
          <w:t>64</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86" w:history="1">
        <w:r w:rsidR="00743C2A" w:rsidRPr="00286A7C">
          <w:rPr>
            <w:rStyle w:val="Hyperlink"/>
            <w:noProof/>
          </w:rPr>
          <w:t>31.</w:t>
        </w:r>
        <w:r w:rsidR="00743C2A" w:rsidRPr="00286A7C">
          <w:rPr>
            <w:rFonts w:ascii="Calibri" w:hAnsi="Calibri"/>
            <w:b w:val="0"/>
            <w:bCs w:val="0"/>
            <w:smallCaps w:val="0"/>
            <w:noProof/>
            <w:sz w:val="22"/>
            <w:szCs w:val="22"/>
          </w:rPr>
          <w:tab/>
        </w:r>
        <w:r w:rsidR="00743C2A" w:rsidRPr="00286A7C">
          <w:rPr>
            <w:rStyle w:val="Hyperlink"/>
            <w:noProof/>
          </w:rPr>
          <w:t>Program of Work</w:t>
        </w:r>
        <w:r w:rsidR="00743C2A" w:rsidRPr="00286A7C">
          <w:rPr>
            <w:noProof/>
            <w:webHidden/>
          </w:rPr>
          <w:tab/>
        </w:r>
        <w:r w:rsidRPr="00286A7C">
          <w:rPr>
            <w:noProof/>
            <w:webHidden/>
          </w:rPr>
          <w:fldChar w:fldCharType="begin"/>
        </w:r>
        <w:r w:rsidR="00743C2A" w:rsidRPr="00286A7C">
          <w:rPr>
            <w:noProof/>
            <w:webHidden/>
          </w:rPr>
          <w:instrText xml:space="preserve"> PAGEREF _Toc242866386 \h </w:instrText>
        </w:r>
        <w:r w:rsidRPr="00286A7C">
          <w:rPr>
            <w:noProof/>
            <w:webHidden/>
          </w:rPr>
        </w:r>
        <w:r w:rsidRPr="00286A7C">
          <w:rPr>
            <w:noProof/>
            <w:webHidden/>
          </w:rPr>
          <w:fldChar w:fldCharType="separate"/>
        </w:r>
        <w:r w:rsidR="00DE3E42">
          <w:rPr>
            <w:noProof/>
            <w:webHidden/>
          </w:rPr>
          <w:t>64</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87" w:history="1">
        <w:r w:rsidR="00743C2A" w:rsidRPr="00286A7C">
          <w:rPr>
            <w:rStyle w:val="Hyperlink"/>
            <w:noProof/>
          </w:rPr>
          <w:t>32.</w:t>
        </w:r>
        <w:r w:rsidR="00743C2A" w:rsidRPr="00286A7C">
          <w:rPr>
            <w:rFonts w:ascii="Calibri" w:hAnsi="Calibri"/>
            <w:b w:val="0"/>
            <w:bCs w:val="0"/>
            <w:smallCaps w:val="0"/>
            <w:noProof/>
            <w:sz w:val="22"/>
            <w:szCs w:val="22"/>
          </w:rPr>
          <w:tab/>
        </w:r>
        <w:r w:rsidR="00743C2A" w:rsidRPr="00286A7C">
          <w:rPr>
            <w:rStyle w:val="Hyperlink"/>
            <w:noProof/>
          </w:rPr>
          <w:t>Management Conferences</w:t>
        </w:r>
        <w:r w:rsidR="00743C2A" w:rsidRPr="00286A7C">
          <w:rPr>
            <w:noProof/>
            <w:webHidden/>
          </w:rPr>
          <w:tab/>
        </w:r>
        <w:r w:rsidRPr="00286A7C">
          <w:rPr>
            <w:noProof/>
            <w:webHidden/>
          </w:rPr>
          <w:fldChar w:fldCharType="begin"/>
        </w:r>
        <w:r w:rsidR="00743C2A" w:rsidRPr="00286A7C">
          <w:rPr>
            <w:noProof/>
            <w:webHidden/>
          </w:rPr>
          <w:instrText xml:space="preserve"> PAGEREF _Toc242866387 \h </w:instrText>
        </w:r>
        <w:r w:rsidRPr="00286A7C">
          <w:rPr>
            <w:noProof/>
            <w:webHidden/>
          </w:rPr>
        </w:r>
        <w:r w:rsidRPr="00286A7C">
          <w:rPr>
            <w:noProof/>
            <w:webHidden/>
          </w:rPr>
          <w:fldChar w:fldCharType="separate"/>
        </w:r>
        <w:r w:rsidR="00DE3E42">
          <w:rPr>
            <w:noProof/>
            <w:webHidden/>
          </w:rPr>
          <w:t>65</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88" w:history="1">
        <w:r w:rsidR="00743C2A" w:rsidRPr="00286A7C">
          <w:rPr>
            <w:rStyle w:val="Hyperlink"/>
            <w:noProof/>
          </w:rPr>
          <w:t>33.</w:t>
        </w:r>
        <w:r w:rsidR="00743C2A" w:rsidRPr="00286A7C">
          <w:rPr>
            <w:rFonts w:ascii="Calibri" w:hAnsi="Calibri"/>
            <w:b w:val="0"/>
            <w:bCs w:val="0"/>
            <w:smallCaps w:val="0"/>
            <w:noProof/>
            <w:sz w:val="22"/>
            <w:szCs w:val="22"/>
          </w:rPr>
          <w:tab/>
        </w:r>
        <w:r w:rsidR="00743C2A" w:rsidRPr="00286A7C">
          <w:rPr>
            <w:rStyle w:val="Hyperlink"/>
            <w:noProof/>
          </w:rPr>
          <w:t>Bill of Quantities</w:t>
        </w:r>
        <w:r w:rsidR="00743C2A" w:rsidRPr="00286A7C">
          <w:rPr>
            <w:noProof/>
            <w:webHidden/>
          </w:rPr>
          <w:tab/>
        </w:r>
        <w:r w:rsidRPr="00286A7C">
          <w:rPr>
            <w:noProof/>
            <w:webHidden/>
          </w:rPr>
          <w:fldChar w:fldCharType="begin"/>
        </w:r>
        <w:r w:rsidR="00743C2A" w:rsidRPr="00286A7C">
          <w:rPr>
            <w:noProof/>
            <w:webHidden/>
          </w:rPr>
          <w:instrText xml:space="preserve"> PAGEREF _Toc242866388 \h </w:instrText>
        </w:r>
        <w:r w:rsidRPr="00286A7C">
          <w:rPr>
            <w:noProof/>
            <w:webHidden/>
          </w:rPr>
        </w:r>
        <w:r w:rsidRPr="00286A7C">
          <w:rPr>
            <w:noProof/>
            <w:webHidden/>
          </w:rPr>
          <w:fldChar w:fldCharType="separate"/>
        </w:r>
        <w:r w:rsidR="00DE3E42">
          <w:rPr>
            <w:noProof/>
            <w:webHidden/>
          </w:rPr>
          <w:t>65</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89" w:history="1">
        <w:r w:rsidR="00743C2A" w:rsidRPr="00286A7C">
          <w:rPr>
            <w:rStyle w:val="Hyperlink"/>
            <w:noProof/>
          </w:rPr>
          <w:t>34.</w:t>
        </w:r>
        <w:r w:rsidR="00743C2A" w:rsidRPr="00286A7C">
          <w:rPr>
            <w:rFonts w:ascii="Calibri" w:hAnsi="Calibri"/>
            <w:b w:val="0"/>
            <w:bCs w:val="0"/>
            <w:smallCaps w:val="0"/>
            <w:noProof/>
            <w:sz w:val="22"/>
            <w:szCs w:val="22"/>
          </w:rPr>
          <w:tab/>
        </w:r>
        <w:r w:rsidR="00743C2A" w:rsidRPr="00286A7C">
          <w:rPr>
            <w:rStyle w:val="Hyperlink"/>
            <w:noProof/>
          </w:rPr>
          <w:t>Instructions, Inspections and Audits</w:t>
        </w:r>
        <w:r w:rsidR="00743C2A" w:rsidRPr="00286A7C">
          <w:rPr>
            <w:noProof/>
            <w:webHidden/>
          </w:rPr>
          <w:tab/>
        </w:r>
        <w:r w:rsidRPr="00286A7C">
          <w:rPr>
            <w:noProof/>
            <w:webHidden/>
          </w:rPr>
          <w:fldChar w:fldCharType="begin"/>
        </w:r>
        <w:r w:rsidR="00743C2A" w:rsidRPr="00286A7C">
          <w:rPr>
            <w:noProof/>
            <w:webHidden/>
          </w:rPr>
          <w:instrText xml:space="preserve"> PAGEREF _Toc242866389 \h </w:instrText>
        </w:r>
        <w:r w:rsidRPr="00286A7C">
          <w:rPr>
            <w:noProof/>
            <w:webHidden/>
          </w:rPr>
        </w:r>
        <w:r w:rsidRPr="00286A7C">
          <w:rPr>
            <w:noProof/>
            <w:webHidden/>
          </w:rPr>
          <w:fldChar w:fldCharType="separate"/>
        </w:r>
        <w:r w:rsidR="00DE3E42">
          <w:rPr>
            <w:noProof/>
            <w:webHidden/>
          </w:rPr>
          <w:t>65</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90" w:history="1">
        <w:r w:rsidR="00743C2A" w:rsidRPr="00286A7C">
          <w:rPr>
            <w:rStyle w:val="Hyperlink"/>
            <w:noProof/>
          </w:rPr>
          <w:t>35.</w:t>
        </w:r>
        <w:r w:rsidR="00743C2A" w:rsidRPr="00286A7C">
          <w:rPr>
            <w:rFonts w:ascii="Calibri" w:hAnsi="Calibri"/>
            <w:b w:val="0"/>
            <w:bCs w:val="0"/>
            <w:smallCaps w:val="0"/>
            <w:noProof/>
            <w:sz w:val="22"/>
            <w:szCs w:val="22"/>
          </w:rPr>
          <w:tab/>
        </w:r>
        <w:r w:rsidR="00743C2A" w:rsidRPr="00286A7C">
          <w:rPr>
            <w:rStyle w:val="Hyperlink"/>
            <w:noProof/>
          </w:rPr>
          <w:t>Identifying Defects</w:t>
        </w:r>
        <w:r w:rsidR="00743C2A" w:rsidRPr="00286A7C">
          <w:rPr>
            <w:noProof/>
            <w:webHidden/>
          </w:rPr>
          <w:tab/>
        </w:r>
        <w:r w:rsidRPr="00286A7C">
          <w:rPr>
            <w:noProof/>
            <w:webHidden/>
          </w:rPr>
          <w:fldChar w:fldCharType="begin"/>
        </w:r>
        <w:r w:rsidR="00743C2A" w:rsidRPr="00286A7C">
          <w:rPr>
            <w:noProof/>
            <w:webHidden/>
          </w:rPr>
          <w:instrText xml:space="preserve"> PAGEREF _Toc242866390 \h </w:instrText>
        </w:r>
        <w:r w:rsidRPr="00286A7C">
          <w:rPr>
            <w:noProof/>
            <w:webHidden/>
          </w:rPr>
        </w:r>
        <w:r w:rsidRPr="00286A7C">
          <w:rPr>
            <w:noProof/>
            <w:webHidden/>
          </w:rPr>
          <w:fldChar w:fldCharType="separate"/>
        </w:r>
        <w:r w:rsidR="00DE3E42">
          <w:rPr>
            <w:noProof/>
            <w:webHidden/>
          </w:rPr>
          <w:t>66</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91" w:history="1">
        <w:r w:rsidR="00743C2A" w:rsidRPr="00286A7C">
          <w:rPr>
            <w:rStyle w:val="Hyperlink"/>
            <w:noProof/>
          </w:rPr>
          <w:t>36.</w:t>
        </w:r>
        <w:r w:rsidR="00743C2A" w:rsidRPr="00286A7C">
          <w:rPr>
            <w:rFonts w:ascii="Calibri" w:hAnsi="Calibri"/>
            <w:b w:val="0"/>
            <w:bCs w:val="0"/>
            <w:smallCaps w:val="0"/>
            <w:noProof/>
            <w:sz w:val="22"/>
            <w:szCs w:val="22"/>
          </w:rPr>
          <w:tab/>
        </w:r>
        <w:r w:rsidR="00743C2A" w:rsidRPr="00286A7C">
          <w:rPr>
            <w:rStyle w:val="Hyperlink"/>
            <w:noProof/>
          </w:rPr>
          <w:t>Cost of Repairs</w:t>
        </w:r>
        <w:r w:rsidR="00743C2A" w:rsidRPr="00286A7C">
          <w:rPr>
            <w:noProof/>
            <w:webHidden/>
          </w:rPr>
          <w:tab/>
        </w:r>
        <w:r w:rsidRPr="00286A7C">
          <w:rPr>
            <w:noProof/>
            <w:webHidden/>
          </w:rPr>
          <w:fldChar w:fldCharType="begin"/>
        </w:r>
        <w:r w:rsidR="00743C2A" w:rsidRPr="00286A7C">
          <w:rPr>
            <w:noProof/>
            <w:webHidden/>
          </w:rPr>
          <w:instrText xml:space="preserve"> PAGEREF _Toc242866391 \h </w:instrText>
        </w:r>
        <w:r w:rsidRPr="00286A7C">
          <w:rPr>
            <w:noProof/>
            <w:webHidden/>
          </w:rPr>
        </w:r>
        <w:r w:rsidRPr="00286A7C">
          <w:rPr>
            <w:noProof/>
            <w:webHidden/>
          </w:rPr>
          <w:fldChar w:fldCharType="separate"/>
        </w:r>
        <w:r w:rsidR="00DE3E42">
          <w:rPr>
            <w:noProof/>
            <w:webHidden/>
          </w:rPr>
          <w:t>66</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92" w:history="1">
        <w:r w:rsidR="00743C2A" w:rsidRPr="00286A7C">
          <w:rPr>
            <w:rStyle w:val="Hyperlink"/>
            <w:noProof/>
          </w:rPr>
          <w:t>37.</w:t>
        </w:r>
        <w:r w:rsidR="00743C2A" w:rsidRPr="00286A7C">
          <w:rPr>
            <w:rFonts w:ascii="Calibri" w:hAnsi="Calibri"/>
            <w:b w:val="0"/>
            <w:bCs w:val="0"/>
            <w:smallCaps w:val="0"/>
            <w:noProof/>
            <w:sz w:val="22"/>
            <w:szCs w:val="22"/>
          </w:rPr>
          <w:tab/>
        </w:r>
        <w:r w:rsidR="00743C2A" w:rsidRPr="00286A7C">
          <w:rPr>
            <w:rStyle w:val="Hyperlink"/>
            <w:noProof/>
          </w:rPr>
          <w:t>Correction of Defects</w:t>
        </w:r>
        <w:r w:rsidR="00743C2A" w:rsidRPr="00286A7C">
          <w:rPr>
            <w:noProof/>
            <w:webHidden/>
          </w:rPr>
          <w:tab/>
        </w:r>
        <w:r w:rsidRPr="00286A7C">
          <w:rPr>
            <w:noProof/>
            <w:webHidden/>
          </w:rPr>
          <w:fldChar w:fldCharType="begin"/>
        </w:r>
        <w:r w:rsidR="00743C2A" w:rsidRPr="00286A7C">
          <w:rPr>
            <w:noProof/>
            <w:webHidden/>
          </w:rPr>
          <w:instrText xml:space="preserve"> PAGEREF _Toc242866392 \h </w:instrText>
        </w:r>
        <w:r w:rsidRPr="00286A7C">
          <w:rPr>
            <w:noProof/>
            <w:webHidden/>
          </w:rPr>
        </w:r>
        <w:r w:rsidRPr="00286A7C">
          <w:rPr>
            <w:noProof/>
            <w:webHidden/>
          </w:rPr>
          <w:fldChar w:fldCharType="separate"/>
        </w:r>
        <w:r w:rsidR="00DE3E42">
          <w:rPr>
            <w:noProof/>
            <w:webHidden/>
          </w:rPr>
          <w:t>66</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93" w:history="1">
        <w:r w:rsidR="00743C2A" w:rsidRPr="00286A7C">
          <w:rPr>
            <w:rStyle w:val="Hyperlink"/>
            <w:noProof/>
          </w:rPr>
          <w:t>38.</w:t>
        </w:r>
        <w:r w:rsidR="00743C2A" w:rsidRPr="00286A7C">
          <w:rPr>
            <w:rFonts w:ascii="Calibri" w:hAnsi="Calibri"/>
            <w:b w:val="0"/>
            <w:bCs w:val="0"/>
            <w:smallCaps w:val="0"/>
            <w:noProof/>
            <w:sz w:val="22"/>
            <w:szCs w:val="22"/>
          </w:rPr>
          <w:tab/>
        </w:r>
        <w:r w:rsidR="00743C2A" w:rsidRPr="00286A7C">
          <w:rPr>
            <w:rStyle w:val="Hyperlink"/>
            <w:noProof/>
          </w:rPr>
          <w:t>Uncorrected Defects</w:t>
        </w:r>
        <w:r w:rsidR="00743C2A" w:rsidRPr="00286A7C">
          <w:rPr>
            <w:noProof/>
            <w:webHidden/>
          </w:rPr>
          <w:tab/>
        </w:r>
        <w:r w:rsidRPr="00286A7C">
          <w:rPr>
            <w:noProof/>
            <w:webHidden/>
          </w:rPr>
          <w:fldChar w:fldCharType="begin"/>
        </w:r>
        <w:r w:rsidR="00743C2A" w:rsidRPr="00286A7C">
          <w:rPr>
            <w:noProof/>
            <w:webHidden/>
          </w:rPr>
          <w:instrText xml:space="preserve"> PAGEREF _Toc242866393 \h </w:instrText>
        </w:r>
        <w:r w:rsidRPr="00286A7C">
          <w:rPr>
            <w:noProof/>
            <w:webHidden/>
          </w:rPr>
        </w:r>
        <w:r w:rsidRPr="00286A7C">
          <w:rPr>
            <w:noProof/>
            <w:webHidden/>
          </w:rPr>
          <w:fldChar w:fldCharType="separate"/>
        </w:r>
        <w:r w:rsidR="00DE3E42">
          <w:rPr>
            <w:noProof/>
            <w:webHidden/>
          </w:rPr>
          <w:t>66</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94" w:history="1">
        <w:r w:rsidR="00743C2A" w:rsidRPr="00286A7C">
          <w:rPr>
            <w:rStyle w:val="Hyperlink"/>
            <w:noProof/>
          </w:rPr>
          <w:t>39.</w:t>
        </w:r>
        <w:r w:rsidR="00743C2A" w:rsidRPr="00286A7C">
          <w:rPr>
            <w:rFonts w:ascii="Calibri" w:hAnsi="Calibri"/>
            <w:b w:val="0"/>
            <w:bCs w:val="0"/>
            <w:smallCaps w:val="0"/>
            <w:noProof/>
            <w:sz w:val="22"/>
            <w:szCs w:val="22"/>
          </w:rPr>
          <w:tab/>
        </w:r>
        <w:r w:rsidR="00743C2A" w:rsidRPr="00286A7C">
          <w:rPr>
            <w:rStyle w:val="Hyperlink"/>
            <w:noProof/>
          </w:rPr>
          <w:t>Advance Payment</w:t>
        </w:r>
        <w:r w:rsidR="00743C2A" w:rsidRPr="00286A7C">
          <w:rPr>
            <w:noProof/>
            <w:webHidden/>
          </w:rPr>
          <w:tab/>
        </w:r>
        <w:r w:rsidRPr="00286A7C">
          <w:rPr>
            <w:noProof/>
            <w:webHidden/>
          </w:rPr>
          <w:fldChar w:fldCharType="begin"/>
        </w:r>
        <w:r w:rsidR="00743C2A" w:rsidRPr="00286A7C">
          <w:rPr>
            <w:noProof/>
            <w:webHidden/>
          </w:rPr>
          <w:instrText xml:space="preserve"> PAGEREF _Toc242866394 \h </w:instrText>
        </w:r>
        <w:r w:rsidRPr="00286A7C">
          <w:rPr>
            <w:noProof/>
            <w:webHidden/>
          </w:rPr>
        </w:r>
        <w:r w:rsidRPr="00286A7C">
          <w:rPr>
            <w:noProof/>
            <w:webHidden/>
          </w:rPr>
          <w:fldChar w:fldCharType="separate"/>
        </w:r>
        <w:r w:rsidR="00DE3E42">
          <w:rPr>
            <w:noProof/>
            <w:webHidden/>
          </w:rPr>
          <w:t>66</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95" w:history="1">
        <w:r w:rsidR="00743C2A" w:rsidRPr="00286A7C">
          <w:rPr>
            <w:rStyle w:val="Hyperlink"/>
            <w:noProof/>
          </w:rPr>
          <w:t>40.</w:t>
        </w:r>
        <w:r w:rsidR="00743C2A" w:rsidRPr="00286A7C">
          <w:rPr>
            <w:rFonts w:ascii="Calibri" w:hAnsi="Calibri"/>
            <w:b w:val="0"/>
            <w:bCs w:val="0"/>
            <w:smallCaps w:val="0"/>
            <w:noProof/>
            <w:sz w:val="22"/>
            <w:szCs w:val="22"/>
          </w:rPr>
          <w:tab/>
        </w:r>
        <w:r w:rsidR="00743C2A" w:rsidRPr="00286A7C">
          <w:rPr>
            <w:rStyle w:val="Hyperlink"/>
            <w:noProof/>
          </w:rPr>
          <w:t>Progress Payments</w:t>
        </w:r>
        <w:r w:rsidR="00743C2A" w:rsidRPr="00286A7C">
          <w:rPr>
            <w:noProof/>
            <w:webHidden/>
          </w:rPr>
          <w:tab/>
        </w:r>
        <w:r w:rsidRPr="00286A7C">
          <w:rPr>
            <w:noProof/>
            <w:webHidden/>
          </w:rPr>
          <w:fldChar w:fldCharType="begin"/>
        </w:r>
        <w:r w:rsidR="00743C2A" w:rsidRPr="00286A7C">
          <w:rPr>
            <w:noProof/>
            <w:webHidden/>
          </w:rPr>
          <w:instrText xml:space="preserve"> PAGEREF _Toc242866395 \h </w:instrText>
        </w:r>
        <w:r w:rsidRPr="00286A7C">
          <w:rPr>
            <w:noProof/>
            <w:webHidden/>
          </w:rPr>
        </w:r>
        <w:r w:rsidRPr="00286A7C">
          <w:rPr>
            <w:noProof/>
            <w:webHidden/>
          </w:rPr>
          <w:fldChar w:fldCharType="separate"/>
        </w:r>
        <w:r w:rsidR="00DE3E42">
          <w:rPr>
            <w:noProof/>
            <w:webHidden/>
          </w:rPr>
          <w:t>67</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96" w:history="1">
        <w:r w:rsidR="00743C2A" w:rsidRPr="00286A7C">
          <w:rPr>
            <w:rStyle w:val="Hyperlink"/>
            <w:noProof/>
          </w:rPr>
          <w:t>41.</w:t>
        </w:r>
        <w:r w:rsidR="00743C2A" w:rsidRPr="00286A7C">
          <w:rPr>
            <w:rFonts w:ascii="Calibri" w:hAnsi="Calibri"/>
            <w:b w:val="0"/>
            <w:bCs w:val="0"/>
            <w:smallCaps w:val="0"/>
            <w:noProof/>
            <w:sz w:val="22"/>
            <w:szCs w:val="22"/>
          </w:rPr>
          <w:tab/>
        </w:r>
        <w:r w:rsidR="00743C2A" w:rsidRPr="00286A7C">
          <w:rPr>
            <w:rStyle w:val="Hyperlink"/>
            <w:noProof/>
          </w:rPr>
          <w:t>Payment Certificates</w:t>
        </w:r>
        <w:r w:rsidR="00743C2A" w:rsidRPr="00286A7C">
          <w:rPr>
            <w:noProof/>
            <w:webHidden/>
          </w:rPr>
          <w:tab/>
        </w:r>
        <w:r w:rsidRPr="00286A7C">
          <w:rPr>
            <w:noProof/>
            <w:webHidden/>
          </w:rPr>
          <w:fldChar w:fldCharType="begin"/>
        </w:r>
        <w:r w:rsidR="00743C2A" w:rsidRPr="00286A7C">
          <w:rPr>
            <w:noProof/>
            <w:webHidden/>
          </w:rPr>
          <w:instrText xml:space="preserve"> PAGEREF _Toc242866396 \h </w:instrText>
        </w:r>
        <w:r w:rsidRPr="00286A7C">
          <w:rPr>
            <w:noProof/>
            <w:webHidden/>
          </w:rPr>
        </w:r>
        <w:r w:rsidRPr="00286A7C">
          <w:rPr>
            <w:noProof/>
            <w:webHidden/>
          </w:rPr>
          <w:fldChar w:fldCharType="separate"/>
        </w:r>
        <w:r w:rsidR="00DE3E42">
          <w:rPr>
            <w:noProof/>
            <w:webHidden/>
          </w:rPr>
          <w:t>68</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97" w:history="1">
        <w:r w:rsidR="00743C2A" w:rsidRPr="00286A7C">
          <w:rPr>
            <w:rStyle w:val="Hyperlink"/>
            <w:noProof/>
          </w:rPr>
          <w:t>42.</w:t>
        </w:r>
        <w:r w:rsidR="00743C2A" w:rsidRPr="00286A7C">
          <w:rPr>
            <w:rFonts w:ascii="Calibri" w:hAnsi="Calibri"/>
            <w:b w:val="0"/>
            <w:bCs w:val="0"/>
            <w:smallCaps w:val="0"/>
            <w:noProof/>
            <w:sz w:val="22"/>
            <w:szCs w:val="22"/>
          </w:rPr>
          <w:tab/>
        </w:r>
        <w:r w:rsidR="00743C2A" w:rsidRPr="00286A7C">
          <w:rPr>
            <w:rStyle w:val="Hyperlink"/>
            <w:noProof/>
          </w:rPr>
          <w:t>Retention</w:t>
        </w:r>
        <w:r w:rsidR="00743C2A" w:rsidRPr="00286A7C">
          <w:rPr>
            <w:noProof/>
            <w:webHidden/>
          </w:rPr>
          <w:tab/>
        </w:r>
        <w:r w:rsidRPr="00286A7C">
          <w:rPr>
            <w:noProof/>
            <w:webHidden/>
          </w:rPr>
          <w:fldChar w:fldCharType="begin"/>
        </w:r>
        <w:r w:rsidR="00743C2A" w:rsidRPr="00286A7C">
          <w:rPr>
            <w:noProof/>
            <w:webHidden/>
          </w:rPr>
          <w:instrText xml:space="preserve"> PAGEREF _Toc242866397 \h </w:instrText>
        </w:r>
        <w:r w:rsidRPr="00286A7C">
          <w:rPr>
            <w:noProof/>
            <w:webHidden/>
          </w:rPr>
        </w:r>
        <w:r w:rsidRPr="00286A7C">
          <w:rPr>
            <w:noProof/>
            <w:webHidden/>
          </w:rPr>
          <w:fldChar w:fldCharType="separate"/>
        </w:r>
        <w:r w:rsidR="00DE3E42">
          <w:rPr>
            <w:noProof/>
            <w:webHidden/>
          </w:rPr>
          <w:t>68</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98" w:history="1">
        <w:r w:rsidR="00743C2A" w:rsidRPr="00286A7C">
          <w:rPr>
            <w:rStyle w:val="Hyperlink"/>
            <w:noProof/>
          </w:rPr>
          <w:t>43.</w:t>
        </w:r>
        <w:r w:rsidR="00743C2A" w:rsidRPr="00286A7C">
          <w:rPr>
            <w:rFonts w:ascii="Calibri" w:hAnsi="Calibri"/>
            <w:b w:val="0"/>
            <w:bCs w:val="0"/>
            <w:smallCaps w:val="0"/>
            <w:noProof/>
            <w:sz w:val="22"/>
            <w:szCs w:val="22"/>
          </w:rPr>
          <w:tab/>
        </w:r>
        <w:r w:rsidR="00743C2A" w:rsidRPr="00286A7C">
          <w:rPr>
            <w:rStyle w:val="Hyperlink"/>
            <w:noProof/>
          </w:rPr>
          <w:t>Variation Orders</w:t>
        </w:r>
        <w:r w:rsidR="00743C2A" w:rsidRPr="00286A7C">
          <w:rPr>
            <w:noProof/>
            <w:webHidden/>
          </w:rPr>
          <w:tab/>
        </w:r>
        <w:r w:rsidRPr="00286A7C">
          <w:rPr>
            <w:noProof/>
            <w:webHidden/>
          </w:rPr>
          <w:fldChar w:fldCharType="begin"/>
        </w:r>
        <w:r w:rsidR="00743C2A" w:rsidRPr="00286A7C">
          <w:rPr>
            <w:noProof/>
            <w:webHidden/>
          </w:rPr>
          <w:instrText xml:space="preserve"> PAGEREF _Toc242866398 \h </w:instrText>
        </w:r>
        <w:r w:rsidRPr="00286A7C">
          <w:rPr>
            <w:noProof/>
            <w:webHidden/>
          </w:rPr>
        </w:r>
        <w:r w:rsidRPr="00286A7C">
          <w:rPr>
            <w:noProof/>
            <w:webHidden/>
          </w:rPr>
          <w:fldChar w:fldCharType="separate"/>
        </w:r>
        <w:r w:rsidR="00DE3E42">
          <w:rPr>
            <w:noProof/>
            <w:webHidden/>
          </w:rPr>
          <w:t>69</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399" w:history="1">
        <w:r w:rsidR="00743C2A" w:rsidRPr="00286A7C">
          <w:rPr>
            <w:rStyle w:val="Hyperlink"/>
            <w:noProof/>
          </w:rPr>
          <w:t>44.</w:t>
        </w:r>
        <w:r w:rsidR="00743C2A" w:rsidRPr="00286A7C">
          <w:rPr>
            <w:rFonts w:ascii="Calibri" w:hAnsi="Calibri"/>
            <w:b w:val="0"/>
            <w:bCs w:val="0"/>
            <w:smallCaps w:val="0"/>
            <w:noProof/>
            <w:sz w:val="22"/>
            <w:szCs w:val="22"/>
          </w:rPr>
          <w:tab/>
        </w:r>
        <w:r w:rsidR="00743C2A" w:rsidRPr="00286A7C">
          <w:rPr>
            <w:rStyle w:val="Hyperlink"/>
            <w:noProof/>
          </w:rPr>
          <w:t>Contract Completion</w:t>
        </w:r>
        <w:r w:rsidR="00743C2A" w:rsidRPr="00286A7C">
          <w:rPr>
            <w:noProof/>
            <w:webHidden/>
          </w:rPr>
          <w:tab/>
        </w:r>
        <w:r w:rsidRPr="00286A7C">
          <w:rPr>
            <w:noProof/>
            <w:webHidden/>
          </w:rPr>
          <w:fldChar w:fldCharType="begin"/>
        </w:r>
        <w:r w:rsidR="00743C2A" w:rsidRPr="00286A7C">
          <w:rPr>
            <w:noProof/>
            <w:webHidden/>
          </w:rPr>
          <w:instrText xml:space="preserve"> PAGEREF _Toc242866399 \h </w:instrText>
        </w:r>
        <w:r w:rsidRPr="00286A7C">
          <w:rPr>
            <w:noProof/>
            <w:webHidden/>
          </w:rPr>
        </w:r>
        <w:r w:rsidRPr="00286A7C">
          <w:rPr>
            <w:noProof/>
            <w:webHidden/>
          </w:rPr>
          <w:fldChar w:fldCharType="separate"/>
        </w:r>
        <w:r w:rsidR="00DE3E42">
          <w:rPr>
            <w:noProof/>
            <w:webHidden/>
          </w:rPr>
          <w:t>70</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400" w:history="1">
        <w:r w:rsidR="00743C2A" w:rsidRPr="00286A7C">
          <w:rPr>
            <w:rStyle w:val="Hyperlink"/>
            <w:noProof/>
          </w:rPr>
          <w:t>45.</w:t>
        </w:r>
        <w:r w:rsidR="00743C2A" w:rsidRPr="00286A7C">
          <w:rPr>
            <w:rFonts w:ascii="Calibri" w:hAnsi="Calibri"/>
            <w:b w:val="0"/>
            <w:bCs w:val="0"/>
            <w:smallCaps w:val="0"/>
            <w:noProof/>
            <w:sz w:val="22"/>
            <w:szCs w:val="22"/>
          </w:rPr>
          <w:tab/>
        </w:r>
        <w:r w:rsidR="00743C2A" w:rsidRPr="00286A7C">
          <w:rPr>
            <w:rStyle w:val="Hyperlink"/>
            <w:noProof/>
          </w:rPr>
          <w:t>Suspension of Work</w:t>
        </w:r>
        <w:r w:rsidR="00743C2A" w:rsidRPr="00286A7C">
          <w:rPr>
            <w:noProof/>
            <w:webHidden/>
          </w:rPr>
          <w:tab/>
        </w:r>
        <w:r w:rsidRPr="00286A7C">
          <w:rPr>
            <w:noProof/>
            <w:webHidden/>
          </w:rPr>
          <w:fldChar w:fldCharType="begin"/>
        </w:r>
        <w:r w:rsidR="00743C2A" w:rsidRPr="00286A7C">
          <w:rPr>
            <w:noProof/>
            <w:webHidden/>
          </w:rPr>
          <w:instrText xml:space="preserve"> PAGEREF _Toc242866400 \h </w:instrText>
        </w:r>
        <w:r w:rsidRPr="00286A7C">
          <w:rPr>
            <w:noProof/>
            <w:webHidden/>
          </w:rPr>
        </w:r>
        <w:r w:rsidRPr="00286A7C">
          <w:rPr>
            <w:noProof/>
            <w:webHidden/>
          </w:rPr>
          <w:fldChar w:fldCharType="separate"/>
        </w:r>
        <w:r w:rsidR="00DE3E42">
          <w:rPr>
            <w:noProof/>
            <w:webHidden/>
          </w:rPr>
          <w:t>71</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401" w:history="1">
        <w:r w:rsidR="00743C2A" w:rsidRPr="00286A7C">
          <w:rPr>
            <w:rStyle w:val="Hyperlink"/>
            <w:noProof/>
          </w:rPr>
          <w:t>46.</w:t>
        </w:r>
        <w:r w:rsidR="00743C2A" w:rsidRPr="00286A7C">
          <w:rPr>
            <w:rFonts w:ascii="Calibri" w:hAnsi="Calibri"/>
            <w:b w:val="0"/>
            <w:bCs w:val="0"/>
            <w:smallCaps w:val="0"/>
            <w:noProof/>
            <w:sz w:val="22"/>
            <w:szCs w:val="22"/>
          </w:rPr>
          <w:tab/>
        </w:r>
        <w:r w:rsidR="00743C2A" w:rsidRPr="00286A7C">
          <w:rPr>
            <w:rStyle w:val="Hyperlink"/>
            <w:noProof/>
          </w:rPr>
          <w:t>Payment on Termination</w:t>
        </w:r>
        <w:r w:rsidR="00743C2A" w:rsidRPr="00286A7C">
          <w:rPr>
            <w:noProof/>
            <w:webHidden/>
          </w:rPr>
          <w:tab/>
        </w:r>
        <w:r w:rsidRPr="00286A7C">
          <w:rPr>
            <w:noProof/>
            <w:webHidden/>
          </w:rPr>
          <w:fldChar w:fldCharType="begin"/>
        </w:r>
        <w:r w:rsidR="00743C2A" w:rsidRPr="00286A7C">
          <w:rPr>
            <w:noProof/>
            <w:webHidden/>
          </w:rPr>
          <w:instrText xml:space="preserve"> PAGEREF _Toc242866401 \h </w:instrText>
        </w:r>
        <w:r w:rsidRPr="00286A7C">
          <w:rPr>
            <w:noProof/>
            <w:webHidden/>
          </w:rPr>
        </w:r>
        <w:r w:rsidRPr="00286A7C">
          <w:rPr>
            <w:noProof/>
            <w:webHidden/>
          </w:rPr>
          <w:fldChar w:fldCharType="separate"/>
        </w:r>
        <w:r w:rsidR="00DE3E42">
          <w:rPr>
            <w:noProof/>
            <w:webHidden/>
          </w:rPr>
          <w:t>71</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402" w:history="1">
        <w:r w:rsidR="00743C2A" w:rsidRPr="00286A7C">
          <w:rPr>
            <w:rStyle w:val="Hyperlink"/>
            <w:noProof/>
          </w:rPr>
          <w:t>47.</w:t>
        </w:r>
        <w:r w:rsidR="00743C2A" w:rsidRPr="00286A7C">
          <w:rPr>
            <w:rFonts w:ascii="Calibri" w:hAnsi="Calibri"/>
            <w:b w:val="0"/>
            <w:bCs w:val="0"/>
            <w:smallCaps w:val="0"/>
            <w:noProof/>
            <w:sz w:val="22"/>
            <w:szCs w:val="22"/>
          </w:rPr>
          <w:tab/>
        </w:r>
        <w:r w:rsidR="00743C2A" w:rsidRPr="00286A7C">
          <w:rPr>
            <w:rStyle w:val="Hyperlink"/>
            <w:noProof/>
          </w:rPr>
          <w:t>Extension of Contract Time</w:t>
        </w:r>
        <w:r w:rsidR="00743C2A" w:rsidRPr="00286A7C">
          <w:rPr>
            <w:noProof/>
            <w:webHidden/>
          </w:rPr>
          <w:tab/>
        </w:r>
        <w:r w:rsidRPr="00286A7C">
          <w:rPr>
            <w:noProof/>
            <w:webHidden/>
          </w:rPr>
          <w:fldChar w:fldCharType="begin"/>
        </w:r>
        <w:r w:rsidR="00743C2A" w:rsidRPr="00286A7C">
          <w:rPr>
            <w:noProof/>
            <w:webHidden/>
          </w:rPr>
          <w:instrText xml:space="preserve"> PAGEREF _Toc242866402 \h </w:instrText>
        </w:r>
        <w:r w:rsidRPr="00286A7C">
          <w:rPr>
            <w:noProof/>
            <w:webHidden/>
          </w:rPr>
        </w:r>
        <w:r w:rsidRPr="00286A7C">
          <w:rPr>
            <w:noProof/>
            <w:webHidden/>
          </w:rPr>
          <w:fldChar w:fldCharType="separate"/>
        </w:r>
        <w:r w:rsidR="00DE3E42">
          <w:rPr>
            <w:noProof/>
            <w:webHidden/>
          </w:rPr>
          <w:t>72</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403" w:history="1">
        <w:r w:rsidR="00743C2A" w:rsidRPr="00286A7C">
          <w:rPr>
            <w:rStyle w:val="Hyperlink"/>
            <w:noProof/>
          </w:rPr>
          <w:t>48.</w:t>
        </w:r>
        <w:r w:rsidR="00743C2A" w:rsidRPr="00286A7C">
          <w:rPr>
            <w:rFonts w:ascii="Calibri" w:hAnsi="Calibri"/>
            <w:b w:val="0"/>
            <w:bCs w:val="0"/>
            <w:smallCaps w:val="0"/>
            <w:noProof/>
            <w:sz w:val="22"/>
            <w:szCs w:val="22"/>
          </w:rPr>
          <w:tab/>
        </w:r>
        <w:r w:rsidR="00743C2A" w:rsidRPr="00286A7C">
          <w:rPr>
            <w:rStyle w:val="Hyperlink"/>
            <w:noProof/>
          </w:rPr>
          <w:t>Price Adjustment</w:t>
        </w:r>
        <w:r w:rsidR="00743C2A" w:rsidRPr="00286A7C">
          <w:rPr>
            <w:noProof/>
            <w:webHidden/>
          </w:rPr>
          <w:tab/>
        </w:r>
        <w:r w:rsidRPr="00286A7C">
          <w:rPr>
            <w:noProof/>
            <w:webHidden/>
          </w:rPr>
          <w:fldChar w:fldCharType="begin"/>
        </w:r>
        <w:r w:rsidR="00743C2A" w:rsidRPr="00286A7C">
          <w:rPr>
            <w:noProof/>
            <w:webHidden/>
          </w:rPr>
          <w:instrText xml:space="preserve"> PAGEREF _Toc242866403 \h </w:instrText>
        </w:r>
        <w:r w:rsidRPr="00286A7C">
          <w:rPr>
            <w:noProof/>
            <w:webHidden/>
          </w:rPr>
        </w:r>
        <w:r w:rsidRPr="00286A7C">
          <w:rPr>
            <w:noProof/>
            <w:webHidden/>
          </w:rPr>
          <w:fldChar w:fldCharType="separate"/>
        </w:r>
        <w:r w:rsidR="00DE3E42">
          <w:rPr>
            <w:noProof/>
            <w:webHidden/>
          </w:rPr>
          <w:t>73</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404" w:history="1">
        <w:r w:rsidR="00743C2A" w:rsidRPr="00286A7C">
          <w:rPr>
            <w:rStyle w:val="Hyperlink"/>
            <w:noProof/>
          </w:rPr>
          <w:t>49.</w:t>
        </w:r>
        <w:r w:rsidR="00743C2A" w:rsidRPr="00286A7C">
          <w:rPr>
            <w:rFonts w:ascii="Calibri" w:hAnsi="Calibri"/>
            <w:b w:val="0"/>
            <w:bCs w:val="0"/>
            <w:smallCaps w:val="0"/>
            <w:noProof/>
            <w:sz w:val="22"/>
            <w:szCs w:val="22"/>
          </w:rPr>
          <w:tab/>
        </w:r>
        <w:r w:rsidR="00743C2A" w:rsidRPr="00286A7C">
          <w:rPr>
            <w:rStyle w:val="Hyperlink"/>
            <w:noProof/>
          </w:rPr>
          <w:t>Completion</w:t>
        </w:r>
        <w:r w:rsidR="00743C2A" w:rsidRPr="00286A7C">
          <w:rPr>
            <w:noProof/>
            <w:webHidden/>
          </w:rPr>
          <w:tab/>
        </w:r>
        <w:r w:rsidRPr="00286A7C">
          <w:rPr>
            <w:noProof/>
            <w:webHidden/>
          </w:rPr>
          <w:fldChar w:fldCharType="begin"/>
        </w:r>
        <w:r w:rsidR="00743C2A" w:rsidRPr="00286A7C">
          <w:rPr>
            <w:noProof/>
            <w:webHidden/>
          </w:rPr>
          <w:instrText xml:space="preserve"> PAGEREF _Toc242866404 \h </w:instrText>
        </w:r>
        <w:r w:rsidRPr="00286A7C">
          <w:rPr>
            <w:noProof/>
            <w:webHidden/>
          </w:rPr>
        </w:r>
        <w:r w:rsidRPr="00286A7C">
          <w:rPr>
            <w:noProof/>
            <w:webHidden/>
          </w:rPr>
          <w:fldChar w:fldCharType="separate"/>
        </w:r>
        <w:r w:rsidR="00DE3E42">
          <w:rPr>
            <w:noProof/>
            <w:webHidden/>
          </w:rPr>
          <w:t>73</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405" w:history="1">
        <w:r w:rsidR="00743C2A" w:rsidRPr="00286A7C">
          <w:rPr>
            <w:rStyle w:val="Hyperlink"/>
            <w:noProof/>
          </w:rPr>
          <w:t>50.</w:t>
        </w:r>
        <w:r w:rsidR="00743C2A" w:rsidRPr="00286A7C">
          <w:rPr>
            <w:rFonts w:ascii="Calibri" w:hAnsi="Calibri"/>
            <w:b w:val="0"/>
            <w:bCs w:val="0"/>
            <w:smallCaps w:val="0"/>
            <w:noProof/>
            <w:sz w:val="22"/>
            <w:szCs w:val="22"/>
          </w:rPr>
          <w:tab/>
        </w:r>
        <w:r w:rsidR="00743C2A" w:rsidRPr="00286A7C">
          <w:rPr>
            <w:rStyle w:val="Hyperlink"/>
            <w:noProof/>
          </w:rPr>
          <w:t>Taking Over</w:t>
        </w:r>
        <w:r w:rsidR="00743C2A" w:rsidRPr="00286A7C">
          <w:rPr>
            <w:noProof/>
            <w:webHidden/>
          </w:rPr>
          <w:tab/>
        </w:r>
        <w:r w:rsidRPr="00286A7C">
          <w:rPr>
            <w:noProof/>
            <w:webHidden/>
          </w:rPr>
          <w:fldChar w:fldCharType="begin"/>
        </w:r>
        <w:r w:rsidR="00743C2A" w:rsidRPr="00286A7C">
          <w:rPr>
            <w:noProof/>
            <w:webHidden/>
          </w:rPr>
          <w:instrText xml:space="preserve"> PAGEREF _Toc242866405 \h </w:instrText>
        </w:r>
        <w:r w:rsidRPr="00286A7C">
          <w:rPr>
            <w:noProof/>
            <w:webHidden/>
          </w:rPr>
        </w:r>
        <w:r w:rsidRPr="00286A7C">
          <w:rPr>
            <w:noProof/>
            <w:webHidden/>
          </w:rPr>
          <w:fldChar w:fldCharType="separate"/>
        </w:r>
        <w:r w:rsidR="00DE3E42">
          <w:rPr>
            <w:noProof/>
            <w:webHidden/>
          </w:rPr>
          <w:t>73</w:t>
        </w:r>
        <w:r w:rsidRPr="00286A7C">
          <w:rPr>
            <w:noProof/>
            <w:webHidden/>
          </w:rPr>
          <w:fldChar w:fldCharType="end"/>
        </w:r>
      </w:hyperlink>
    </w:p>
    <w:p w:rsidR="00743C2A" w:rsidRPr="00286A7C" w:rsidRDefault="00CB5F0E">
      <w:pPr>
        <w:pStyle w:val="TOC1"/>
        <w:rPr>
          <w:rFonts w:ascii="Calibri" w:hAnsi="Calibri"/>
          <w:b w:val="0"/>
          <w:bCs w:val="0"/>
          <w:smallCaps w:val="0"/>
          <w:noProof/>
          <w:sz w:val="22"/>
          <w:szCs w:val="22"/>
        </w:rPr>
      </w:pPr>
      <w:hyperlink w:anchor="_Toc242866406" w:history="1">
        <w:r w:rsidR="00743C2A" w:rsidRPr="00286A7C">
          <w:rPr>
            <w:rStyle w:val="Hyperlink"/>
            <w:noProof/>
          </w:rPr>
          <w:t>51.</w:t>
        </w:r>
        <w:r w:rsidR="00743C2A" w:rsidRPr="00286A7C">
          <w:rPr>
            <w:rFonts w:ascii="Calibri" w:hAnsi="Calibri"/>
            <w:b w:val="0"/>
            <w:bCs w:val="0"/>
            <w:smallCaps w:val="0"/>
            <w:noProof/>
            <w:sz w:val="22"/>
            <w:szCs w:val="22"/>
          </w:rPr>
          <w:tab/>
        </w:r>
        <w:r w:rsidR="00743C2A" w:rsidRPr="00286A7C">
          <w:rPr>
            <w:rStyle w:val="Hyperlink"/>
            <w:noProof/>
          </w:rPr>
          <w:t>Operating and Maintenance Manuals</w:t>
        </w:r>
        <w:r w:rsidR="00743C2A" w:rsidRPr="00286A7C">
          <w:rPr>
            <w:noProof/>
            <w:webHidden/>
          </w:rPr>
          <w:tab/>
        </w:r>
        <w:r w:rsidRPr="00286A7C">
          <w:rPr>
            <w:noProof/>
            <w:webHidden/>
          </w:rPr>
          <w:fldChar w:fldCharType="begin"/>
        </w:r>
        <w:r w:rsidR="00743C2A" w:rsidRPr="00286A7C">
          <w:rPr>
            <w:noProof/>
            <w:webHidden/>
          </w:rPr>
          <w:instrText xml:space="preserve"> PAGEREF _Toc242866406 \h </w:instrText>
        </w:r>
        <w:r w:rsidRPr="00286A7C">
          <w:rPr>
            <w:noProof/>
            <w:webHidden/>
          </w:rPr>
        </w:r>
        <w:r w:rsidRPr="00286A7C">
          <w:rPr>
            <w:noProof/>
            <w:webHidden/>
          </w:rPr>
          <w:fldChar w:fldCharType="separate"/>
        </w:r>
        <w:r w:rsidR="00DE3E42">
          <w:rPr>
            <w:noProof/>
            <w:webHidden/>
          </w:rPr>
          <w:t>73</w:t>
        </w:r>
        <w:r w:rsidRPr="00286A7C">
          <w:rPr>
            <w:noProof/>
            <w:webHidden/>
          </w:rPr>
          <w:fldChar w:fldCharType="end"/>
        </w:r>
      </w:hyperlink>
    </w:p>
    <w:p w:rsidR="007C357B" w:rsidRPr="00286A7C" w:rsidRDefault="00CB5F0E" w:rsidP="00A11737">
      <w:pPr>
        <w:pStyle w:val="TOC6"/>
        <w:tabs>
          <w:tab w:val="right" w:leader="dot" w:pos="8453"/>
        </w:tabs>
        <w:spacing w:after="120"/>
        <w:ind w:left="720" w:hanging="720"/>
        <w:jc w:val="both"/>
      </w:pPr>
      <w:r w:rsidRPr="00286A7C">
        <w:fldChar w:fldCharType="end"/>
      </w:r>
    </w:p>
    <w:p w:rsidR="00477324" w:rsidRPr="00286A7C" w:rsidRDefault="00477324" w:rsidP="0066035E"/>
    <w:p w:rsidR="00477324" w:rsidRPr="00286A7C" w:rsidRDefault="00477324" w:rsidP="0066035E"/>
    <w:p w:rsidR="00477324" w:rsidRPr="00286A7C" w:rsidRDefault="00477324" w:rsidP="0066035E">
      <w:pPr>
        <w:sectPr w:rsidR="00477324" w:rsidRPr="00286A7C" w:rsidSect="00E80F85">
          <w:headerReference w:type="even" r:id="rId45"/>
          <w:headerReference w:type="default" r:id="rId46"/>
          <w:footerReference w:type="default" r:id="rId47"/>
          <w:headerReference w:type="first" r:id="rId48"/>
          <w:pgSz w:w="11907" w:h="16839" w:code="9"/>
          <w:pgMar w:top="1440" w:right="1440" w:bottom="1440" w:left="1440" w:header="720" w:footer="720" w:gutter="0"/>
          <w:cols w:space="720"/>
          <w:docGrid w:linePitch="360"/>
        </w:sectPr>
      </w:pPr>
    </w:p>
    <w:p w:rsidR="00477324" w:rsidRPr="00286A7C" w:rsidRDefault="00477324" w:rsidP="00ED1824">
      <w:pPr>
        <w:pStyle w:val="Heading3"/>
        <w:numPr>
          <w:ilvl w:val="1"/>
          <w:numId w:val="11"/>
        </w:numPr>
        <w:rPr>
          <w:webHidden/>
        </w:rPr>
      </w:pPr>
      <w:bookmarkStart w:id="3045" w:name="_Toc242866248"/>
      <w:bookmarkStart w:id="3046" w:name="_Toc242866345"/>
      <w:bookmarkStart w:id="3047" w:name="_Toc100571528"/>
      <w:bookmarkStart w:id="3048" w:name="_Toc101169540"/>
      <w:bookmarkStart w:id="3049" w:name="_Toc101545689"/>
      <w:bookmarkStart w:id="3050" w:name="_Toc101545858"/>
      <w:bookmarkStart w:id="3051" w:name="_Toc102300348"/>
      <w:bookmarkStart w:id="3052" w:name="_Toc102300579"/>
      <w:bookmarkStart w:id="3053" w:name="_Toc240079193"/>
      <w:bookmarkStart w:id="3054" w:name="_Toc240079609"/>
      <w:bookmarkStart w:id="3055" w:name="_Toc242866346"/>
      <w:bookmarkEnd w:id="3045"/>
      <w:bookmarkEnd w:id="3046"/>
      <w:r w:rsidRPr="00286A7C">
        <w:lastRenderedPageBreak/>
        <w:t>Definitions</w:t>
      </w:r>
      <w:bookmarkEnd w:id="3047"/>
      <w:bookmarkEnd w:id="3048"/>
      <w:bookmarkEnd w:id="3049"/>
      <w:bookmarkEnd w:id="3050"/>
      <w:bookmarkEnd w:id="3051"/>
      <w:bookmarkEnd w:id="3052"/>
      <w:bookmarkEnd w:id="3053"/>
      <w:bookmarkEnd w:id="3054"/>
      <w:bookmarkEnd w:id="3055"/>
      <w:r w:rsidRPr="00286A7C">
        <w:rPr>
          <w:webHidden/>
        </w:rPr>
        <w:tab/>
      </w:r>
    </w:p>
    <w:p w:rsidR="00477324" w:rsidRPr="00286A7C" w:rsidRDefault="00477324" w:rsidP="003E1B69">
      <w:pPr>
        <w:pStyle w:val="Style1"/>
        <w:numPr>
          <w:ilvl w:val="0"/>
          <w:numId w:val="0"/>
        </w:numPr>
        <w:ind w:left="1440" w:hanging="720"/>
      </w:pPr>
      <w:r w:rsidRPr="00286A7C">
        <w:t>For purposes of this Clause, boldface type is used to identify defined terms.</w:t>
      </w:r>
    </w:p>
    <w:p w:rsidR="00477324" w:rsidRPr="00286A7C" w:rsidRDefault="00477324" w:rsidP="0066035E">
      <w:pPr>
        <w:pStyle w:val="Style2"/>
      </w:pPr>
      <w:r w:rsidRPr="00286A7C">
        <w:t xml:space="preserve">The </w:t>
      </w:r>
      <w:r w:rsidRPr="00286A7C">
        <w:rPr>
          <w:b/>
        </w:rPr>
        <w:t>Arbiter</w:t>
      </w:r>
      <w:r w:rsidRPr="00286A7C">
        <w:t xml:space="preserve"> is the person appointed jointly by the </w:t>
      </w:r>
      <w:r w:rsidR="00E14277" w:rsidRPr="00286A7C">
        <w:t xml:space="preserve">Procuring Entity </w:t>
      </w:r>
      <w:r w:rsidRPr="00286A7C">
        <w:t xml:space="preserve">and the Contractor to resolve disputes in the first instance, as provided for in </w:t>
      </w:r>
      <w:r w:rsidRPr="00286A7C">
        <w:rPr>
          <w:b/>
        </w:rPr>
        <w:t>GCC</w:t>
      </w:r>
      <w:r w:rsidRPr="00286A7C">
        <w:t xml:space="preserve"> Clause </w:t>
      </w:r>
      <w:fldSimple w:instr=" REF _Ref100546987 \r \h  \* MERGEFORMAT ">
        <w:r w:rsidR="00DE3E42">
          <w:t>21</w:t>
        </w:r>
      </w:fldSimple>
      <w:r w:rsidRPr="00286A7C">
        <w:t>.</w:t>
      </w:r>
    </w:p>
    <w:p w:rsidR="00477324" w:rsidRPr="00286A7C" w:rsidRDefault="00477324" w:rsidP="0066035E">
      <w:pPr>
        <w:pStyle w:val="Style2"/>
      </w:pPr>
      <w:r w:rsidRPr="00286A7C">
        <w:rPr>
          <w:b/>
        </w:rPr>
        <w:t>Bill of Quantities</w:t>
      </w:r>
      <w:r w:rsidRPr="00286A7C">
        <w:t xml:space="preserve"> refers to a list of the specific items of the Work and their corresponding unit prices, lump sums, and/or provisional sums.</w:t>
      </w:r>
    </w:p>
    <w:p w:rsidR="00477324" w:rsidRPr="00286A7C" w:rsidRDefault="00477324" w:rsidP="0066035E">
      <w:pPr>
        <w:pStyle w:val="Style2"/>
      </w:pPr>
      <w:r w:rsidRPr="00286A7C">
        <w:t xml:space="preserve">The </w:t>
      </w:r>
      <w:r w:rsidRPr="00286A7C">
        <w:rPr>
          <w:b/>
        </w:rPr>
        <w:t>Completion Date</w:t>
      </w:r>
      <w:r w:rsidRPr="00286A7C">
        <w:t xml:space="preserve"> is the date of completion of the Works as certified by the P</w:t>
      </w:r>
      <w:r w:rsidR="00E14277" w:rsidRPr="00286A7C">
        <w:t xml:space="preserve">rocuring Entity’s </w:t>
      </w:r>
      <w:r w:rsidRPr="00286A7C">
        <w:t xml:space="preserve">Representative, in accordance with </w:t>
      </w:r>
      <w:r w:rsidRPr="00286A7C">
        <w:rPr>
          <w:b/>
        </w:rPr>
        <w:t>GCC</w:t>
      </w:r>
      <w:r w:rsidRPr="00286A7C">
        <w:t xml:space="preserve"> Clause </w:t>
      </w:r>
      <w:fldSimple w:instr="REF _Ref100547593 \r \h  \* MERGEFORMAT ">
        <w:r w:rsidR="00DE3E42">
          <w:t>49</w:t>
        </w:r>
      </w:fldSimple>
      <w:r w:rsidRPr="00286A7C">
        <w:t>.</w:t>
      </w:r>
    </w:p>
    <w:p w:rsidR="00477324" w:rsidRPr="00286A7C" w:rsidRDefault="00477324" w:rsidP="0066035E">
      <w:pPr>
        <w:pStyle w:val="Style2"/>
      </w:pPr>
      <w:r w:rsidRPr="00286A7C">
        <w:t xml:space="preserve">The </w:t>
      </w:r>
      <w:r w:rsidRPr="00286A7C">
        <w:rPr>
          <w:b/>
        </w:rPr>
        <w:t>Contract</w:t>
      </w:r>
      <w:r w:rsidRPr="00286A7C">
        <w:t xml:space="preserve"> is the contract between the </w:t>
      </w:r>
      <w:r w:rsidR="00E14277" w:rsidRPr="00286A7C">
        <w:t xml:space="preserve">Procuring </w:t>
      </w:r>
      <w:r w:rsidRPr="00286A7C">
        <w:t>E</w:t>
      </w:r>
      <w:r w:rsidR="00E14277" w:rsidRPr="00286A7C">
        <w:t>ntity</w:t>
      </w:r>
      <w:r w:rsidRPr="00286A7C">
        <w:t xml:space="preserve"> and the Contractor to execute, complete, and maintain the Works.</w:t>
      </w:r>
    </w:p>
    <w:p w:rsidR="00477324" w:rsidRPr="00286A7C" w:rsidRDefault="00477324" w:rsidP="0066035E">
      <w:pPr>
        <w:pStyle w:val="Style2"/>
      </w:pPr>
      <w:r w:rsidRPr="00286A7C">
        <w:t xml:space="preserve">The </w:t>
      </w:r>
      <w:r w:rsidRPr="00286A7C">
        <w:rPr>
          <w:b/>
        </w:rPr>
        <w:t>Contract Price</w:t>
      </w:r>
      <w:r w:rsidRPr="00286A7C">
        <w:t xml:space="preserve"> is the price stated in the Letter of Acceptance and thereafter to be paid by the </w:t>
      </w:r>
      <w:r w:rsidR="00E14277" w:rsidRPr="00286A7C">
        <w:t xml:space="preserve">Procuring Entity </w:t>
      </w:r>
      <w:r w:rsidRPr="00286A7C">
        <w:t>to the Contractor for the execution of the Works in accordance with this Contract.</w:t>
      </w:r>
    </w:p>
    <w:p w:rsidR="00477324" w:rsidRPr="00286A7C" w:rsidRDefault="00477324" w:rsidP="0066035E">
      <w:pPr>
        <w:pStyle w:val="Style2"/>
        <w:rPr>
          <w:b/>
          <w:i/>
        </w:rPr>
      </w:pPr>
      <w:r w:rsidRPr="00286A7C">
        <w:rPr>
          <w:b/>
        </w:rPr>
        <w:t>Contract Time Extension</w:t>
      </w:r>
      <w:ins w:id="3056" w:author="Edward" w:date="2016-03-23T08:41:00Z">
        <w:r w:rsidR="00D97A03">
          <w:rPr>
            <w:b/>
          </w:rPr>
          <w:t xml:space="preserve"> </w:t>
        </w:r>
      </w:ins>
      <w:r w:rsidRPr="00286A7C">
        <w:t>is the allowable period for the Contractor to complete the Works in addition to the original Completion Date stated in this Contract.</w:t>
      </w:r>
    </w:p>
    <w:p w:rsidR="00477324" w:rsidRPr="00286A7C" w:rsidRDefault="00477324" w:rsidP="0066035E">
      <w:pPr>
        <w:pStyle w:val="Style2"/>
      </w:pPr>
      <w:r w:rsidRPr="00286A7C">
        <w:t xml:space="preserve">The </w:t>
      </w:r>
      <w:r w:rsidRPr="00286A7C">
        <w:rPr>
          <w:b/>
        </w:rPr>
        <w:t>Contractor</w:t>
      </w:r>
      <w:r w:rsidRPr="00286A7C">
        <w:t xml:space="preserve"> is the </w:t>
      </w:r>
      <w:r w:rsidR="00A51679" w:rsidRPr="00286A7C">
        <w:t xml:space="preserve">juridical entity </w:t>
      </w:r>
      <w:r w:rsidRPr="00286A7C">
        <w:t xml:space="preserve">whose proposal has been accepted by the </w:t>
      </w:r>
      <w:r w:rsidR="00E14277" w:rsidRPr="00286A7C">
        <w:t xml:space="preserve">Procuring </w:t>
      </w:r>
      <w:r w:rsidRPr="00286A7C">
        <w:t>E</w:t>
      </w:r>
      <w:r w:rsidR="00E14277" w:rsidRPr="00286A7C">
        <w:t>ntity</w:t>
      </w:r>
      <w:r w:rsidRPr="00286A7C">
        <w:t xml:space="preserve"> and to whom the Contract to execute the Work was awarded. </w:t>
      </w:r>
    </w:p>
    <w:p w:rsidR="00477324" w:rsidRPr="00286A7C" w:rsidRDefault="00477324" w:rsidP="0066035E">
      <w:pPr>
        <w:pStyle w:val="Style2"/>
      </w:pPr>
      <w:r w:rsidRPr="00286A7C">
        <w:t xml:space="preserve">The </w:t>
      </w:r>
      <w:r w:rsidRPr="00286A7C">
        <w:rPr>
          <w:b/>
        </w:rPr>
        <w:t>Contractor’s Bid</w:t>
      </w:r>
      <w:r w:rsidRPr="00286A7C">
        <w:t xml:space="preserve"> is the signed offer or proposal submitted by the Contractor to the </w:t>
      </w:r>
      <w:r w:rsidR="00E14277" w:rsidRPr="00286A7C">
        <w:t xml:space="preserve">Procuring </w:t>
      </w:r>
      <w:r w:rsidRPr="00286A7C">
        <w:t>E</w:t>
      </w:r>
      <w:r w:rsidR="00E14277" w:rsidRPr="00286A7C">
        <w:t>ntity</w:t>
      </w:r>
      <w:r w:rsidRPr="00286A7C">
        <w:t xml:space="preserve"> in response to the Bidding Documents.</w:t>
      </w:r>
    </w:p>
    <w:p w:rsidR="00477324" w:rsidRPr="00286A7C" w:rsidRDefault="00477324" w:rsidP="0066035E">
      <w:pPr>
        <w:pStyle w:val="Style2"/>
      </w:pPr>
      <w:r w:rsidRPr="00286A7C">
        <w:rPr>
          <w:b/>
        </w:rPr>
        <w:t>Days</w:t>
      </w:r>
      <w:r w:rsidRPr="00286A7C">
        <w:t xml:space="preserve"> are calendar days; months are calendar months.</w:t>
      </w:r>
    </w:p>
    <w:p w:rsidR="00477324" w:rsidRPr="00286A7C" w:rsidRDefault="00477324" w:rsidP="0066035E">
      <w:pPr>
        <w:pStyle w:val="Style2"/>
      </w:pPr>
      <w:r w:rsidRPr="00286A7C">
        <w:rPr>
          <w:b/>
        </w:rPr>
        <w:t>Dayworks</w:t>
      </w:r>
      <w:r w:rsidRPr="00286A7C">
        <w:t xml:space="preserve"> are varied work inputs subject to payment on a time basis for the Contractor’s employees and Equipment, in addition to payments for associated Materials and Plant.</w:t>
      </w:r>
    </w:p>
    <w:p w:rsidR="00477324" w:rsidRPr="00286A7C" w:rsidRDefault="00477324" w:rsidP="0066035E">
      <w:pPr>
        <w:pStyle w:val="Style2"/>
      </w:pPr>
      <w:bookmarkStart w:id="3057" w:name="_Ref36354930"/>
      <w:r w:rsidRPr="00286A7C">
        <w:t xml:space="preserve">A </w:t>
      </w:r>
      <w:r w:rsidRPr="00286A7C">
        <w:rPr>
          <w:b/>
        </w:rPr>
        <w:t xml:space="preserve">Defect </w:t>
      </w:r>
      <w:r w:rsidRPr="00286A7C">
        <w:t>is any part of the Works not completed in accordance with the Contract.</w:t>
      </w:r>
    </w:p>
    <w:p w:rsidR="00477324" w:rsidRPr="00286A7C" w:rsidRDefault="00477324" w:rsidP="0066035E">
      <w:pPr>
        <w:pStyle w:val="Style2"/>
      </w:pPr>
      <w:r w:rsidRPr="00286A7C">
        <w:t xml:space="preserve">The </w:t>
      </w:r>
      <w:r w:rsidRPr="00286A7C">
        <w:rPr>
          <w:b/>
        </w:rPr>
        <w:t>Defects Liability Certificate</w:t>
      </w:r>
      <w:r w:rsidRPr="00286A7C">
        <w:t xml:space="preserve"> is the certificate issued by P</w:t>
      </w:r>
      <w:r w:rsidR="00E14277" w:rsidRPr="00286A7C">
        <w:t>rocuring</w:t>
      </w:r>
      <w:ins w:id="3058" w:author="Edward" w:date="2016-03-23T08:41:00Z">
        <w:r w:rsidR="00D97A03">
          <w:t xml:space="preserve"> </w:t>
        </w:r>
      </w:ins>
      <w:r w:rsidR="00E14277" w:rsidRPr="00286A7C">
        <w:t>Entity’s</w:t>
      </w:r>
      <w:ins w:id="3059" w:author="Edward" w:date="2016-03-23T08:41:00Z">
        <w:r w:rsidR="00D97A03">
          <w:t xml:space="preserve"> </w:t>
        </w:r>
      </w:ins>
      <w:r w:rsidRPr="00286A7C">
        <w:t>Representative upon correction of defects by the Contractor.</w:t>
      </w:r>
    </w:p>
    <w:p w:rsidR="00477324" w:rsidRPr="00286A7C" w:rsidRDefault="00477324" w:rsidP="0066035E">
      <w:pPr>
        <w:pStyle w:val="Style2"/>
      </w:pPr>
      <w:bookmarkStart w:id="3060" w:name="_Ref101868091"/>
      <w:r w:rsidRPr="00286A7C">
        <w:t xml:space="preserve">The </w:t>
      </w:r>
      <w:r w:rsidRPr="00286A7C">
        <w:rPr>
          <w:b/>
        </w:rPr>
        <w:t>Defects Liability Period</w:t>
      </w:r>
      <w:r w:rsidRPr="00286A7C">
        <w:t xml:space="preserve"> is the </w:t>
      </w:r>
      <w:r w:rsidR="00A46338" w:rsidRPr="00286A7C">
        <w:t xml:space="preserve">one year </w:t>
      </w:r>
      <w:r w:rsidRPr="00286A7C">
        <w:t xml:space="preserve">period </w:t>
      </w:r>
      <w:r w:rsidR="00A46338" w:rsidRPr="00286A7C">
        <w:t xml:space="preserve">between </w:t>
      </w:r>
      <w:r w:rsidR="00D073D6" w:rsidRPr="00286A7C">
        <w:t xml:space="preserve">contract </w:t>
      </w:r>
      <w:r w:rsidR="00C55964" w:rsidRPr="00286A7C">
        <w:t xml:space="preserve">completion </w:t>
      </w:r>
      <w:r w:rsidR="00A46338" w:rsidRPr="00286A7C">
        <w:t xml:space="preserve">and </w:t>
      </w:r>
      <w:r w:rsidR="00C55964" w:rsidRPr="00286A7C">
        <w:t>final acceptance</w:t>
      </w:r>
      <w:r w:rsidR="00A46338" w:rsidRPr="00286A7C">
        <w:t xml:space="preserve"> within which the Contractor </w:t>
      </w:r>
      <w:r w:rsidR="00EB1553" w:rsidRPr="00286A7C">
        <w:t xml:space="preserve">assumes the responsibility to </w:t>
      </w:r>
      <w:r w:rsidR="00A46338" w:rsidRPr="00286A7C">
        <w:t>undertake the repair</w:t>
      </w:r>
      <w:ins w:id="3061" w:author="Edward" w:date="2016-08-23T10:59:00Z">
        <w:r w:rsidR="00CC053D">
          <w:t xml:space="preserve"> </w:t>
        </w:r>
      </w:ins>
      <w:r w:rsidR="00A46338" w:rsidRPr="00286A7C">
        <w:t>of any damage to the Works</w:t>
      </w:r>
      <w:r w:rsidR="003E4996" w:rsidRPr="00286A7C">
        <w:t xml:space="preserve"> at his own expense</w:t>
      </w:r>
      <w:r w:rsidR="00A46338" w:rsidRPr="00286A7C">
        <w:t>.</w:t>
      </w:r>
      <w:bookmarkEnd w:id="3057"/>
      <w:bookmarkEnd w:id="3060"/>
    </w:p>
    <w:p w:rsidR="00477324" w:rsidRPr="00286A7C" w:rsidRDefault="00477324" w:rsidP="0066035E">
      <w:pPr>
        <w:pStyle w:val="Style2"/>
      </w:pPr>
      <w:r w:rsidRPr="00286A7C">
        <w:rPr>
          <w:b/>
        </w:rPr>
        <w:t>Drawings</w:t>
      </w:r>
      <w:r w:rsidRPr="00286A7C">
        <w:t xml:space="preserve"> are graphical presentations of the Works. They include all supplementary details, shop drawings,</w:t>
      </w:r>
      <w:ins w:id="3062" w:author="Edward" w:date="2016-03-23T08:42:00Z">
        <w:r w:rsidR="00D97A03">
          <w:t xml:space="preserve"> </w:t>
        </w:r>
      </w:ins>
      <w:r w:rsidRPr="00286A7C">
        <w:t>calculations, and other information provided or approved for the execution of this Contract.</w:t>
      </w:r>
    </w:p>
    <w:p w:rsidR="00477324" w:rsidRPr="00286A7C" w:rsidRDefault="00477324" w:rsidP="0066035E">
      <w:pPr>
        <w:pStyle w:val="Style2"/>
      </w:pPr>
      <w:r w:rsidRPr="00286A7C">
        <w:rPr>
          <w:b/>
        </w:rPr>
        <w:lastRenderedPageBreak/>
        <w:t>Equipment</w:t>
      </w:r>
      <w:r w:rsidRPr="00286A7C">
        <w:t xml:space="preserve"> refers to all facilities, supplies, appliances, materials or things required for the execution and completion of the Work provided by the Contractor and which shall not form or are not intended to form part of the Permanent Works.</w:t>
      </w:r>
    </w:p>
    <w:p w:rsidR="00477324" w:rsidRPr="00286A7C" w:rsidRDefault="00477324" w:rsidP="0066035E">
      <w:pPr>
        <w:pStyle w:val="Style2"/>
      </w:pPr>
      <w:bookmarkStart w:id="3063" w:name="_Ref36355794"/>
      <w:r w:rsidRPr="00286A7C">
        <w:t xml:space="preserve">The </w:t>
      </w:r>
      <w:r w:rsidRPr="00286A7C">
        <w:rPr>
          <w:b/>
        </w:rPr>
        <w:t>Intended Completion Date</w:t>
      </w:r>
      <w:r w:rsidRPr="00286A7C">
        <w:t xml:space="preserve"> refers to the date specified in the </w:t>
      </w:r>
      <w:hyperlink w:anchor="scc1_17" w:history="1">
        <w:r w:rsidRPr="00286A7C">
          <w:rPr>
            <w:rStyle w:val="Hyperlink"/>
          </w:rPr>
          <w:t>SCC</w:t>
        </w:r>
      </w:hyperlink>
      <w:ins w:id="3064" w:author="Edward" w:date="2016-08-22T16:38:00Z">
        <w:r w:rsidR="00600FC8">
          <w:t xml:space="preserve"> </w:t>
        </w:r>
      </w:ins>
      <w:r w:rsidRPr="00286A7C">
        <w:t xml:space="preserve">when the Contractor is expected to have completed the Works.  The Intended Completion Date may be revised only by the </w:t>
      </w:r>
      <w:r w:rsidR="00B87474" w:rsidRPr="00286A7C">
        <w:t xml:space="preserve">Procuring Entity’s </w:t>
      </w:r>
      <w:r w:rsidRPr="00286A7C">
        <w:t>Representative by issuing an extension of time or an acceleration order.</w:t>
      </w:r>
      <w:bookmarkEnd w:id="3063"/>
    </w:p>
    <w:p w:rsidR="00477324" w:rsidRPr="00286A7C" w:rsidRDefault="00477324" w:rsidP="0066035E">
      <w:pPr>
        <w:pStyle w:val="Style2"/>
      </w:pPr>
      <w:bookmarkStart w:id="3065" w:name="_Ref240789497"/>
      <w:r w:rsidRPr="00286A7C">
        <w:rPr>
          <w:b/>
        </w:rPr>
        <w:t xml:space="preserve">Materials </w:t>
      </w:r>
      <w:r w:rsidRPr="00286A7C">
        <w:t>are all supplies, including consumables, used by the Contractor for incorporation in the Works.</w:t>
      </w:r>
      <w:bookmarkEnd w:id="3065"/>
    </w:p>
    <w:p w:rsidR="00477324" w:rsidRPr="00286A7C" w:rsidRDefault="00477324" w:rsidP="0066035E">
      <w:pPr>
        <w:pStyle w:val="Style2"/>
      </w:pPr>
      <w:r w:rsidRPr="00286A7C">
        <w:t xml:space="preserve">The </w:t>
      </w:r>
      <w:r w:rsidRPr="00286A7C">
        <w:rPr>
          <w:b/>
        </w:rPr>
        <w:t>Notice to Proceed</w:t>
      </w:r>
      <w:r w:rsidRPr="00286A7C">
        <w:t xml:space="preserve"> is a written notice issued by the </w:t>
      </w:r>
      <w:r w:rsidR="00B87474" w:rsidRPr="00286A7C">
        <w:t xml:space="preserve">Procuring Entity </w:t>
      </w:r>
      <w:r w:rsidRPr="00286A7C">
        <w:t xml:space="preserve">or the </w:t>
      </w:r>
      <w:r w:rsidR="00B87474" w:rsidRPr="00286A7C">
        <w:t xml:space="preserve">Procuring Entity’s </w:t>
      </w:r>
      <w:r w:rsidRPr="00286A7C">
        <w:t>Representative to the Contractor requiring the latter to begin the commencement of the work not later than a specified or determinable date.</w:t>
      </w:r>
    </w:p>
    <w:p w:rsidR="00477324" w:rsidRPr="00286A7C" w:rsidRDefault="00477324" w:rsidP="0066035E">
      <w:pPr>
        <w:pStyle w:val="Style2"/>
      </w:pPr>
      <w:r w:rsidRPr="00286A7C">
        <w:rPr>
          <w:b/>
        </w:rPr>
        <w:t>Permanent Works</w:t>
      </w:r>
      <w:r w:rsidRPr="00286A7C">
        <w:t xml:space="preserve"> all permanent structures and all other project features and facilities required to be constructed and completed in accordance with this Contract which shall be delivered to the P</w:t>
      </w:r>
      <w:r w:rsidR="00B87474" w:rsidRPr="00286A7C">
        <w:t>rocuring</w:t>
      </w:r>
      <w:ins w:id="3066" w:author="Edward" w:date="2016-03-23T08:42:00Z">
        <w:r w:rsidR="00D97A03">
          <w:t xml:space="preserve"> </w:t>
        </w:r>
      </w:ins>
      <w:r w:rsidR="00B87474" w:rsidRPr="00286A7C">
        <w:t>Entity</w:t>
      </w:r>
      <w:ins w:id="3067" w:author="Edward" w:date="2016-03-23T08:42:00Z">
        <w:r w:rsidR="00D97A03">
          <w:t xml:space="preserve"> </w:t>
        </w:r>
      </w:ins>
      <w:r w:rsidRPr="00286A7C">
        <w:t>and which shall remain at the Site after the removal of all Temporary Works.</w:t>
      </w:r>
    </w:p>
    <w:p w:rsidR="00477324" w:rsidRPr="00286A7C" w:rsidRDefault="00477324" w:rsidP="0066035E">
      <w:pPr>
        <w:pStyle w:val="Style2"/>
      </w:pPr>
      <w:r w:rsidRPr="00286A7C">
        <w:rPr>
          <w:b/>
        </w:rPr>
        <w:t xml:space="preserve">Plant </w:t>
      </w:r>
      <w:r w:rsidRPr="00286A7C">
        <w:t>refers to the machinery, apparatus, and the like intended to form an integral part of the Permanent Works.</w:t>
      </w:r>
    </w:p>
    <w:p w:rsidR="00477324" w:rsidRPr="00286A7C" w:rsidRDefault="00477324" w:rsidP="0066035E">
      <w:pPr>
        <w:pStyle w:val="Style2"/>
      </w:pPr>
      <w:bookmarkStart w:id="3068" w:name="_Ref36354688"/>
      <w:r w:rsidRPr="00286A7C">
        <w:t xml:space="preserve">The </w:t>
      </w:r>
      <w:r w:rsidR="00B87474" w:rsidRPr="00286A7C">
        <w:rPr>
          <w:b/>
        </w:rPr>
        <w:t>Procuring Entity</w:t>
      </w:r>
      <w:ins w:id="3069" w:author="Edward" w:date="2016-03-23T08:42:00Z">
        <w:r w:rsidR="00D97A03">
          <w:rPr>
            <w:b/>
          </w:rPr>
          <w:t xml:space="preserve"> </w:t>
        </w:r>
      </w:ins>
      <w:r w:rsidRPr="00286A7C">
        <w:t xml:space="preserve">is the party who employs the Contractor to carry out the Works stated in the </w:t>
      </w:r>
      <w:hyperlink w:anchor="scc1_22" w:history="1">
        <w:r w:rsidRPr="00286A7C">
          <w:rPr>
            <w:rStyle w:val="Hyperlink"/>
          </w:rPr>
          <w:t>SCC</w:t>
        </w:r>
      </w:hyperlink>
      <w:r w:rsidRPr="00286A7C">
        <w:t>.</w:t>
      </w:r>
      <w:bookmarkEnd w:id="3068"/>
    </w:p>
    <w:p w:rsidR="00477324" w:rsidRPr="00286A7C" w:rsidRDefault="00477324" w:rsidP="0066035E">
      <w:pPr>
        <w:pStyle w:val="Style2"/>
      </w:pPr>
      <w:bookmarkStart w:id="3070" w:name="_Ref36354763"/>
      <w:r w:rsidRPr="00286A7C">
        <w:t xml:space="preserve">The </w:t>
      </w:r>
      <w:r w:rsidR="00234DF7" w:rsidRPr="00286A7C">
        <w:rPr>
          <w:rFonts w:ascii="Times New Roman Bold" w:hAnsi="Times New Roman Bold"/>
          <w:b/>
          <w:szCs w:val="24"/>
        </w:rPr>
        <w:t>Procuring Entity</w:t>
      </w:r>
      <w:r w:rsidR="00234DF7" w:rsidRPr="00286A7C">
        <w:rPr>
          <w:b/>
        </w:rPr>
        <w:t xml:space="preserve">’s </w:t>
      </w:r>
      <w:r w:rsidRPr="00286A7C">
        <w:rPr>
          <w:b/>
        </w:rPr>
        <w:t>Representative</w:t>
      </w:r>
      <w:r w:rsidRPr="00286A7C">
        <w:t xml:space="preserve"> refers to the Head of the P</w:t>
      </w:r>
      <w:r w:rsidR="00B87474" w:rsidRPr="00286A7C">
        <w:t>rocuring</w:t>
      </w:r>
      <w:ins w:id="3071" w:author="Edward" w:date="2016-03-23T08:42:00Z">
        <w:r w:rsidR="00D97A03">
          <w:t xml:space="preserve"> </w:t>
        </w:r>
      </w:ins>
      <w:r w:rsidR="00B87474" w:rsidRPr="00286A7C">
        <w:t>Entity</w:t>
      </w:r>
      <w:ins w:id="3072" w:author="Edward" w:date="2016-03-23T08:42:00Z">
        <w:r w:rsidR="00D97A03">
          <w:t xml:space="preserve"> </w:t>
        </w:r>
      </w:ins>
      <w:r w:rsidRPr="00286A7C">
        <w:t xml:space="preserve">or his duly authorized representative, identified in the </w:t>
      </w:r>
      <w:hyperlink w:anchor="scc1_23" w:history="1">
        <w:r w:rsidRPr="00286A7C">
          <w:rPr>
            <w:rStyle w:val="Hyperlink"/>
          </w:rPr>
          <w:t>SCC</w:t>
        </w:r>
      </w:hyperlink>
      <w:r w:rsidRPr="00286A7C">
        <w:rPr>
          <w:rStyle w:val="Hyperlink"/>
          <w:b w:val="0"/>
        </w:rPr>
        <w:t>,</w:t>
      </w:r>
      <w:r w:rsidRPr="00286A7C">
        <w:t xml:space="preserve"> who shall be responsible for supervising the execution of the Works and administering this Contract.</w:t>
      </w:r>
      <w:bookmarkEnd w:id="3070"/>
    </w:p>
    <w:p w:rsidR="00477324" w:rsidRPr="00286A7C" w:rsidRDefault="00477324" w:rsidP="0066035E">
      <w:pPr>
        <w:pStyle w:val="Style2"/>
      </w:pPr>
      <w:bookmarkStart w:id="3073" w:name="_Ref36355204"/>
      <w:r w:rsidRPr="00286A7C">
        <w:t xml:space="preserve">The </w:t>
      </w:r>
      <w:r w:rsidRPr="00286A7C">
        <w:rPr>
          <w:b/>
        </w:rPr>
        <w:t xml:space="preserve">Site </w:t>
      </w:r>
      <w:r w:rsidRPr="00286A7C">
        <w:t xml:space="preserve">is </w:t>
      </w:r>
      <w:bookmarkEnd w:id="3073"/>
      <w:r w:rsidRPr="00286A7C">
        <w:t xml:space="preserve">the place provided by the </w:t>
      </w:r>
      <w:r w:rsidR="00B87474" w:rsidRPr="00286A7C">
        <w:t xml:space="preserve">Procuring </w:t>
      </w:r>
      <w:r w:rsidRPr="00286A7C">
        <w:t>E</w:t>
      </w:r>
      <w:r w:rsidR="00B87474" w:rsidRPr="00286A7C">
        <w:t>ntity</w:t>
      </w:r>
      <w:r w:rsidRPr="00286A7C">
        <w:t xml:space="preserve"> where the Works shall be executed and any other place or places which may be designated in the </w:t>
      </w:r>
      <w:hyperlink w:anchor="scc1_24" w:history="1">
        <w:r w:rsidRPr="00286A7C">
          <w:rPr>
            <w:rStyle w:val="Hyperlink"/>
          </w:rPr>
          <w:t>SCC</w:t>
        </w:r>
      </w:hyperlink>
      <w:r w:rsidRPr="00286A7C">
        <w:t xml:space="preserve">, or notified to the Contractor by the </w:t>
      </w:r>
      <w:r w:rsidR="00B87474" w:rsidRPr="00286A7C">
        <w:t xml:space="preserve">Procuring </w:t>
      </w:r>
      <w:r w:rsidRPr="00286A7C">
        <w:t>E</w:t>
      </w:r>
      <w:r w:rsidR="00B87474" w:rsidRPr="00286A7C">
        <w:t>ntity</w:t>
      </w:r>
      <w:r w:rsidRPr="00286A7C">
        <w:t>’s Representative as forming part of the Site.</w:t>
      </w:r>
    </w:p>
    <w:p w:rsidR="00477324" w:rsidRPr="00286A7C" w:rsidRDefault="00477324" w:rsidP="0066035E">
      <w:pPr>
        <w:pStyle w:val="Style2"/>
      </w:pPr>
      <w:r w:rsidRPr="00286A7C">
        <w:rPr>
          <w:b/>
        </w:rPr>
        <w:t>Site Investigation Reports</w:t>
      </w:r>
      <w:r w:rsidRPr="00286A7C">
        <w:t xml:space="preserve"> are those that were included in the Bidding Documents and are factual and interpretative reports about the surface and subsurface conditions at the Site.</w:t>
      </w:r>
    </w:p>
    <w:p w:rsidR="00477324" w:rsidRPr="00286A7C" w:rsidRDefault="00477324" w:rsidP="0066035E">
      <w:pPr>
        <w:pStyle w:val="Style2"/>
      </w:pPr>
      <w:r w:rsidRPr="00286A7C">
        <w:rPr>
          <w:b/>
        </w:rPr>
        <w:t>Slippage</w:t>
      </w:r>
      <w:r w:rsidRPr="00286A7C">
        <w:t xml:space="preserve"> is a delay in work execution occurring when actual accomplishment falls below the target as measured by the difference between the scheduled and actual accomplishment of the Work by the Contractor as established from the work schedule. This is actually described as a percentage of the whole Works. </w:t>
      </w:r>
    </w:p>
    <w:p w:rsidR="00477324" w:rsidRPr="00286A7C" w:rsidRDefault="00477324" w:rsidP="0066035E">
      <w:pPr>
        <w:pStyle w:val="Style2"/>
      </w:pPr>
      <w:r w:rsidRPr="00286A7C">
        <w:rPr>
          <w:b/>
        </w:rPr>
        <w:t>Specifications</w:t>
      </w:r>
      <w:ins w:id="3074" w:author="Edward" w:date="2016-03-23T08:42:00Z">
        <w:r w:rsidR="00D97A03">
          <w:rPr>
            <w:b/>
          </w:rPr>
          <w:t xml:space="preserve"> </w:t>
        </w:r>
      </w:ins>
      <w:r w:rsidRPr="00286A7C">
        <w:t>means the description of Works to be done and the qualities of materials to be used, the equipment to be installed and the mode of construction.</w:t>
      </w:r>
    </w:p>
    <w:p w:rsidR="00477324" w:rsidRPr="00286A7C" w:rsidRDefault="00477324" w:rsidP="0066035E">
      <w:pPr>
        <w:pStyle w:val="Style2"/>
      </w:pPr>
      <w:bookmarkStart w:id="3075" w:name="_Ref36354850"/>
      <w:r w:rsidRPr="00286A7C">
        <w:lastRenderedPageBreak/>
        <w:t xml:space="preserve">The </w:t>
      </w:r>
      <w:r w:rsidRPr="00286A7C">
        <w:rPr>
          <w:b/>
        </w:rPr>
        <w:t>Start Date</w:t>
      </w:r>
      <w:r w:rsidRPr="00286A7C">
        <w:t xml:space="preserve">, as specified in the </w:t>
      </w:r>
      <w:hyperlink w:anchor="scc1_28" w:history="1">
        <w:r w:rsidRPr="00286A7C">
          <w:rPr>
            <w:rStyle w:val="Hyperlink"/>
          </w:rPr>
          <w:t>SCC</w:t>
        </w:r>
      </w:hyperlink>
      <w:r w:rsidRPr="00286A7C">
        <w:t>, is the date when the Contractor is obliged to commence execution of the Works.  It does not necessarily coincide with any of the Site Possession Dates.</w:t>
      </w:r>
      <w:bookmarkEnd w:id="3075"/>
    </w:p>
    <w:p w:rsidR="00477324" w:rsidRPr="00286A7C" w:rsidRDefault="00477324" w:rsidP="0066035E">
      <w:pPr>
        <w:pStyle w:val="Style2"/>
      </w:pPr>
      <w:r w:rsidRPr="00286A7C">
        <w:t xml:space="preserve">A </w:t>
      </w:r>
      <w:r w:rsidRPr="00286A7C">
        <w:rPr>
          <w:b/>
        </w:rPr>
        <w:t>Subcontractor</w:t>
      </w:r>
      <w:r w:rsidRPr="00286A7C">
        <w:t xml:space="preserve"> is any person or organization to whom a part of the Works has been subcontracted by the Contractor, as allowed by the P</w:t>
      </w:r>
      <w:r w:rsidR="00B87474" w:rsidRPr="00286A7C">
        <w:t>rocuring</w:t>
      </w:r>
      <w:ins w:id="3076" w:author="Edward" w:date="2016-03-23T08:42:00Z">
        <w:r w:rsidR="00D97A03">
          <w:t xml:space="preserve"> </w:t>
        </w:r>
      </w:ins>
      <w:r w:rsidR="00B87474" w:rsidRPr="00286A7C">
        <w:t>Entity</w:t>
      </w:r>
      <w:r w:rsidRPr="00286A7C">
        <w:t>, but not any assignee of such person.</w:t>
      </w:r>
    </w:p>
    <w:p w:rsidR="00477324" w:rsidRPr="00286A7C" w:rsidRDefault="00477324" w:rsidP="0066035E">
      <w:pPr>
        <w:pStyle w:val="Style2"/>
      </w:pPr>
      <w:r w:rsidRPr="00286A7C">
        <w:rPr>
          <w:b/>
        </w:rPr>
        <w:t>Temporary Works</w:t>
      </w:r>
      <w:r w:rsidRPr="00286A7C">
        <w:t xml:space="preserve"> are works designed, constructed, installed, and removed by the Contractor that are needed for construction or installation of the Permanent Works.</w:t>
      </w:r>
    </w:p>
    <w:p w:rsidR="00477324" w:rsidRPr="00286A7C" w:rsidRDefault="00477324" w:rsidP="0066035E">
      <w:pPr>
        <w:pStyle w:val="Style2"/>
        <w:rPr>
          <w:b/>
          <w:i/>
        </w:rPr>
      </w:pPr>
      <w:bookmarkStart w:id="3077" w:name="_Ref36355309"/>
      <w:r w:rsidRPr="00286A7C">
        <w:rPr>
          <w:b/>
        </w:rPr>
        <w:t>Work(s)</w:t>
      </w:r>
      <w:bookmarkEnd w:id="3077"/>
      <w:r w:rsidRPr="00286A7C">
        <w:t xml:space="preserve">refer to the Permanent Works and Temporary Works to be executed by the Contractor in accordance with this Contract, including (i) the furnishing of all labor, materials, equipment and others incidental, necessary or convenient to the complete execution of the Works; (ii) the passing of any tests before acceptance by the </w:t>
      </w:r>
      <w:r w:rsidR="00B87474" w:rsidRPr="00286A7C">
        <w:t xml:space="preserve">Procuring </w:t>
      </w:r>
      <w:r w:rsidRPr="00286A7C">
        <w:t>E</w:t>
      </w:r>
      <w:r w:rsidR="00B87474" w:rsidRPr="00286A7C">
        <w:t>ntity</w:t>
      </w:r>
      <w:r w:rsidRPr="00286A7C">
        <w:t xml:space="preserve">’s Representative; (iii) and the carrying out of all duties and obligations of the Contractor imposed by this Contract as described in the </w:t>
      </w:r>
      <w:hyperlink w:anchor="scc1_31" w:history="1">
        <w:r w:rsidRPr="00286A7C">
          <w:rPr>
            <w:rStyle w:val="Hyperlink"/>
          </w:rPr>
          <w:t>SCC</w:t>
        </w:r>
      </w:hyperlink>
      <w:r w:rsidRPr="00286A7C">
        <w:rPr>
          <w:rStyle w:val="Hyperlink"/>
        </w:rPr>
        <w:t>.</w:t>
      </w:r>
    </w:p>
    <w:p w:rsidR="00477324" w:rsidRPr="00286A7C" w:rsidRDefault="00477324" w:rsidP="001D0FB9">
      <w:pPr>
        <w:pStyle w:val="Heading3"/>
      </w:pPr>
      <w:bookmarkStart w:id="3078" w:name="_Toc100571529"/>
      <w:bookmarkStart w:id="3079" w:name="_Toc101169541"/>
      <w:bookmarkStart w:id="3080" w:name="_Toc101545690"/>
      <w:bookmarkStart w:id="3081" w:name="_Toc101545859"/>
      <w:bookmarkStart w:id="3082" w:name="_Toc102300349"/>
      <w:bookmarkStart w:id="3083" w:name="_Toc102300580"/>
      <w:bookmarkStart w:id="3084" w:name="_Toc240079194"/>
      <w:bookmarkStart w:id="3085" w:name="_Toc240079610"/>
      <w:bookmarkStart w:id="3086" w:name="_Toc242866347"/>
      <w:r w:rsidRPr="00286A7C">
        <w:t>Interpretation</w:t>
      </w:r>
      <w:bookmarkEnd w:id="3078"/>
      <w:bookmarkEnd w:id="3079"/>
      <w:bookmarkEnd w:id="3080"/>
      <w:bookmarkEnd w:id="3081"/>
      <w:bookmarkEnd w:id="3082"/>
      <w:bookmarkEnd w:id="3083"/>
      <w:bookmarkEnd w:id="3084"/>
      <w:bookmarkEnd w:id="3085"/>
      <w:bookmarkEnd w:id="3086"/>
    </w:p>
    <w:p w:rsidR="00477324" w:rsidRPr="00286A7C" w:rsidRDefault="00477324" w:rsidP="003E1B69">
      <w:pPr>
        <w:pStyle w:val="Style1"/>
      </w:pPr>
      <w:r w:rsidRPr="00286A7C">
        <w:t>In interpreting the Conditions of Contract, singular also means plural, male also means female or neuter, and the other way around.  Headings have no significance.  Words have their normal meaning under the language of this Contract unless specifically defined.  The P</w:t>
      </w:r>
      <w:r w:rsidR="00B87474" w:rsidRPr="00286A7C">
        <w:t>rocuring</w:t>
      </w:r>
      <w:ins w:id="3087" w:author="Edward" w:date="2016-03-23T08:42:00Z">
        <w:r w:rsidR="00D97A03">
          <w:t xml:space="preserve"> </w:t>
        </w:r>
      </w:ins>
      <w:r w:rsidR="00B87474" w:rsidRPr="00286A7C">
        <w:t>Entity’s</w:t>
      </w:r>
      <w:ins w:id="3088" w:author="Edward" w:date="2016-03-23T08:42:00Z">
        <w:r w:rsidR="00D97A03">
          <w:t xml:space="preserve"> </w:t>
        </w:r>
      </w:ins>
      <w:r w:rsidRPr="00286A7C">
        <w:t>Representative will provide instructions clarifying queries about the Conditions of Contract.</w:t>
      </w:r>
    </w:p>
    <w:p w:rsidR="00477324" w:rsidRPr="00286A7C" w:rsidRDefault="00477324" w:rsidP="003E1B69">
      <w:pPr>
        <w:pStyle w:val="Style1"/>
        <w:rPr>
          <w:spacing w:val="-2"/>
        </w:rPr>
      </w:pPr>
      <w:bookmarkStart w:id="3089" w:name="_Ref48462495"/>
      <w:r w:rsidRPr="00286A7C">
        <w:rPr>
          <w:spacing w:val="-2"/>
        </w:rPr>
        <w:t xml:space="preserve">If sectional completion is specified in the </w:t>
      </w:r>
      <w:hyperlink w:anchor="scc2_2" w:history="1">
        <w:r w:rsidRPr="00286A7C">
          <w:rPr>
            <w:rStyle w:val="Hyperlink"/>
          </w:rPr>
          <w:t>SCC</w:t>
        </w:r>
      </w:hyperlink>
      <w:r w:rsidRPr="00286A7C">
        <w:rPr>
          <w:spacing w:val="-2"/>
        </w:rPr>
        <w:t>, references in the Conditions of Contract to the Works, the Completion Date, and the Intended Completion Date apply to any Section of the Works (other than references to the Completion Date and Intended Completion Date for the whole of the Works).</w:t>
      </w:r>
      <w:bookmarkEnd w:id="3089"/>
    </w:p>
    <w:p w:rsidR="00477324" w:rsidRPr="00286A7C" w:rsidRDefault="00477324" w:rsidP="001D0FB9">
      <w:pPr>
        <w:pStyle w:val="Heading3"/>
      </w:pPr>
      <w:bookmarkStart w:id="3090" w:name="_Toc242866260"/>
      <w:bookmarkStart w:id="3091" w:name="_Toc242866357"/>
      <w:bookmarkStart w:id="3092" w:name="_Toc100571530"/>
      <w:bookmarkStart w:id="3093" w:name="_Toc101169542"/>
      <w:bookmarkStart w:id="3094" w:name="_Toc101545691"/>
      <w:bookmarkStart w:id="3095" w:name="_Toc101545860"/>
      <w:bookmarkStart w:id="3096" w:name="_Toc102300350"/>
      <w:bookmarkStart w:id="3097" w:name="_Toc102300581"/>
      <w:bookmarkStart w:id="3098" w:name="_Toc240079195"/>
      <w:bookmarkStart w:id="3099" w:name="_Toc240079611"/>
      <w:bookmarkStart w:id="3100" w:name="_Toc242866358"/>
      <w:bookmarkEnd w:id="3090"/>
      <w:bookmarkEnd w:id="3091"/>
      <w:r w:rsidRPr="00286A7C">
        <w:t>Governing Language and Law</w:t>
      </w:r>
      <w:bookmarkEnd w:id="3092"/>
      <w:bookmarkEnd w:id="3093"/>
      <w:bookmarkEnd w:id="3094"/>
      <w:bookmarkEnd w:id="3095"/>
      <w:bookmarkEnd w:id="3096"/>
      <w:bookmarkEnd w:id="3097"/>
      <w:bookmarkEnd w:id="3098"/>
      <w:bookmarkEnd w:id="3099"/>
      <w:bookmarkEnd w:id="3100"/>
    </w:p>
    <w:p w:rsidR="00477324" w:rsidRPr="00286A7C" w:rsidRDefault="00477324" w:rsidP="003E1B69">
      <w:pPr>
        <w:pStyle w:val="Style1"/>
      </w:pPr>
      <w:r w:rsidRPr="00286A7C">
        <w:t>This Contract has been executed in the English language, which shall be the binding and controlling language for all matters relating to the meaning or interpretation of this Contract.  All correspondence and other documents pertaining to this Contract which are exchanged by the parties shall be written in English.</w:t>
      </w:r>
    </w:p>
    <w:p w:rsidR="00477324" w:rsidRPr="00286A7C" w:rsidRDefault="00477324" w:rsidP="003E1B69">
      <w:pPr>
        <w:pStyle w:val="Style1"/>
      </w:pPr>
      <w:r w:rsidRPr="00286A7C">
        <w:t>This Contract shall be interpreted in accordance with the laws of the Republic of the Philippines.</w:t>
      </w:r>
    </w:p>
    <w:p w:rsidR="00477324" w:rsidRPr="00286A7C" w:rsidRDefault="00477324" w:rsidP="001D0FB9">
      <w:pPr>
        <w:pStyle w:val="Heading3"/>
      </w:pPr>
      <w:bookmarkStart w:id="3101" w:name="_Toc100571531"/>
      <w:bookmarkStart w:id="3102" w:name="_Toc101169543"/>
      <w:bookmarkStart w:id="3103" w:name="_Toc101545692"/>
      <w:bookmarkStart w:id="3104" w:name="_Toc101545861"/>
      <w:bookmarkStart w:id="3105" w:name="_Toc102300351"/>
      <w:bookmarkStart w:id="3106" w:name="_Toc102300582"/>
      <w:bookmarkStart w:id="3107" w:name="_Toc240079196"/>
      <w:bookmarkStart w:id="3108" w:name="_Toc240079612"/>
      <w:bookmarkStart w:id="3109" w:name="_Toc242866359"/>
      <w:r w:rsidRPr="00286A7C">
        <w:t>Communications</w:t>
      </w:r>
      <w:bookmarkEnd w:id="3101"/>
      <w:bookmarkEnd w:id="3102"/>
      <w:bookmarkEnd w:id="3103"/>
      <w:bookmarkEnd w:id="3104"/>
      <w:bookmarkEnd w:id="3105"/>
      <w:bookmarkEnd w:id="3106"/>
      <w:bookmarkEnd w:id="3107"/>
      <w:bookmarkEnd w:id="3108"/>
      <w:bookmarkEnd w:id="3109"/>
    </w:p>
    <w:p w:rsidR="00477324" w:rsidRDefault="00477324" w:rsidP="003E1B69">
      <w:pPr>
        <w:pStyle w:val="Style1"/>
        <w:numPr>
          <w:ilvl w:val="0"/>
          <w:numId w:val="0"/>
        </w:numPr>
        <w:ind w:left="720"/>
      </w:pPr>
      <w:r w:rsidRPr="00286A7C">
        <w:t>Communications between parties that are referred to in the Conditions shall be effective only when in writing.  A notice shall be effective only when it is received by the concerned party.</w:t>
      </w:r>
    </w:p>
    <w:p w:rsidR="00033C5A" w:rsidRPr="00286A7C" w:rsidRDefault="00033C5A" w:rsidP="003E1B69">
      <w:pPr>
        <w:pStyle w:val="Style1"/>
        <w:numPr>
          <w:ilvl w:val="0"/>
          <w:numId w:val="0"/>
        </w:numPr>
        <w:ind w:left="720"/>
      </w:pPr>
    </w:p>
    <w:p w:rsidR="00477324" w:rsidRPr="00286A7C" w:rsidRDefault="00477324" w:rsidP="001D0FB9">
      <w:pPr>
        <w:pStyle w:val="Heading3"/>
      </w:pPr>
      <w:bookmarkStart w:id="3110" w:name="_Toc100571532"/>
      <w:bookmarkStart w:id="3111" w:name="_Toc101169544"/>
      <w:bookmarkStart w:id="3112" w:name="_Toc101545693"/>
      <w:bookmarkStart w:id="3113" w:name="_Toc101545862"/>
      <w:bookmarkStart w:id="3114" w:name="_Toc102300352"/>
      <w:bookmarkStart w:id="3115" w:name="_Toc102300583"/>
      <w:bookmarkStart w:id="3116" w:name="_Toc240079197"/>
      <w:bookmarkStart w:id="3117" w:name="_Toc240079613"/>
      <w:bookmarkStart w:id="3118" w:name="_Toc242866360"/>
      <w:r w:rsidRPr="00286A7C">
        <w:lastRenderedPageBreak/>
        <w:t>Possession of Site</w:t>
      </w:r>
      <w:bookmarkEnd w:id="3110"/>
      <w:bookmarkEnd w:id="3111"/>
      <w:bookmarkEnd w:id="3112"/>
      <w:bookmarkEnd w:id="3113"/>
      <w:bookmarkEnd w:id="3114"/>
      <w:bookmarkEnd w:id="3115"/>
      <w:bookmarkEnd w:id="3116"/>
      <w:bookmarkEnd w:id="3117"/>
      <w:bookmarkEnd w:id="3118"/>
    </w:p>
    <w:p w:rsidR="00477324" w:rsidRPr="00286A7C" w:rsidRDefault="00477324" w:rsidP="003E1B69">
      <w:pPr>
        <w:pStyle w:val="Style1"/>
      </w:pPr>
      <w:bookmarkStart w:id="3119" w:name="_Ref101250509"/>
      <w:bookmarkStart w:id="3120" w:name="_Ref36355583"/>
      <w:r w:rsidRPr="00286A7C">
        <w:t xml:space="preserve">On the date specified in the </w:t>
      </w:r>
      <w:hyperlink w:anchor="scc5_1" w:history="1">
        <w:r w:rsidRPr="00286A7C">
          <w:rPr>
            <w:rStyle w:val="Hyperlink"/>
          </w:rPr>
          <w:t>SCC</w:t>
        </w:r>
      </w:hyperlink>
      <w:r w:rsidRPr="00286A7C">
        <w:t xml:space="preserve">, the </w:t>
      </w:r>
      <w:r w:rsidR="00B87474" w:rsidRPr="00286A7C">
        <w:t xml:space="preserve">Procuring Entity </w:t>
      </w:r>
      <w:r w:rsidRPr="00286A7C">
        <w:t xml:space="preserve">shall grant the Contractor possession of so much of the Site as may be required to enable it to proceed with the execution of the Works. If the Contractor suffers delay or incurs cost from failure on the part of the </w:t>
      </w:r>
      <w:r w:rsidR="00B87474" w:rsidRPr="00286A7C">
        <w:t xml:space="preserve">Procuring Entity </w:t>
      </w:r>
      <w:r w:rsidRPr="00286A7C">
        <w:t xml:space="preserve">to give possession in accordance with the terms of this clause, the </w:t>
      </w:r>
      <w:r w:rsidR="00B87474" w:rsidRPr="00286A7C">
        <w:t xml:space="preserve">Procuring Entity’s </w:t>
      </w:r>
      <w:r w:rsidRPr="00286A7C">
        <w:t xml:space="preserve">Representative shall give the Contractor a Contract Time Extension and certify such sum as fair to cover the cost incurred, which sum shall be paid by </w:t>
      </w:r>
      <w:r w:rsidR="00B87474" w:rsidRPr="00286A7C">
        <w:t>Procuring Entity</w:t>
      </w:r>
      <w:r w:rsidRPr="00286A7C">
        <w:t>.</w:t>
      </w:r>
      <w:bookmarkEnd w:id="3119"/>
    </w:p>
    <w:p w:rsidR="00477324" w:rsidRPr="00286A7C" w:rsidRDefault="00477324" w:rsidP="003E1B69">
      <w:pPr>
        <w:pStyle w:val="Style1"/>
      </w:pPr>
      <w:bookmarkStart w:id="3121" w:name="_Ref101250396"/>
      <w:r w:rsidRPr="00286A7C">
        <w:t>If possession of a portion is not given by the date stated in the</w:t>
      </w:r>
      <w:hyperlink w:anchor="scc5_1" w:history="1">
        <w:r w:rsidRPr="00286A7C">
          <w:rPr>
            <w:rStyle w:val="Hyperlink"/>
          </w:rPr>
          <w:t>SCC</w:t>
        </w:r>
      </w:hyperlink>
      <w:r w:rsidR="009A5DF2" w:rsidRPr="00286A7C">
        <w:t xml:space="preserve"> Clause </w:t>
      </w:r>
      <w:fldSimple w:instr=" REF _Ref101250509 \r \h  \* MERGEFORMAT ">
        <w:r w:rsidR="00DE3E42">
          <w:t>5.1</w:t>
        </w:r>
      </w:fldSimple>
      <w:r w:rsidR="009A5DF2" w:rsidRPr="00286A7C">
        <w:t xml:space="preserve">, </w:t>
      </w:r>
      <w:r w:rsidRPr="00286A7C">
        <w:t xml:space="preserve">the </w:t>
      </w:r>
      <w:r w:rsidR="00C54B30" w:rsidRPr="00286A7C">
        <w:t>Procuring Entity</w:t>
      </w:r>
      <w:r w:rsidRPr="00286A7C">
        <w:t xml:space="preserve"> will be deemed to have delayed the start of the relevant activities</w:t>
      </w:r>
      <w:r w:rsidR="009A5DF2" w:rsidRPr="00286A7C">
        <w:t xml:space="preserve">.  The resulting adjustments in contact time to address such delay shall be in accordance with </w:t>
      </w:r>
      <w:r w:rsidR="009A5DF2" w:rsidRPr="00286A7C">
        <w:rPr>
          <w:b/>
        </w:rPr>
        <w:t xml:space="preserve">GCC </w:t>
      </w:r>
      <w:r w:rsidR="009A5DF2" w:rsidRPr="00286A7C">
        <w:t xml:space="preserve">Clause </w:t>
      </w:r>
      <w:fldSimple w:instr=" REF _Ref102186600 \r \h  \* MERGEFORMAT ">
        <w:r w:rsidR="00DE3E42">
          <w:t>47</w:t>
        </w:r>
      </w:fldSimple>
      <w:r w:rsidRPr="00286A7C">
        <w:t>.</w:t>
      </w:r>
      <w:bookmarkEnd w:id="3121"/>
    </w:p>
    <w:p w:rsidR="00477324" w:rsidRPr="00286A7C" w:rsidRDefault="00477324" w:rsidP="003E1B69">
      <w:pPr>
        <w:pStyle w:val="Style1"/>
      </w:pPr>
      <w:r w:rsidRPr="00286A7C">
        <w:t>The Contractor shall bear all costs and charges for special or temporary right-of-way required by it in connection with access to the Site. The Contractor shall also provide at his own cost any additional facilities outside the Site required by it for purposes of the Works.</w:t>
      </w:r>
    </w:p>
    <w:bookmarkEnd w:id="3120"/>
    <w:p w:rsidR="00477324" w:rsidRPr="00286A7C" w:rsidRDefault="00477324" w:rsidP="003E1B69">
      <w:pPr>
        <w:pStyle w:val="Style1"/>
      </w:pPr>
      <w:r w:rsidRPr="00286A7C">
        <w:t xml:space="preserve">The Contractor shall allow the </w:t>
      </w:r>
      <w:r w:rsidR="000B650A" w:rsidRPr="00286A7C">
        <w:t>Procuring Entity</w:t>
      </w:r>
      <w:r w:rsidRPr="00286A7C">
        <w:t xml:space="preserve">’s Representative and any person authorized by the </w:t>
      </w:r>
      <w:r w:rsidR="000B650A" w:rsidRPr="00286A7C">
        <w:t>Procuring Entity’s</w:t>
      </w:r>
      <w:r w:rsidRPr="00286A7C">
        <w:t xml:space="preserve"> Representative access to the Site and to any place where work in connection with this Contract is being carried out or is intended to be carried out.</w:t>
      </w:r>
    </w:p>
    <w:p w:rsidR="00477324" w:rsidRPr="00286A7C" w:rsidRDefault="00477324" w:rsidP="001D0FB9">
      <w:pPr>
        <w:pStyle w:val="Heading3"/>
      </w:pPr>
      <w:bookmarkStart w:id="3122" w:name="_Toc100571533"/>
      <w:bookmarkStart w:id="3123" w:name="_Toc101169545"/>
      <w:bookmarkStart w:id="3124" w:name="_Toc101545694"/>
      <w:bookmarkStart w:id="3125" w:name="_Toc101545863"/>
      <w:bookmarkStart w:id="3126" w:name="_Toc102300353"/>
      <w:bookmarkStart w:id="3127" w:name="_Toc102300584"/>
      <w:bookmarkStart w:id="3128" w:name="_Toc240079198"/>
      <w:bookmarkStart w:id="3129" w:name="_Toc240079614"/>
      <w:bookmarkStart w:id="3130" w:name="_Toc242866361"/>
      <w:r w:rsidRPr="00286A7C">
        <w:t>The Contractor’s Obligations</w:t>
      </w:r>
      <w:bookmarkEnd w:id="3122"/>
      <w:bookmarkEnd w:id="3123"/>
      <w:bookmarkEnd w:id="3124"/>
      <w:bookmarkEnd w:id="3125"/>
      <w:bookmarkEnd w:id="3126"/>
      <w:bookmarkEnd w:id="3127"/>
      <w:bookmarkEnd w:id="3128"/>
      <w:bookmarkEnd w:id="3129"/>
      <w:bookmarkEnd w:id="3130"/>
    </w:p>
    <w:p w:rsidR="00477324" w:rsidRPr="00286A7C" w:rsidRDefault="00477324" w:rsidP="003E1B69">
      <w:pPr>
        <w:pStyle w:val="Style1"/>
      </w:pPr>
      <w:r w:rsidRPr="00286A7C">
        <w:t xml:space="preserve">The Contractor shall carry out the Works properly and in accordance with this Contract. The Contractor shall provide all supervision, labor, Materials, Plant and Contractor's Equipment, which may be required. All Materials and Plant on Site shall be deemed to be the property of the </w:t>
      </w:r>
      <w:r w:rsidR="000B650A" w:rsidRPr="00286A7C">
        <w:t>Procuring Entity</w:t>
      </w:r>
      <w:r w:rsidRPr="00286A7C">
        <w:t>.</w:t>
      </w:r>
    </w:p>
    <w:p w:rsidR="00477324" w:rsidRPr="00286A7C" w:rsidRDefault="00477324" w:rsidP="003E1B69">
      <w:pPr>
        <w:pStyle w:val="Style1"/>
      </w:pPr>
      <w:r w:rsidRPr="00286A7C">
        <w:t>The Contractor shall commence execution of the Works on the Start Date and shall carry out the Works in accordance with the Program of Work submitted by the Contractor, as updated with the approval of the P</w:t>
      </w:r>
      <w:r w:rsidR="000B650A" w:rsidRPr="00286A7C">
        <w:t>rocuring</w:t>
      </w:r>
      <w:ins w:id="3131" w:author="Edward" w:date="2016-03-23T08:42:00Z">
        <w:r w:rsidR="00D97A03">
          <w:t xml:space="preserve"> </w:t>
        </w:r>
      </w:ins>
      <w:r w:rsidR="000B650A" w:rsidRPr="00286A7C">
        <w:t>Entity’s</w:t>
      </w:r>
      <w:ins w:id="3132" w:author="Edward" w:date="2016-03-23T08:42:00Z">
        <w:r w:rsidR="00D97A03">
          <w:t xml:space="preserve"> </w:t>
        </w:r>
      </w:ins>
      <w:r w:rsidRPr="00286A7C">
        <w:t>Representative, and complete them by the Intended Completion Date.</w:t>
      </w:r>
    </w:p>
    <w:p w:rsidR="00477324" w:rsidRPr="00286A7C" w:rsidRDefault="00477324" w:rsidP="003E1B69">
      <w:pPr>
        <w:pStyle w:val="Style1"/>
      </w:pPr>
      <w:r w:rsidRPr="00286A7C">
        <w:t>The Contractor shall be responsible for the safety of all activities on the Site.</w:t>
      </w:r>
    </w:p>
    <w:p w:rsidR="00477324" w:rsidRPr="00286A7C" w:rsidRDefault="00477324" w:rsidP="003E1B69">
      <w:pPr>
        <w:pStyle w:val="Style1"/>
      </w:pPr>
      <w:r w:rsidRPr="00286A7C">
        <w:t xml:space="preserve">The Contractor shall carry out all instructions of the </w:t>
      </w:r>
      <w:r w:rsidR="000B650A" w:rsidRPr="00286A7C">
        <w:t xml:space="preserve">Procuring Entity’s </w:t>
      </w:r>
      <w:r w:rsidRPr="00286A7C">
        <w:t>Representative that comply with the applicable laws where the Site is located.</w:t>
      </w:r>
    </w:p>
    <w:p w:rsidR="00477324" w:rsidRPr="00286A7C" w:rsidRDefault="00477324" w:rsidP="003E1B69">
      <w:pPr>
        <w:pStyle w:val="Style1"/>
      </w:pPr>
      <w:bookmarkStart w:id="3133" w:name="_Ref36355896"/>
      <w:r w:rsidRPr="00286A7C">
        <w:t xml:space="preserve">The Contractor shall employ the key personnel named in the Schedule of Key Personnel, as referred to in the </w:t>
      </w:r>
      <w:hyperlink w:anchor="scc6_5" w:history="1">
        <w:r w:rsidRPr="00286A7C">
          <w:rPr>
            <w:rStyle w:val="Hyperlink"/>
          </w:rPr>
          <w:t>SCC</w:t>
        </w:r>
      </w:hyperlink>
      <w:r w:rsidRPr="00286A7C">
        <w:t xml:space="preserve">, to carry out the supervision of the Works. The </w:t>
      </w:r>
      <w:r w:rsidR="000B650A" w:rsidRPr="00286A7C">
        <w:t xml:space="preserve">Procuring Entity </w:t>
      </w:r>
      <w:r w:rsidRPr="00286A7C">
        <w:t>will approve any proposed replacement of key personnel only if their relevant qualifications and abilities are equal to or better than those of the personnel listed in the Schedule.</w:t>
      </w:r>
      <w:bookmarkEnd w:id="3133"/>
    </w:p>
    <w:p w:rsidR="00477324" w:rsidRPr="00286A7C" w:rsidRDefault="00477324" w:rsidP="003E1B69">
      <w:pPr>
        <w:pStyle w:val="Style1"/>
      </w:pPr>
      <w:r w:rsidRPr="00286A7C">
        <w:t>If the P</w:t>
      </w:r>
      <w:r w:rsidR="000B650A" w:rsidRPr="00286A7C">
        <w:t>rocuring</w:t>
      </w:r>
      <w:ins w:id="3134" w:author="Edward" w:date="2016-03-23T08:42:00Z">
        <w:r w:rsidR="00D97A03">
          <w:t xml:space="preserve"> </w:t>
        </w:r>
      </w:ins>
      <w:r w:rsidR="000B650A" w:rsidRPr="00286A7C">
        <w:t>Entity’s</w:t>
      </w:r>
      <w:ins w:id="3135" w:author="Edward" w:date="2016-03-23T08:42:00Z">
        <w:r w:rsidR="00D97A03">
          <w:t xml:space="preserve"> </w:t>
        </w:r>
      </w:ins>
      <w:r w:rsidRPr="00286A7C">
        <w:t xml:space="preserve">Representative asks the Contractor to remove a member of the Contractor’s staff or work force, </w:t>
      </w:r>
      <w:r w:rsidR="000A70DD" w:rsidRPr="00286A7C">
        <w:t xml:space="preserve">for justifiable cause, </w:t>
      </w:r>
      <w:r w:rsidRPr="00286A7C">
        <w:t xml:space="preserve">the </w:t>
      </w:r>
      <w:r w:rsidRPr="00286A7C">
        <w:lastRenderedPageBreak/>
        <w:t xml:space="preserve">Contractor shall ensure that the person leaves the Site within seven </w:t>
      </w:r>
      <w:r w:rsidR="009A5DF2" w:rsidRPr="00286A7C">
        <w:t xml:space="preserve">(7) </w:t>
      </w:r>
      <w:r w:rsidRPr="00286A7C">
        <w:t>days and has no further connection with the Work in this Contract.</w:t>
      </w:r>
    </w:p>
    <w:p w:rsidR="00477324" w:rsidRPr="00286A7C" w:rsidRDefault="00477324" w:rsidP="003E1B69">
      <w:pPr>
        <w:pStyle w:val="Style1"/>
      </w:pPr>
      <w:r w:rsidRPr="00286A7C">
        <w:t>During Contract implementation, the Contractor and his subcontractors shall abide at all times by all labor laws, including child labor related enactments, and other relevant rules.</w:t>
      </w:r>
    </w:p>
    <w:p w:rsidR="00477324" w:rsidRPr="00286A7C" w:rsidRDefault="00477324" w:rsidP="003E1B69">
      <w:pPr>
        <w:pStyle w:val="Style1"/>
      </w:pPr>
      <w:r w:rsidRPr="00286A7C">
        <w:t xml:space="preserve">The Contractor shall submit to the </w:t>
      </w:r>
      <w:r w:rsidR="004A2886" w:rsidRPr="00286A7C">
        <w:t xml:space="preserve">Procuring Entity </w:t>
      </w:r>
      <w:r w:rsidRPr="00286A7C">
        <w:t>for consent the name and particulars of the person authorized to receive instructions on behalf of the Contractor.</w:t>
      </w:r>
    </w:p>
    <w:p w:rsidR="00477324" w:rsidRPr="00286A7C" w:rsidRDefault="00477324" w:rsidP="003E1B69">
      <w:pPr>
        <w:pStyle w:val="Style1"/>
      </w:pPr>
      <w:r w:rsidRPr="00286A7C">
        <w:t xml:space="preserve">The Contractor shall cooperate and share the Site with other contractors, public authorities, utilities, and the </w:t>
      </w:r>
      <w:r w:rsidR="004A2886" w:rsidRPr="00286A7C">
        <w:t xml:space="preserve">Procuring Entity </w:t>
      </w:r>
      <w:r w:rsidRPr="00286A7C">
        <w:t xml:space="preserve">between the dates given in the </w:t>
      </w:r>
      <w:r w:rsidR="009A5DF2" w:rsidRPr="00286A7C">
        <w:t xml:space="preserve">schedule </w:t>
      </w:r>
      <w:r w:rsidRPr="00286A7C">
        <w:t xml:space="preserve">of </w:t>
      </w:r>
      <w:r w:rsidR="009A5DF2" w:rsidRPr="00286A7C">
        <w:t>other contractors</w:t>
      </w:r>
      <w:r w:rsidR="007269A4" w:rsidRPr="00286A7C">
        <w:t xml:space="preserve"> particularly when they shall</w:t>
      </w:r>
      <w:r w:rsidR="001B0444" w:rsidRPr="00286A7C">
        <w:t xml:space="preserve"> require access to the Site</w:t>
      </w:r>
      <w:r w:rsidRPr="00286A7C">
        <w:t xml:space="preserve">.  The Contractor shall also provide facilities and services for them </w:t>
      </w:r>
      <w:r w:rsidR="001B0444" w:rsidRPr="00286A7C">
        <w:t>during this period</w:t>
      </w:r>
      <w:r w:rsidRPr="00286A7C">
        <w:t xml:space="preserve">.  The </w:t>
      </w:r>
      <w:r w:rsidR="004A2886" w:rsidRPr="00286A7C">
        <w:t xml:space="preserve">Procuring Entity </w:t>
      </w:r>
      <w:r w:rsidRPr="00286A7C">
        <w:t xml:space="preserve">may modify the </w:t>
      </w:r>
      <w:r w:rsidR="00C0702E" w:rsidRPr="00286A7C">
        <w:t>schedule</w:t>
      </w:r>
      <w:r w:rsidR="001B0444" w:rsidRPr="00286A7C">
        <w:t xml:space="preserve"> of other contractors</w:t>
      </w:r>
      <w:r w:rsidRPr="00286A7C">
        <w:t>, and shall notify the Contractor of any such modification</w:t>
      </w:r>
      <w:r w:rsidR="001B0444" w:rsidRPr="00286A7C">
        <w:t xml:space="preserve"> thereto</w:t>
      </w:r>
      <w:r w:rsidRPr="00286A7C">
        <w:t>.</w:t>
      </w:r>
    </w:p>
    <w:p w:rsidR="00477324" w:rsidRPr="00286A7C" w:rsidRDefault="00477324" w:rsidP="003E1B69">
      <w:pPr>
        <w:pStyle w:val="Style1"/>
      </w:pPr>
      <w:r w:rsidRPr="00286A7C">
        <w:t xml:space="preserve">Should anything of historical or other interest or of significant value </w:t>
      </w:r>
      <w:r w:rsidR="00AB347F" w:rsidRPr="00286A7C">
        <w:t xml:space="preserve">be </w:t>
      </w:r>
      <w:r w:rsidRPr="00286A7C">
        <w:t xml:space="preserve">unexpectedly discovered on the Site, it shall be the property of the </w:t>
      </w:r>
      <w:r w:rsidR="004A2886" w:rsidRPr="00286A7C">
        <w:t>Procuring Entity</w:t>
      </w:r>
      <w:r w:rsidRPr="00286A7C">
        <w:t xml:space="preserve">.  The Contractor shall notify the </w:t>
      </w:r>
      <w:r w:rsidR="004A2886" w:rsidRPr="00286A7C">
        <w:t xml:space="preserve">Procuring Entity’s </w:t>
      </w:r>
      <w:r w:rsidRPr="00286A7C">
        <w:t xml:space="preserve">Representative of such discoveries and carry out the </w:t>
      </w:r>
      <w:r w:rsidR="004A2886" w:rsidRPr="00286A7C">
        <w:t xml:space="preserve">Procuring Entity’s </w:t>
      </w:r>
      <w:r w:rsidRPr="00286A7C">
        <w:t xml:space="preserve">Representative’s instructions </w:t>
      </w:r>
      <w:r w:rsidR="00AB347F" w:rsidRPr="00286A7C">
        <w:t xml:space="preserve">in </w:t>
      </w:r>
      <w:r w:rsidRPr="00286A7C">
        <w:t>dealing with them.</w:t>
      </w:r>
    </w:p>
    <w:p w:rsidR="00477324" w:rsidRPr="00286A7C" w:rsidRDefault="00477324" w:rsidP="001D0FB9">
      <w:pPr>
        <w:pStyle w:val="Heading3"/>
      </w:pPr>
      <w:bookmarkStart w:id="3136" w:name="_Performance_Security"/>
      <w:bookmarkStart w:id="3137" w:name="_Toc100571534"/>
      <w:bookmarkStart w:id="3138" w:name="_Toc101169546"/>
      <w:bookmarkStart w:id="3139" w:name="_Toc101545695"/>
      <w:bookmarkStart w:id="3140" w:name="_Toc101545864"/>
      <w:bookmarkStart w:id="3141" w:name="_Toc102300354"/>
      <w:bookmarkStart w:id="3142" w:name="_Toc102300585"/>
      <w:bookmarkStart w:id="3143" w:name="_Toc240079199"/>
      <w:bookmarkStart w:id="3144" w:name="_Toc240079615"/>
      <w:bookmarkStart w:id="3145" w:name="_Toc242866362"/>
      <w:bookmarkEnd w:id="3136"/>
      <w:r w:rsidRPr="00286A7C">
        <w:t>Performance Security</w:t>
      </w:r>
      <w:bookmarkEnd w:id="3137"/>
      <w:bookmarkEnd w:id="3138"/>
      <w:bookmarkEnd w:id="3139"/>
      <w:bookmarkEnd w:id="3140"/>
      <w:bookmarkEnd w:id="3141"/>
      <w:bookmarkEnd w:id="3142"/>
      <w:bookmarkEnd w:id="3143"/>
      <w:bookmarkEnd w:id="3144"/>
      <w:bookmarkEnd w:id="3145"/>
    </w:p>
    <w:p w:rsidR="00E96D0A" w:rsidRPr="00286A7C" w:rsidRDefault="00A04D2B" w:rsidP="00E96D0A">
      <w:pPr>
        <w:pStyle w:val="Style1"/>
        <w:tabs>
          <w:tab w:val="clear" w:pos="1440"/>
        </w:tabs>
        <w:spacing w:before="0"/>
      </w:pPr>
      <w:bookmarkStart w:id="3146" w:name="_Ref33509947"/>
      <w:bookmarkStart w:id="3147" w:name="_Toc239473119"/>
      <w:bookmarkStart w:id="3148" w:name="_Toc239473737"/>
      <w:bookmarkStart w:id="3149" w:name="_Ref240880738"/>
      <w:bookmarkStart w:id="3150" w:name="_Ref240882371"/>
      <w:bookmarkStart w:id="3151" w:name="_Ref36356018"/>
      <w:r w:rsidRPr="00286A7C">
        <w:t>W</w:t>
      </w:r>
      <w:r w:rsidR="00E96D0A" w:rsidRPr="00286A7C">
        <w:t xml:space="preserve">ithin ten (10) calendar days from receipt of the Notice of Award from the Procuring Entity but in no case later than the signing of the contract by both parties, the Contractor shall furnish the performance security in any the forms prescribed in </w:t>
      </w:r>
      <w:r w:rsidR="00E96D0A" w:rsidRPr="00286A7C">
        <w:rPr>
          <w:b/>
        </w:rPr>
        <w:t>ITB</w:t>
      </w:r>
      <w:r w:rsidR="00E96D0A" w:rsidRPr="00286A7C">
        <w:t xml:space="preserve"> Clause </w:t>
      </w:r>
      <w:bookmarkEnd w:id="3146"/>
      <w:r w:rsidR="00CB5F0E" w:rsidRPr="00286A7C">
        <w:fldChar w:fldCharType="begin"/>
      </w:r>
      <w:r w:rsidR="00B7145B" w:rsidRPr="00286A7C">
        <w:instrText xml:space="preserve"> REF _Ref242758460 \r \h </w:instrText>
      </w:r>
      <w:r w:rsidR="00286A7C">
        <w:instrText xml:space="preserve"> \* MERGEFORMAT </w:instrText>
      </w:r>
      <w:r w:rsidR="00CB5F0E" w:rsidRPr="00286A7C">
        <w:fldChar w:fldCharType="separate"/>
      </w:r>
      <w:r w:rsidR="00DE3E42">
        <w:t>32.2</w:t>
      </w:r>
      <w:r w:rsidR="00CB5F0E" w:rsidRPr="00286A7C">
        <w:fldChar w:fldCharType="end"/>
      </w:r>
      <w:r w:rsidR="00E96D0A" w:rsidRPr="00286A7C">
        <w:t>.</w:t>
      </w:r>
      <w:bookmarkEnd w:id="3147"/>
      <w:bookmarkEnd w:id="3148"/>
      <w:bookmarkEnd w:id="3149"/>
      <w:bookmarkEnd w:id="3150"/>
    </w:p>
    <w:p w:rsidR="00E96D0A" w:rsidRPr="00286A7C" w:rsidRDefault="00E96D0A" w:rsidP="00E96D0A">
      <w:pPr>
        <w:pStyle w:val="Style1"/>
        <w:tabs>
          <w:tab w:val="clear" w:pos="1440"/>
        </w:tabs>
        <w:spacing w:before="0"/>
      </w:pPr>
      <w:bookmarkStart w:id="3152" w:name="_Toc239473121"/>
      <w:bookmarkStart w:id="3153" w:name="_Toc239473739"/>
      <w:bookmarkStart w:id="3154" w:name="_Toc239473123"/>
      <w:bookmarkStart w:id="3155" w:name="_Toc239473741"/>
      <w:bookmarkStart w:id="3156" w:name="_Toc239473125"/>
      <w:bookmarkStart w:id="3157" w:name="_Toc239473743"/>
      <w:bookmarkEnd w:id="3152"/>
      <w:bookmarkEnd w:id="3153"/>
      <w:bookmarkEnd w:id="3154"/>
      <w:bookmarkEnd w:id="3155"/>
      <w:r w:rsidRPr="00286A7C">
        <w:t xml:space="preserve">The performance security posted in favor of the Procuring Entity shall be forfeited in the event it is established that the Contractor is in default in any of its obligations under the </w:t>
      </w:r>
      <w:r w:rsidR="00295A7D" w:rsidRPr="00286A7C">
        <w:t>C</w:t>
      </w:r>
      <w:r w:rsidRPr="00286A7C">
        <w:t>ontract.</w:t>
      </w:r>
      <w:bookmarkStart w:id="3158" w:name="_Toc239473126"/>
      <w:bookmarkStart w:id="3159" w:name="_Toc239473744"/>
      <w:bookmarkStart w:id="3160" w:name="_Toc239473128"/>
      <w:bookmarkStart w:id="3161" w:name="_Toc239473746"/>
      <w:bookmarkEnd w:id="3156"/>
      <w:bookmarkEnd w:id="3157"/>
      <w:bookmarkEnd w:id="3158"/>
      <w:bookmarkEnd w:id="3159"/>
      <w:bookmarkEnd w:id="3160"/>
      <w:bookmarkEnd w:id="3161"/>
    </w:p>
    <w:p w:rsidR="00E96D0A" w:rsidRPr="00286A7C" w:rsidRDefault="00E96D0A" w:rsidP="00E96D0A">
      <w:pPr>
        <w:pStyle w:val="Style1"/>
        <w:tabs>
          <w:tab w:val="clear" w:pos="1440"/>
        </w:tabs>
        <w:spacing w:before="0"/>
      </w:pPr>
      <w:bookmarkStart w:id="3162" w:name="_Toc239473129"/>
      <w:bookmarkStart w:id="3163" w:name="_Toc239473747"/>
      <w:bookmarkStart w:id="3164" w:name="_Ref33510461"/>
      <w:r w:rsidRPr="00286A7C">
        <w:t>The performance security shall remain valid until issuance by the Procuring Entity of the Certificate of Final Acceptance.</w:t>
      </w:r>
      <w:bookmarkEnd w:id="3162"/>
      <w:bookmarkEnd w:id="3163"/>
    </w:p>
    <w:p w:rsidR="00E96D0A" w:rsidRPr="00286A7C" w:rsidRDefault="00133E37" w:rsidP="00E96D0A">
      <w:pPr>
        <w:pStyle w:val="Style1"/>
        <w:tabs>
          <w:tab w:val="clear" w:pos="1440"/>
        </w:tabs>
        <w:spacing w:before="0"/>
      </w:pPr>
      <w:bookmarkStart w:id="3165" w:name="_Toc239473130"/>
      <w:bookmarkStart w:id="3166" w:name="_Toc239473748"/>
      <w:bookmarkStart w:id="3167" w:name="_Toc239473131"/>
      <w:bookmarkStart w:id="3168" w:name="_Toc239473749"/>
      <w:bookmarkStart w:id="3169" w:name="_Ref240880811"/>
      <w:bookmarkEnd w:id="3165"/>
      <w:bookmarkEnd w:id="3166"/>
      <w:r w:rsidRPr="00286A7C">
        <w:t xml:space="preserve">The </w:t>
      </w:r>
      <w:r w:rsidR="00E96D0A" w:rsidRPr="00286A7C">
        <w:t>performance security may be released by the Procuring Entity and returned to the Contractor after the issuance of the Certificate of Final Acceptance subject to the following conditions:</w:t>
      </w:r>
      <w:bookmarkEnd w:id="3164"/>
      <w:bookmarkEnd w:id="3167"/>
      <w:bookmarkEnd w:id="3168"/>
      <w:bookmarkEnd w:id="3169"/>
    </w:p>
    <w:p w:rsidR="00E96D0A" w:rsidRPr="00286A7C" w:rsidRDefault="00E96D0A" w:rsidP="00ED1824">
      <w:pPr>
        <w:pStyle w:val="Style1"/>
        <w:numPr>
          <w:ilvl w:val="3"/>
          <w:numId w:val="7"/>
        </w:numPr>
      </w:pPr>
      <w:bookmarkStart w:id="3170" w:name="_Toc239473132"/>
      <w:bookmarkStart w:id="3171" w:name="_Toc239473750"/>
      <w:bookmarkStart w:id="3172" w:name="_Toc239473133"/>
      <w:bookmarkStart w:id="3173" w:name="_Toc239473751"/>
      <w:bookmarkEnd w:id="3170"/>
      <w:bookmarkEnd w:id="3171"/>
      <w:r w:rsidRPr="00286A7C">
        <w:t xml:space="preserve">There are no pending claims against the </w:t>
      </w:r>
      <w:r w:rsidR="00564162" w:rsidRPr="00286A7C">
        <w:t>Contractor</w:t>
      </w:r>
      <w:r w:rsidRPr="00286A7C">
        <w:t xml:space="preserve"> or the surety company filed by the </w:t>
      </w:r>
      <w:r w:rsidR="00564162" w:rsidRPr="00286A7C">
        <w:t>Procuring Entity</w:t>
      </w:r>
      <w:r w:rsidRPr="00286A7C">
        <w:t>;</w:t>
      </w:r>
      <w:bookmarkEnd w:id="3172"/>
      <w:bookmarkEnd w:id="3173"/>
    </w:p>
    <w:p w:rsidR="00E96D0A" w:rsidRPr="00286A7C" w:rsidRDefault="00E96D0A" w:rsidP="00ED1824">
      <w:pPr>
        <w:pStyle w:val="Style1"/>
        <w:numPr>
          <w:ilvl w:val="3"/>
          <w:numId w:val="7"/>
        </w:numPr>
      </w:pPr>
      <w:bookmarkStart w:id="3174" w:name="_Toc239473134"/>
      <w:bookmarkStart w:id="3175" w:name="_Toc239473752"/>
      <w:r w:rsidRPr="00286A7C">
        <w:t xml:space="preserve">The </w:t>
      </w:r>
      <w:r w:rsidR="00564162" w:rsidRPr="00286A7C">
        <w:t xml:space="preserve">Contractor </w:t>
      </w:r>
      <w:r w:rsidRPr="00286A7C">
        <w:t>has no pending claims for labor and materials filed against it; and</w:t>
      </w:r>
      <w:bookmarkEnd w:id="3174"/>
      <w:bookmarkEnd w:id="3175"/>
    </w:p>
    <w:p w:rsidR="00E96D0A" w:rsidRPr="00286A7C" w:rsidRDefault="00E96D0A" w:rsidP="00ED1824">
      <w:pPr>
        <w:pStyle w:val="Style1"/>
        <w:numPr>
          <w:ilvl w:val="3"/>
          <w:numId w:val="7"/>
        </w:numPr>
      </w:pPr>
      <w:bookmarkStart w:id="3176" w:name="_Toc239473135"/>
      <w:bookmarkStart w:id="3177" w:name="_Toc239473753"/>
      <w:bookmarkStart w:id="3178" w:name="_Ref240881733"/>
      <w:bookmarkStart w:id="3179" w:name="_Ref240882481"/>
      <w:r w:rsidRPr="00286A7C">
        <w:t xml:space="preserve">Other terms specified in the </w:t>
      </w:r>
      <w:hyperlink w:anchor="scc7_4c" w:history="1">
        <w:r w:rsidRPr="00286A7C">
          <w:rPr>
            <w:rStyle w:val="Hyperlink"/>
          </w:rPr>
          <w:t>SCC</w:t>
        </w:r>
      </w:hyperlink>
      <w:r w:rsidRPr="00286A7C">
        <w:t>.</w:t>
      </w:r>
      <w:bookmarkEnd w:id="3176"/>
      <w:bookmarkEnd w:id="3177"/>
      <w:bookmarkEnd w:id="3178"/>
      <w:bookmarkEnd w:id="3179"/>
    </w:p>
    <w:bookmarkEnd w:id="3151"/>
    <w:p w:rsidR="00C63503" w:rsidRPr="00286A7C" w:rsidRDefault="006E6E4D" w:rsidP="003E1B69">
      <w:pPr>
        <w:pStyle w:val="Style1"/>
        <w:rPr>
          <w:szCs w:val="24"/>
        </w:rPr>
      </w:pPr>
      <w:r w:rsidRPr="00286A7C">
        <w:rPr>
          <w:szCs w:val="24"/>
        </w:rPr>
        <w:t>T</w:t>
      </w:r>
      <w:r w:rsidR="00C63503" w:rsidRPr="00286A7C">
        <w:rPr>
          <w:szCs w:val="24"/>
        </w:rPr>
        <w:t xml:space="preserve">he </w:t>
      </w:r>
      <w:r w:rsidRPr="00286A7C">
        <w:rPr>
          <w:szCs w:val="24"/>
        </w:rPr>
        <w:t>Contractor</w:t>
      </w:r>
      <w:r w:rsidR="00C63503" w:rsidRPr="00286A7C">
        <w:rPr>
          <w:szCs w:val="24"/>
        </w:rPr>
        <w:t xml:space="preserve"> shall post an additional performance security following the </w:t>
      </w:r>
      <w:r w:rsidR="00933EB7" w:rsidRPr="00286A7C">
        <w:rPr>
          <w:szCs w:val="24"/>
        </w:rPr>
        <w:t xml:space="preserve">amount and form specified in </w:t>
      </w:r>
      <w:r w:rsidR="00E96D0A" w:rsidRPr="00286A7C">
        <w:rPr>
          <w:b/>
        </w:rPr>
        <w:t>ITB</w:t>
      </w:r>
      <w:r w:rsidR="00E96D0A" w:rsidRPr="00286A7C">
        <w:t xml:space="preserve"> Clause </w:t>
      </w:r>
      <w:fldSimple w:instr=" REF _Ref242758460 \r \h  \* MERGEFORMAT ">
        <w:r w:rsidR="00DE3E42">
          <w:t>32.2</w:t>
        </w:r>
      </w:fldSimple>
      <w:r w:rsidR="00C63503" w:rsidRPr="00286A7C">
        <w:rPr>
          <w:szCs w:val="24"/>
        </w:rPr>
        <w:t xml:space="preserve"> to cover any cumulative </w:t>
      </w:r>
      <w:r w:rsidR="00C63503" w:rsidRPr="00286A7C">
        <w:rPr>
          <w:szCs w:val="24"/>
        </w:rPr>
        <w:lastRenderedPageBreak/>
        <w:t xml:space="preserve">increase of more than ten percent (10%) over the original value of the contract as a result of amendments to order or change orders, extra work orders and supplemental agreements, as the case may be.  The </w:t>
      </w:r>
      <w:r w:rsidR="00933EB7" w:rsidRPr="00286A7C">
        <w:rPr>
          <w:szCs w:val="24"/>
        </w:rPr>
        <w:t>Contractor</w:t>
      </w:r>
      <w:r w:rsidR="00C63503" w:rsidRPr="00286A7C">
        <w:rPr>
          <w:szCs w:val="24"/>
        </w:rPr>
        <w:t xml:space="preserve"> shall cause the extension of the validity of the </w:t>
      </w:r>
      <w:r w:rsidR="00933EB7" w:rsidRPr="00286A7C">
        <w:rPr>
          <w:szCs w:val="24"/>
        </w:rPr>
        <w:t xml:space="preserve">performance security </w:t>
      </w:r>
      <w:r w:rsidR="00C63503" w:rsidRPr="00286A7C">
        <w:rPr>
          <w:szCs w:val="24"/>
        </w:rPr>
        <w:t>to cover approved contract time extensions.</w:t>
      </w:r>
    </w:p>
    <w:p w:rsidR="00C63503" w:rsidRPr="00286A7C" w:rsidRDefault="00C63503" w:rsidP="003E1B69">
      <w:pPr>
        <w:pStyle w:val="Style1"/>
        <w:rPr>
          <w:szCs w:val="24"/>
        </w:rPr>
      </w:pPr>
      <w:r w:rsidRPr="00286A7C">
        <w:rPr>
          <w:szCs w:val="24"/>
        </w:rPr>
        <w:t xml:space="preserve">In case of a reduction in the contract value or for partially completed </w:t>
      </w:r>
      <w:r w:rsidR="00933EB7" w:rsidRPr="00286A7C">
        <w:rPr>
          <w:szCs w:val="24"/>
        </w:rPr>
        <w:t xml:space="preserve">Works </w:t>
      </w:r>
      <w:r w:rsidRPr="00286A7C">
        <w:rPr>
          <w:szCs w:val="24"/>
        </w:rPr>
        <w:t xml:space="preserve">under the contract which are usable and accepted by the </w:t>
      </w:r>
      <w:r w:rsidR="003E5276" w:rsidRPr="00286A7C">
        <w:rPr>
          <w:szCs w:val="24"/>
        </w:rPr>
        <w:t>Procuring Entity</w:t>
      </w:r>
      <w:r w:rsidRPr="00286A7C">
        <w:rPr>
          <w:szCs w:val="24"/>
        </w:rPr>
        <w:t xml:space="preserve"> the use of which, in the judgment of the implementing agency or the </w:t>
      </w:r>
      <w:r w:rsidR="00933EB7" w:rsidRPr="00286A7C">
        <w:rPr>
          <w:szCs w:val="24"/>
        </w:rPr>
        <w:t>Procuring Entity</w:t>
      </w:r>
      <w:r w:rsidRPr="00286A7C">
        <w:rPr>
          <w:szCs w:val="24"/>
        </w:rPr>
        <w:t xml:space="preserve">, will not affect the structural integrity of the entire project, the </w:t>
      </w:r>
      <w:r w:rsidR="00933EB7" w:rsidRPr="00286A7C">
        <w:rPr>
          <w:szCs w:val="24"/>
        </w:rPr>
        <w:t xml:space="preserve">Procuring Entity </w:t>
      </w:r>
      <w:r w:rsidRPr="00286A7C">
        <w:rPr>
          <w:szCs w:val="24"/>
        </w:rPr>
        <w:t xml:space="preserve">shall allow a proportional reduction in the original performance security, provided that any such reduction is more than ten percent (10%) and that the aggregate of such reductions is not more than fifty percent (50%) of the original </w:t>
      </w:r>
      <w:r w:rsidR="00933EB7" w:rsidRPr="00286A7C">
        <w:rPr>
          <w:szCs w:val="24"/>
        </w:rPr>
        <w:t>performance security</w:t>
      </w:r>
      <w:r w:rsidRPr="00286A7C">
        <w:rPr>
          <w:szCs w:val="24"/>
        </w:rPr>
        <w:t>.</w:t>
      </w:r>
    </w:p>
    <w:p w:rsidR="00477324" w:rsidRPr="00286A7C" w:rsidRDefault="00BF53C5" w:rsidP="00933EB7">
      <w:pPr>
        <w:pStyle w:val="Style1"/>
      </w:pPr>
      <w:bookmarkStart w:id="3180" w:name="_Ref260141484"/>
      <w:r w:rsidRPr="00286A7C">
        <w:t xml:space="preserve">Unless otherwise indicated in the </w:t>
      </w:r>
      <w:hyperlink w:anchor="scc7_7" w:history="1">
        <w:r w:rsidRPr="00286A7C">
          <w:rPr>
            <w:rStyle w:val="Hyperlink"/>
            <w:szCs w:val="20"/>
          </w:rPr>
          <w:t>SCC</w:t>
        </w:r>
      </w:hyperlink>
      <w:r w:rsidRPr="00286A7C">
        <w:t>, t</w:t>
      </w:r>
      <w:r w:rsidR="00477324" w:rsidRPr="00286A7C">
        <w:t xml:space="preserve">he Contractor, by entering into the Contract with the </w:t>
      </w:r>
      <w:r w:rsidR="00DF5686" w:rsidRPr="00286A7C">
        <w:t>Procuring Entity</w:t>
      </w:r>
      <w:r w:rsidR="00477324" w:rsidRPr="00286A7C">
        <w:t xml:space="preserve">, acknowledges the right of the </w:t>
      </w:r>
      <w:r w:rsidR="009C6C33" w:rsidRPr="00286A7C">
        <w:t xml:space="preserve">Procuring Entity </w:t>
      </w:r>
      <w:r w:rsidR="00477324" w:rsidRPr="00286A7C">
        <w:t>to institute action pursuant to</w:t>
      </w:r>
      <w:ins w:id="3181" w:author="Edward" w:date="2016-03-23T08:42:00Z">
        <w:r w:rsidR="00D97A03">
          <w:t xml:space="preserve"> </w:t>
        </w:r>
      </w:ins>
      <w:r w:rsidR="00477324" w:rsidRPr="00286A7C">
        <w:t>Act 3688 against any subcontractor be they an individual, firm, partnership, corporation, or association supplying the Contractor with labor, materials and/or equipment for the performance of this Contract.</w:t>
      </w:r>
      <w:bookmarkEnd w:id="3180"/>
    </w:p>
    <w:p w:rsidR="00477324" w:rsidRPr="00286A7C" w:rsidRDefault="00477324" w:rsidP="001D0FB9">
      <w:pPr>
        <w:pStyle w:val="Heading3"/>
      </w:pPr>
      <w:bookmarkStart w:id="3182" w:name="_Toc100571535"/>
      <w:bookmarkStart w:id="3183" w:name="_Ref100626255"/>
      <w:bookmarkStart w:id="3184" w:name="_Ref100626260"/>
      <w:bookmarkStart w:id="3185" w:name="_Ref100691540"/>
      <w:bookmarkStart w:id="3186" w:name="_Toc101169547"/>
      <w:bookmarkStart w:id="3187" w:name="_Toc101545696"/>
      <w:bookmarkStart w:id="3188" w:name="_Toc101545865"/>
      <w:bookmarkStart w:id="3189" w:name="_Toc102300355"/>
      <w:bookmarkStart w:id="3190" w:name="_Toc102300586"/>
      <w:bookmarkStart w:id="3191" w:name="_Toc240079200"/>
      <w:bookmarkStart w:id="3192" w:name="_Toc240079616"/>
      <w:bookmarkStart w:id="3193" w:name="_Toc242866363"/>
      <w:r w:rsidRPr="00286A7C">
        <w:t>Sub</w:t>
      </w:r>
      <w:r w:rsidR="002A2B7D" w:rsidRPr="00286A7C">
        <w:t>c</w:t>
      </w:r>
      <w:r w:rsidRPr="00286A7C">
        <w:t>ontracting</w:t>
      </w:r>
      <w:bookmarkEnd w:id="3182"/>
      <w:bookmarkEnd w:id="3183"/>
      <w:bookmarkEnd w:id="3184"/>
      <w:bookmarkEnd w:id="3185"/>
      <w:bookmarkEnd w:id="3186"/>
      <w:bookmarkEnd w:id="3187"/>
      <w:bookmarkEnd w:id="3188"/>
      <w:bookmarkEnd w:id="3189"/>
      <w:bookmarkEnd w:id="3190"/>
      <w:bookmarkEnd w:id="3191"/>
      <w:bookmarkEnd w:id="3192"/>
      <w:bookmarkEnd w:id="3193"/>
    </w:p>
    <w:p w:rsidR="00933EB7" w:rsidRPr="00286A7C" w:rsidRDefault="00477324" w:rsidP="003E1B69">
      <w:pPr>
        <w:pStyle w:val="Style1"/>
      </w:pPr>
      <w:bookmarkStart w:id="3194" w:name="_Ref100595113"/>
      <w:r w:rsidRPr="00286A7C">
        <w:t xml:space="preserve">Unless otherwise indicated in the </w:t>
      </w:r>
      <w:hyperlink w:anchor="scc8_1" w:history="1">
        <w:r w:rsidRPr="00286A7C">
          <w:rPr>
            <w:rStyle w:val="Hyperlink"/>
          </w:rPr>
          <w:t>SCC</w:t>
        </w:r>
      </w:hyperlink>
      <w:r w:rsidRPr="00286A7C">
        <w:rPr>
          <w:rStyle w:val="Hyperlink"/>
          <w:b w:val="0"/>
          <w:u w:val="none"/>
        </w:rPr>
        <w:t xml:space="preserve">, </w:t>
      </w:r>
      <w:r w:rsidRPr="00286A7C">
        <w:t xml:space="preserve">the Contractor cannot </w:t>
      </w:r>
      <w:r w:rsidR="009D3461" w:rsidRPr="00286A7C">
        <w:t xml:space="preserve">subcontract Works more than the percentage specified in </w:t>
      </w:r>
      <w:r w:rsidR="009D3461" w:rsidRPr="00286A7C">
        <w:rPr>
          <w:b/>
        </w:rPr>
        <w:t>ITB</w:t>
      </w:r>
      <w:r w:rsidR="009D3461" w:rsidRPr="00286A7C">
        <w:t xml:space="preserve"> Clause </w:t>
      </w:r>
      <w:fldSimple w:instr=" REF _Ref242700042 \r \h  \* MERGEFORMAT ">
        <w:r w:rsidR="00DE3E42">
          <w:t>8.1</w:t>
        </w:r>
      </w:fldSimple>
      <w:r w:rsidR="00933EB7" w:rsidRPr="00286A7C">
        <w:t>.</w:t>
      </w:r>
    </w:p>
    <w:p w:rsidR="00477324" w:rsidRPr="00286A7C" w:rsidRDefault="00477324" w:rsidP="003E1B69">
      <w:pPr>
        <w:pStyle w:val="Style1"/>
      </w:pPr>
      <w:r w:rsidRPr="00286A7C">
        <w:t>Subcontracting of any portion of the Works does not relieve the Contractor of any liability or obligation under this Contract.  The Contractor will be responsible for the acts, defaults, and negligence of any subcontractor, its agents, servants or workmen as fully as if these were the Contractor’s own acts, defaults, or negligence, or those of its agents, servants or workmen.</w:t>
      </w:r>
      <w:bookmarkEnd w:id="3194"/>
    </w:p>
    <w:p w:rsidR="00EA4979" w:rsidRPr="00286A7C" w:rsidRDefault="000B5FE2" w:rsidP="003E1B69">
      <w:pPr>
        <w:pStyle w:val="Style1"/>
      </w:pPr>
      <w:bookmarkStart w:id="3195" w:name="_Ref101177282"/>
      <w:r w:rsidRPr="00286A7C">
        <w:t>Subcontractors</w:t>
      </w:r>
      <w:r w:rsidR="00477324" w:rsidRPr="00286A7C">
        <w:t xml:space="preserve"> disclosed and identified during the </w:t>
      </w:r>
      <w:r w:rsidR="00933EB7" w:rsidRPr="00286A7C">
        <w:t>bidding</w:t>
      </w:r>
      <w:ins w:id="3196" w:author="Edward" w:date="2016-03-23T08:42:00Z">
        <w:r w:rsidR="00D97A03">
          <w:t xml:space="preserve"> </w:t>
        </w:r>
      </w:ins>
      <w:r w:rsidR="00933EB7" w:rsidRPr="00286A7C">
        <w:t>may</w:t>
      </w:r>
      <w:r w:rsidR="00477324" w:rsidRPr="00286A7C">
        <w:t>be changed during the implementation of this Contract</w:t>
      </w:r>
      <w:r w:rsidR="00933EB7" w:rsidRPr="00286A7C">
        <w:t xml:space="preserve">, subject to </w:t>
      </w:r>
      <w:r w:rsidR="00C44828" w:rsidRPr="00286A7C">
        <w:t xml:space="preserve">compliance with the required qualifications and </w:t>
      </w:r>
      <w:r w:rsidR="00933EB7" w:rsidRPr="00286A7C">
        <w:t>the approval of the Procuring Entity</w:t>
      </w:r>
      <w:r w:rsidR="00477324" w:rsidRPr="00286A7C">
        <w:t>.</w:t>
      </w:r>
      <w:bookmarkEnd w:id="3195"/>
    </w:p>
    <w:p w:rsidR="00477324" w:rsidRPr="00286A7C" w:rsidRDefault="00477324" w:rsidP="001D0FB9">
      <w:pPr>
        <w:pStyle w:val="Heading3"/>
      </w:pPr>
      <w:bookmarkStart w:id="3197" w:name="_Toc240795142"/>
      <w:bookmarkStart w:id="3198" w:name="_Ref100559695"/>
      <w:bookmarkStart w:id="3199" w:name="_Toc100571536"/>
      <w:bookmarkStart w:id="3200" w:name="_Toc101169548"/>
      <w:bookmarkStart w:id="3201" w:name="_Toc101545697"/>
      <w:bookmarkStart w:id="3202" w:name="_Toc101545866"/>
      <w:bookmarkStart w:id="3203" w:name="_Toc102300356"/>
      <w:bookmarkStart w:id="3204" w:name="_Toc102300587"/>
      <w:bookmarkStart w:id="3205" w:name="_Toc240079201"/>
      <w:bookmarkStart w:id="3206" w:name="_Toc240079617"/>
      <w:bookmarkStart w:id="3207" w:name="_Toc242866364"/>
      <w:bookmarkEnd w:id="3197"/>
      <w:r w:rsidRPr="00286A7C">
        <w:t>Liquidated Damages</w:t>
      </w:r>
      <w:bookmarkEnd w:id="3198"/>
      <w:bookmarkEnd w:id="3199"/>
      <w:bookmarkEnd w:id="3200"/>
      <w:bookmarkEnd w:id="3201"/>
      <w:bookmarkEnd w:id="3202"/>
      <w:bookmarkEnd w:id="3203"/>
      <w:bookmarkEnd w:id="3204"/>
      <w:bookmarkEnd w:id="3205"/>
      <w:bookmarkEnd w:id="3206"/>
      <w:bookmarkEnd w:id="3207"/>
    </w:p>
    <w:p w:rsidR="00477324" w:rsidRPr="00286A7C" w:rsidRDefault="00477324" w:rsidP="003E1B69">
      <w:pPr>
        <w:pStyle w:val="Style1"/>
      </w:pPr>
      <w:bookmarkStart w:id="3208" w:name="_Ref36362523"/>
      <w:r w:rsidRPr="00286A7C">
        <w:t xml:space="preserve">The Contractor shall pay liquidated damages to the </w:t>
      </w:r>
      <w:r w:rsidR="00AB3ADB" w:rsidRPr="00286A7C">
        <w:t xml:space="preserve">Procuring Entity </w:t>
      </w:r>
      <w:r w:rsidRPr="00286A7C">
        <w:t xml:space="preserve"> for each day that the Completion Date is later than the Intended Completion Date.  </w:t>
      </w:r>
      <w:r w:rsidR="00F87C5E" w:rsidRPr="00286A7C">
        <w:t xml:space="preserve">The applicable liquidated damages is at least one-tenth (1/10) of a percent of the cost of the unperformed </w:t>
      </w:r>
      <w:r w:rsidR="00AD75FD" w:rsidRPr="00286A7C">
        <w:t>portion</w:t>
      </w:r>
      <w:r w:rsidR="00F87C5E" w:rsidRPr="00286A7C">
        <w:t xml:space="preserve"> for every day of delay.  </w:t>
      </w:r>
      <w:r w:rsidRPr="00286A7C">
        <w:t xml:space="preserve">The total amount of liquidated damages shall not exceed </w:t>
      </w:r>
      <w:r w:rsidR="00F87C5E" w:rsidRPr="00286A7C">
        <w:rPr>
          <w:szCs w:val="24"/>
        </w:rPr>
        <w:t>ten percent (10%) of the amount of the contract</w:t>
      </w:r>
      <w:r w:rsidRPr="00286A7C">
        <w:t xml:space="preserve">.  The </w:t>
      </w:r>
      <w:r w:rsidR="00AB3ADB" w:rsidRPr="00286A7C">
        <w:t xml:space="preserve">Procuring Entity </w:t>
      </w:r>
      <w:r w:rsidRPr="00286A7C">
        <w:t>may deduct liquidated damages from payments due to the Contractor.  Payment of liquidated damages shall not affect the Contractor.</w:t>
      </w:r>
      <w:bookmarkEnd w:id="3208"/>
      <w:r w:rsidRPr="00286A7C">
        <w:t xml:space="preserve"> Once the cumulative amount of liquidated damages reaches ten percent (10%) of the amount of this Contract, the </w:t>
      </w:r>
      <w:r w:rsidR="00AB3ADB" w:rsidRPr="00286A7C">
        <w:t xml:space="preserve">Procuring Entity </w:t>
      </w:r>
      <w:r w:rsidRPr="00286A7C">
        <w:t>shall rescind this Contract, without prejudice to other courses of action and remedies open to it.</w:t>
      </w:r>
    </w:p>
    <w:p w:rsidR="00477324" w:rsidRPr="00286A7C" w:rsidRDefault="00477324" w:rsidP="003E1B69">
      <w:pPr>
        <w:pStyle w:val="Style1"/>
      </w:pPr>
      <w:r w:rsidRPr="00286A7C">
        <w:lastRenderedPageBreak/>
        <w:t xml:space="preserve">If the Intended Completion Date is extended after liquidated damages have been paid, the Engineer of the </w:t>
      </w:r>
      <w:r w:rsidR="00AB3ADB" w:rsidRPr="00286A7C">
        <w:t xml:space="preserve">Procuring Entity </w:t>
      </w:r>
      <w:r w:rsidRPr="00286A7C">
        <w:t xml:space="preserve">shall correct any overpayment of liquidated damages by the Contractor by adjusting the next payment certificate.  The Contractor shall be paid interest on the overpayment, calculated from the date of payment to the date of repayment, at the rates specified in </w:t>
      </w:r>
      <w:r w:rsidRPr="00286A7C">
        <w:rPr>
          <w:b/>
        </w:rPr>
        <w:t>GCC</w:t>
      </w:r>
      <w:r w:rsidRPr="00286A7C">
        <w:t>Clause</w:t>
      </w:r>
      <w:fldSimple w:instr=" REF _Ref101235826 \r \h  \* MERGEFORMAT ">
        <w:r w:rsidR="00DE3E42">
          <w:t>40.3</w:t>
        </w:r>
      </w:fldSimple>
      <w:r w:rsidR="002A2B7D" w:rsidRPr="00286A7C">
        <w:t>.</w:t>
      </w:r>
    </w:p>
    <w:p w:rsidR="00477324" w:rsidRPr="00286A7C" w:rsidRDefault="00477324" w:rsidP="001D0FB9">
      <w:pPr>
        <w:pStyle w:val="Heading3"/>
      </w:pPr>
      <w:bookmarkStart w:id="3209" w:name="_Toc100571537"/>
      <w:bookmarkStart w:id="3210" w:name="_Toc101169549"/>
      <w:bookmarkStart w:id="3211" w:name="_Toc101545698"/>
      <w:bookmarkStart w:id="3212" w:name="_Toc101545867"/>
      <w:bookmarkStart w:id="3213" w:name="_Toc102300357"/>
      <w:bookmarkStart w:id="3214" w:name="_Toc102300588"/>
      <w:bookmarkStart w:id="3215" w:name="_Toc240079202"/>
      <w:bookmarkStart w:id="3216" w:name="_Toc240079618"/>
      <w:bookmarkStart w:id="3217" w:name="_Ref242253013"/>
      <w:bookmarkStart w:id="3218" w:name="_Toc242866365"/>
      <w:r w:rsidRPr="00286A7C">
        <w:t>Site Investigation Reports</w:t>
      </w:r>
      <w:bookmarkEnd w:id="3209"/>
      <w:bookmarkEnd w:id="3210"/>
      <w:bookmarkEnd w:id="3211"/>
      <w:bookmarkEnd w:id="3212"/>
      <w:bookmarkEnd w:id="3213"/>
      <w:bookmarkEnd w:id="3214"/>
      <w:bookmarkEnd w:id="3215"/>
      <w:bookmarkEnd w:id="3216"/>
      <w:bookmarkEnd w:id="3217"/>
      <w:bookmarkEnd w:id="3218"/>
    </w:p>
    <w:p w:rsidR="00477324" w:rsidRPr="00286A7C" w:rsidRDefault="00477324" w:rsidP="003E1B69">
      <w:pPr>
        <w:pStyle w:val="Style2"/>
        <w:numPr>
          <w:ilvl w:val="0"/>
          <w:numId w:val="0"/>
        </w:numPr>
        <w:ind w:left="720"/>
      </w:pPr>
      <w:bookmarkStart w:id="3219" w:name="_Ref48462905"/>
      <w:r w:rsidRPr="00286A7C">
        <w:t xml:space="preserve">The Contractor, in preparing the Bid, shall rely on any Site Investigation Reports referred to in the </w:t>
      </w:r>
      <w:hyperlink w:anchor="scc10_1" w:history="1">
        <w:r w:rsidRPr="00286A7C">
          <w:rPr>
            <w:rStyle w:val="Hyperlink"/>
          </w:rPr>
          <w:t>SCC</w:t>
        </w:r>
      </w:hyperlink>
      <w:ins w:id="3220" w:author="Edward" w:date="2016-03-23T08:42:00Z">
        <w:r w:rsidR="00D97A03">
          <w:t xml:space="preserve"> </w:t>
        </w:r>
      </w:ins>
      <w:r w:rsidRPr="00286A7C">
        <w:t>supplemented by any information obtained by the Contractor.</w:t>
      </w:r>
      <w:bookmarkEnd w:id="3219"/>
    </w:p>
    <w:p w:rsidR="00477324" w:rsidRPr="00286A7C" w:rsidRDefault="00477324" w:rsidP="001D0FB9">
      <w:pPr>
        <w:pStyle w:val="Heading3"/>
      </w:pPr>
      <w:bookmarkStart w:id="3221" w:name="_Toc100571538"/>
      <w:bookmarkStart w:id="3222" w:name="_Toc101169550"/>
      <w:bookmarkStart w:id="3223" w:name="_Toc101545699"/>
      <w:bookmarkStart w:id="3224" w:name="_Toc101545868"/>
      <w:bookmarkStart w:id="3225" w:name="_Toc102300358"/>
      <w:bookmarkStart w:id="3226" w:name="_Toc102300589"/>
      <w:bookmarkStart w:id="3227" w:name="_Toc240079203"/>
      <w:bookmarkStart w:id="3228" w:name="_Toc240079619"/>
      <w:bookmarkStart w:id="3229" w:name="_Toc242866366"/>
      <w:r w:rsidRPr="00286A7C">
        <w:t xml:space="preserve">The </w:t>
      </w:r>
      <w:r w:rsidR="00AB3ADB" w:rsidRPr="00286A7C">
        <w:t>Procuring Entity</w:t>
      </w:r>
      <w:r w:rsidRPr="00286A7C">
        <w:t>, Licenses and Permits</w:t>
      </w:r>
      <w:bookmarkEnd w:id="3221"/>
      <w:bookmarkEnd w:id="3222"/>
      <w:bookmarkEnd w:id="3223"/>
      <w:bookmarkEnd w:id="3224"/>
      <w:bookmarkEnd w:id="3225"/>
      <w:bookmarkEnd w:id="3226"/>
      <w:bookmarkEnd w:id="3227"/>
      <w:bookmarkEnd w:id="3228"/>
      <w:bookmarkEnd w:id="3229"/>
    </w:p>
    <w:p w:rsidR="00477324" w:rsidRPr="00286A7C" w:rsidRDefault="00477324" w:rsidP="003E1B69">
      <w:pPr>
        <w:pStyle w:val="Style2"/>
        <w:numPr>
          <w:ilvl w:val="0"/>
          <w:numId w:val="0"/>
        </w:numPr>
        <w:ind w:left="720"/>
      </w:pPr>
      <w:r w:rsidRPr="00286A7C">
        <w:t xml:space="preserve">The </w:t>
      </w:r>
      <w:r w:rsidR="00AB3ADB" w:rsidRPr="00286A7C">
        <w:t xml:space="preserve">Procuring Entity </w:t>
      </w:r>
      <w:r w:rsidRPr="00286A7C">
        <w:t>shall, if requested by the Contractor, assist him in applying for permits, licenses or approvals, which are required for the Works.</w:t>
      </w:r>
    </w:p>
    <w:p w:rsidR="00477324" w:rsidRPr="00286A7C" w:rsidRDefault="00477324" w:rsidP="001D0FB9">
      <w:pPr>
        <w:pStyle w:val="Heading3"/>
      </w:pPr>
      <w:bookmarkStart w:id="3230" w:name="_Toc101545700"/>
      <w:bookmarkStart w:id="3231" w:name="_Toc101545869"/>
      <w:bookmarkStart w:id="3232" w:name="_Toc102300359"/>
      <w:bookmarkStart w:id="3233" w:name="_Toc102300590"/>
      <w:bookmarkStart w:id="3234" w:name="_Toc240079204"/>
      <w:bookmarkStart w:id="3235" w:name="_Toc240079620"/>
      <w:bookmarkStart w:id="3236" w:name="_Toc242866367"/>
      <w:r w:rsidRPr="00286A7C">
        <w:t>Contractor’s Risk and Warranty</w:t>
      </w:r>
      <w:bookmarkEnd w:id="3230"/>
      <w:bookmarkEnd w:id="3231"/>
      <w:r w:rsidRPr="00286A7C">
        <w:t xml:space="preserve"> Security</w:t>
      </w:r>
      <w:bookmarkEnd w:id="3232"/>
      <w:bookmarkEnd w:id="3233"/>
      <w:bookmarkEnd w:id="3234"/>
      <w:bookmarkEnd w:id="3235"/>
      <w:bookmarkEnd w:id="3236"/>
    </w:p>
    <w:p w:rsidR="00477324" w:rsidRPr="00286A7C" w:rsidRDefault="00477324" w:rsidP="003E1B69">
      <w:pPr>
        <w:pStyle w:val="Style1"/>
      </w:pPr>
      <w:r w:rsidRPr="00286A7C">
        <w:t xml:space="preserve">The Contractor shall assume full responsibility for the Works from the time project construction commenced up to final acceptance by the </w:t>
      </w:r>
      <w:r w:rsidR="00AB3ADB" w:rsidRPr="00286A7C">
        <w:t xml:space="preserve">Procuring Entity </w:t>
      </w:r>
      <w:r w:rsidRPr="00286A7C">
        <w:t xml:space="preserve">and shall be held responsible for any damage or destruction of the Works except those occasioned by </w:t>
      </w:r>
      <w:r w:rsidRPr="00286A7C">
        <w:rPr>
          <w:i/>
        </w:rPr>
        <w:t>force majeure</w:t>
      </w:r>
      <w:r w:rsidRPr="00286A7C">
        <w:t xml:space="preserve">. The Contractor shall be fully responsible for the safety, protection, security, and convenience of his personnel, third parties, and the public at large, as well as the Works, Equipment, installation, and the like to be affected by his construction work. </w:t>
      </w:r>
    </w:p>
    <w:p w:rsidR="00BF5937" w:rsidRPr="00286A7C" w:rsidRDefault="00107DBB" w:rsidP="003E1B69">
      <w:pPr>
        <w:pStyle w:val="Style1"/>
        <w:rPr>
          <w:snapToGrid w:val="0"/>
        </w:rPr>
      </w:pPr>
      <w:bookmarkStart w:id="3237" w:name="_Ref98146250"/>
      <w:bookmarkStart w:id="3238" w:name="_Ref101543554"/>
      <w:r w:rsidRPr="00286A7C">
        <w:rPr>
          <w:snapToGrid w:val="0"/>
        </w:rPr>
        <w:t xml:space="preserve">The defects liability period for infrastructure projects shall be one year from </w:t>
      </w:r>
      <w:r w:rsidR="00AD75FD" w:rsidRPr="00286A7C">
        <w:rPr>
          <w:snapToGrid w:val="0"/>
        </w:rPr>
        <w:t xml:space="preserve">contract </w:t>
      </w:r>
      <w:r w:rsidRPr="00286A7C">
        <w:rPr>
          <w:snapToGrid w:val="0"/>
        </w:rPr>
        <w:t xml:space="preserve">completion up to final acceptance by the </w:t>
      </w:r>
      <w:r w:rsidR="00AB3ADB" w:rsidRPr="00286A7C">
        <w:t>Procuring Entity</w:t>
      </w:r>
      <w:r w:rsidRPr="00286A7C">
        <w:rPr>
          <w:snapToGrid w:val="0"/>
        </w:rPr>
        <w:t xml:space="preserve">.  During this period, the Contractor shall undertake the repair works, at his own expense, of any damage to the </w:t>
      </w:r>
      <w:r w:rsidR="00A46338" w:rsidRPr="00286A7C">
        <w:rPr>
          <w:snapToGrid w:val="0"/>
        </w:rPr>
        <w:t>Works</w:t>
      </w:r>
      <w:r w:rsidRPr="00286A7C">
        <w:rPr>
          <w:snapToGrid w:val="0"/>
        </w:rPr>
        <w:t xml:space="preserve"> on account of the use of materials of inferior quality within ninety (90) days from the time the Head of the </w:t>
      </w:r>
      <w:r w:rsidR="00AB3ADB" w:rsidRPr="00286A7C">
        <w:t xml:space="preserve">Procuring Entity </w:t>
      </w:r>
      <w:r w:rsidR="008D54DF" w:rsidRPr="00286A7C">
        <w:rPr>
          <w:snapToGrid w:val="0"/>
        </w:rPr>
        <w:t>has</w:t>
      </w:r>
      <w:r w:rsidRPr="00286A7C">
        <w:rPr>
          <w:snapToGrid w:val="0"/>
        </w:rPr>
        <w:t xml:space="preserve"> issued an order to undertake repair.  In case of failure or refusal to comply with this mandate, the </w:t>
      </w:r>
      <w:r w:rsidR="00AB3ADB" w:rsidRPr="00286A7C">
        <w:t xml:space="preserve">Procuring Entity </w:t>
      </w:r>
      <w:r w:rsidRPr="00286A7C">
        <w:rPr>
          <w:snapToGrid w:val="0"/>
        </w:rPr>
        <w:t>shall undertake such repair works and shall be entitled to full reimbursement of expenses incurred therein upon demand.</w:t>
      </w:r>
    </w:p>
    <w:p w:rsidR="00107DBB" w:rsidRPr="00286A7C" w:rsidRDefault="00BD3CFD" w:rsidP="003E1B69">
      <w:pPr>
        <w:pStyle w:val="Style1"/>
      </w:pPr>
      <w:bookmarkStart w:id="3239" w:name="_Ref260141548"/>
      <w:r w:rsidRPr="00286A7C">
        <w:t xml:space="preserve">Unless otherwise indicated in the </w:t>
      </w:r>
      <w:hyperlink w:anchor="scc12_3" w:history="1">
        <w:r w:rsidRPr="00286A7C">
          <w:rPr>
            <w:rStyle w:val="Hyperlink"/>
            <w:szCs w:val="20"/>
          </w:rPr>
          <w:t>SCC</w:t>
        </w:r>
      </w:hyperlink>
      <w:r w:rsidRPr="00286A7C">
        <w:t>, i</w:t>
      </w:r>
      <w:r w:rsidR="00977800" w:rsidRPr="00286A7C">
        <w:t xml:space="preserve">n case the Contractor </w:t>
      </w:r>
      <w:r w:rsidR="00107DBB" w:rsidRPr="00286A7C">
        <w:t xml:space="preserve">fails to comply with the </w:t>
      </w:r>
      <w:r w:rsidR="00F51615" w:rsidRPr="00286A7C">
        <w:t>preceding paragraph</w:t>
      </w:r>
      <w:r w:rsidR="00977800" w:rsidRPr="00286A7C">
        <w:t>,</w:t>
      </w:r>
      <w:r w:rsidR="0067331B" w:rsidRPr="00286A7C">
        <w:t xml:space="preserve"> the </w:t>
      </w:r>
      <w:r w:rsidR="00234DF7" w:rsidRPr="00286A7C">
        <w:t xml:space="preserve">Procuring Entity </w:t>
      </w:r>
      <w:r w:rsidR="0067331B" w:rsidRPr="00286A7C">
        <w:t>shall forfeit its performance security, subject its property</w:t>
      </w:r>
      <w:ins w:id="3240" w:author="Edward" w:date="2016-03-23T08:43:00Z">
        <w:r w:rsidR="00D97A03">
          <w:t xml:space="preserve"> </w:t>
        </w:r>
      </w:ins>
      <w:r w:rsidR="0067331B" w:rsidRPr="00286A7C">
        <w:t>(ies) to attachment or garnishment proceedings, and perpetually disqualify it from participating in any public bidding. All payables of the GOP in his favor shall be offset to recover the costs.</w:t>
      </w:r>
      <w:bookmarkEnd w:id="3239"/>
    </w:p>
    <w:p w:rsidR="00BE1A47" w:rsidRPr="00286A7C" w:rsidRDefault="00477324" w:rsidP="003E1B69">
      <w:pPr>
        <w:pStyle w:val="Style1"/>
        <w:rPr>
          <w:rFonts w:cs="Tahoma"/>
          <w:szCs w:val="22"/>
        </w:rPr>
      </w:pPr>
      <w:bookmarkStart w:id="3241" w:name="_Ref103481533"/>
      <w:r w:rsidRPr="00286A7C">
        <w:rPr>
          <w:snapToGrid w:val="0"/>
        </w:rPr>
        <w:t xml:space="preserve">After final acceptance of the Works by the </w:t>
      </w:r>
      <w:r w:rsidR="00CA7A24" w:rsidRPr="00286A7C">
        <w:t>Procuring Entity</w:t>
      </w:r>
      <w:r w:rsidRPr="00286A7C">
        <w:rPr>
          <w:snapToGrid w:val="0"/>
        </w:rPr>
        <w:t xml:space="preserve">, the Contractor shall be held responsible for </w:t>
      </w:r>
      <w:r w:rsidR="00BE1A47" w:rsidRPr="00286A7C">
        <w:rPr>
          <w:rFonts w:cs="Tahoma"/>
          <w:szCs w:val="22"/>
        </w:rPr>
        <w:t xml:space="preserve">“Structural Defects”, </w:t>
      </w:r>
      <w:r w:rsidR="00BE1A47" w:rsidRPr="00286A7C">
        <w:rPr>
          <w:rFonts w:cs="Tahoma"/>
          <w:i/>
          <w:szCs w:val="22"/>
        </w:rPr>
        <w:t>i.e.</w:t>
      </w:r>
      <w:r w:rsidR="00BE1A47" w:rsidRPr="00286A7C">
        <w:rPr>
          <w:rFonts w:cs="Tahoma"/>
          <w:szCs w:val="22"/>
        </w:rPr>
        <w:t xml:space="preserve">, major faults/flaws/deficiencies in one or more key structural elements of the project which may lead to structural </w:t>
      </w:r>
      <w:r w:rsidR="00BE1A47" w:rsidRPr="00286A7C">
        <w:rPr>
          <w:rFonts w:cs="Tahoma"/>
          <w:szCs w:val="22"/>
        </w:rPr>
        <w:tab/>
        <w:t xml:space="preserve">failure of the completed elements or structure, or “Structural Failures”, </w:t>
      </w:r>
      <w:r w:rsidR="00BE1A47" w:rsidRPr="00286A7C">
        <w:rPr>
          <w:rFonts w:cs="Tahoma"/>
          <w:i/>
          <w:szCs w:val="22"/>
        </w:rPr>
        <w:t>i.e.</w:t>
      </w:r>
      <w:r w:rsidR="00BE1A47" w:rsidRPr="00286A7C">
        <w:rPr>
          <w:rFonts w:cs="Tahoma"/>
          <w:szCs w:val="22"/>
        </w:rPr>
        <w:t>,</w:t>
      </w:r>
      <w:ins w:id="3242" w:author="Edward" w:date="2016-03-23T08:43:00Z">
        <w:r w:rsidR="00D97A03">
          <w:rPr>
            <w:rFonts w:cs="Tahoma"/>
            <w:szCs w:val="22"/>
          </w:rPr>
          <w:t xml:space="preserve"> </w:t>
        </w:r>
      </w:ins>
      <w:r w:rsidR="00BE1A47" w:rsidRPr="00286A7C">
        <w:rPr>
          <w:rFonts w:cs="Tahoma"/>
          <w:szCs w:val="22"/>
        </w:rPr>
        <w:t>where one or more key structura</w:t>
      </w:r>
      <w:r w:rsidR="00F5133F" w:rsidRPr="00286A7C">
        <w:rPr>
          <w:rFonts w:cs="Tahoma"/>
          <w:szCs w:val="22"/>
        </w:rPr>
        <w:t xml:space="preserve">l elements in an infrastructure </w:t>
      </w:r>
      <w:r w:rsidR="00BE1A47" w:rsidRPr="00286A7C">
        <w:rPr>
          <w:rFonts w:cs="Tahoma"/>
          <w:szCs w:val="22"/>
        </w:rPr>
        <w:t xml:space="preserve">facility fails or collapses, thereby rendering the facility or part </w:t>
      </w:r>
      <w:r w:rsidR="00BE1A47" w:rsidRPr="00286A7C">
        <w:rPr>
          <w:rFonts w:cs="Tahoma"/>
          <w:szCs w:val="22"/>
        </w:rPr>
        <w:lastRenderedPageBreak/>
        <w:t>thereof incapable of withstanding the design loads, and/or endangering the safety of the users or the general public:</w:t>
      </w:r>
    </w:p>
    <w:p w:rsidR="00BE1A47" w:rsidRPr="00286A7C" w:rsidRDefault="00BE1A47" w:rsidP="00ED1824">
      <w:pPr>
        <w:pStyle w:val="Style1"/>
        <w:numPr>
          <w:ilvl w:val="3"/>
          <w:numId w:val="7"/>
        </w:numPr>
      </w:pPr>
      <w:bookmarkStart w:id="3243" w:name="_Ref233533312"/>
      <w:r w:rsidRPr="00286A7C">
        <w:t>Contractor – Where Structural Defects/Failures arise due to faults attributable to improper construction, use of inferior quality/substandard materials, and any violation of the contract plans and specifications, the contractor shall be held liable;</w:t>
      </w:r>
      <w:bookmarkEnd w:id="3243"/>
    </w:p>
    <w:p w:rsidR="00BE1A47" w:rsidRPr="00286A7C" w:rsidRDefault="00BE1A47" w:rsidP="00ED1824">
      <w:pPr>
        <w:pStyle w:val="Style1"/>
        <w:numPr>
          <w:ilvl w:val="3"/>
          <w:numId w:val="7"/>
        </w:numPr>
      </w:pPr>
      <w:r w:rsidRPr="00286A7C">
        <w:t>Consultants – Where Structural Defects/Failures arise due to faulty and/or inadequate design and specifications as well as construction supervision, then the consultant who prepared the design or undertook construction supervision for the project shall be held liable;</w:t>
      </w:r>
    </w:p>
    <w:p w:rsidR="00BE1A47" w:rsidRPr="00286A7C" w:rsidRDefault="00BE1A47" w:rsidP="00ED1824">
      <w:pPr>
        <w:pStyle w:val="Style1"/>
        <w:numPr>
          <w:ilvl w:val="3"/>
          <w:numId w:val="7"/>
        </w:numPr>
      </w:pPr>
      <w:r w:rsidRPr="00286A7C">
        <w:t>Procuring</w:t>
      </w:r>
      <w:ins w:id="3244" w:author="Edward" w:date="2016-03-23T08:43:00Z">
        <w:r w:rsidR="00D97A03">
          <w:t xml:space="preserve"> </w:t>
        </w:r>
      </w:ins>
      <w:r w:rsidRPr="00286A7C">
        <w:t>Entity’s Representatives/Project Manager/Construction Managers and Supervisors – The project owner’s representative(s), project manager, construction manager, and supervisor(s) shall be held liable in cases where the Structural Defects/Failures are due to his/their willful intervention in altering the designs and other specifications; negligence or omission in not approving or acting on proposed changes to noted defects or deficiencies in the design and/or specifications; and the use of substandard construction materials in the project;</w:t>
      </w:r>
    </w:p>
    <w:p w:rsidR="00BE1A47" w:rsidRPr="00286A7C" w:rsidRDefault="00BE1A47" w:rsidP="00ED1824">
      <w:pPr>
        <w:pStyle w:val="Style1"/>
        <w:numPr>
          <w:ilvl w:val="3"/>
          <w:numId w:val="7"/>
        </w:numPr>
      </w:pPr>
      <w:r w:rsidRPr="00286A7C">
        <w:t>Third Parties - Third Parties shall be held liable in cases where Structural Defects/Failures are caused by work undertaken by them such as leaking pipes, diggings or excavations, underground cables and electrical wires, underground tunnel, mining shaft and the like, in which case the applicable warranty to such structure should be levied to third parties for their construction or restoration works.</w:t>
      </w:r>
    </w:p>
    <w:p w:rsidR="00BE1A47" w:rsidRPr="00286A7C" w:rsidRDefault="00BE1A47" w:rsidP="00ED1824">
      <w:pPr>
        <w:pStyle w:val="Style1"/>
        <w:numPr>
          <w:ilvl w:val="3"/>
          <w:numId w:val="7"/>
        </w:numPr>
      </w:pPr>
      <w:r w:rsidRPr="00286A7C">
        <w:t>Users - In cases where Structural Defects/Failures are due to abuse/misuse by the end user of the constructed facility and/or non–compliance by a user with the technical design limits and/or intended purpose of the same, then the user concerned shall be held liable.</w:t>
      </w:r>
    </w:p>
    <w:p w:rsidR="00477324" w:rsidRPr="00286A7C" w:rsidRDefault="00F4205A" w:rsidP="00F4205A">
      <w:pPr>
        <w:pStyle w:val="Style1"/>
      </w:pPr>
      <w:bookmarkStart w:id="3245" w:name="_Ref242758617"/>
      <w:r w:rsidRPr="00286A7C">
        <w:t xml:space="preserve">The warranty against Structural Defects/Failures, except those occasioned on force majeure, shall cover the period specified in the </w:t>
      </w:r>
      <w:hyperlink w:anchor="scc12_5" w:history="1">
        <w:r w:rsidRPr="00286A7C">
          <w:rPr>
            <w:rStyle w:val="Hyperlink"/>
            <w:szCs w:val="20"/>
          </w:rPr>
          <w:t>SCC</w:t>
        </w:r>
      </w:hyperlink>
      <w:r w:rsidRPr="00286A7C">
        <w:t xml:space="preserve"> reckoned from the date of issuance of the Certificate of Final Acceptance by the Procuring Entity.</w:t>
      </w:r>
      <w:bookmarkEnd w:id="3237"/>
      <w:bookmarkEnd w:id="3238"/>
      <w:bookmarkEnd w:id="3241"/>
      <w:bookmarkEnd w:id="3245"/>
    </w:p>
    <w:p w:rsidR="00477324" w:rsidRPr="00286A7C" w:rsidRDefault="00A15FEE" w:rsidP="003E1B69">
      <w:pPr>
        <w:pStyle w:val="Style1"/>
      </w:pPr>
      <w:bookmarkStart w:id="3246" w:name="_Ref260141642"/>
      <w:r w:rsidRPr="00286A7C">
        <w:t>T</w:t>
      </w:r>
      <w:r w:rsidR="00477324" w:rsidRPr="00286A7C">
        <w:t>he Contractor shall be required to put up a warranty security in the form of cash, bank guarantee, letter of credit, GSIS or surety bond callable on demand, in accordance with the following schedule:</w:t>
      </w:r>
      <w:bookmarkEnd w:id="3246"/>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0"/>
        <w:gridCol w:w="3240"/>
      </w:tblGrid>
      <w:tr w:rsidR="00477324" w:rsidRPr="00286A7C" w:rsidTr="003E1B69">
        <w:trPr>
          <w:trHeight w:val="510"/>
        </w:trPr>
        <w:tc>
          <w:tcPr>
            <w:tcW w:w="4410" w:type="dxa"/>
            <w:vAlign w:val="center"/>
          </w:tcPr>
          <w:p w:rsidR="00477324" w:rsidRPr="00286A7C" w:rsidRDefault="00477324" w:rsidP="003E1B69">
            <w:pPr>
              <w:spacing w:before="0" w:after="0" w:line="240" w:lineRule="auto"/>
              <w:jc w:val="center"/>
              <w:rPr>
                <w:color w:val="000000"/>
              </w:rPr>
            </w:pPr>
            <w:r w:rsidRPr="00286A7C">
              <w:rPr>
                <w:color w:val="000000"/>
              </w:rPr>
              <w:t>Form of Warranty</w:t>
            </w:r>
          </w:p>
        </w:tc>
        <w:tc>
          <w:tcPr>
            <w:tcW w:w="3240" w:type="dxa"/>
            <w:vAlign w:val="center"/>
          </w:tcPr>
          <w:p w:rsidR="00477324" w:rsidRPr="00286A7C" w:rsidRDefault="00477324" w:rsidP="003E1B69">
            <w:pPr>
              <w:spacing w:before="0" w:after="0" w:line="240" w:lineRule="auto"/>
              <w:jc w:val="center"/>
              <w:rPr>
                <w:b/>
                <w:color w:val="000000"/>
              </w:rPr>
            </w:pPr>
            <w:r w:rsidRPr="00286A7C">
              <w:rPr>
                <w:color w:val="000000"/>
              </w:rPr>
              <w:t>Minimum Amount in Percentage (%) of Total Contract Price</w:t>
            </w:r>
          </w:p>
        </w:tc>
      </w:tr>
      <w:tr w:rsidR="00477324" w:rsidRPr="00286A7C" w:rsidTr="003E1B69">
        <w:trPr>
          <w:trHeight w:val="510"/>
        </w:trPr>
        <w:tc>
          <w:tcPr>
            <w:tcW w:w="4410" w:type="dxa"/>
            <w:vAlign w:val="center"/>
          </w:tcPr>
          <w:p w:rsidR="00477324" w:rsidRPr="00286A7C" w:rsidRDefault="00477324" w:rsidP="00ED1824">
            <w:pPr>
              <w:numPr>
                <w:ilvl w:val="3"/>
                <w:numId w:val="7"/>
              </w:numPr>
              <w:tabs>
                <w:tab w:val="clear" w:pos="2160"/>
              </w:tabs>
              <w:spacing w:before="0" w:after="0" w:line="240" w:lineRule="auto"/>
              <w:ind w:left="432" w:hanging="432"/>
              <w:rPr>
                <w:b/>
                <w:color w:val="000000"/>
              </w:rPr>
            </w:pPr>
            <w:r w:rsidRPr="00286A7C">
              <w:rPr>
                <w:color w:val="000000"/>
              </w:rPr>
              <w:t>Cash or letter of credit</w:t>
            </w:r>
            <w:r w:rsidR="00574259" w:rsidRPr="00286A7C">
              <w:rPr>
                <w:color w:val="000000"/>
              </w:rPr>
              <w:t xml:space="preserve"> issued by Universal or Commercial bank</w:t>
            </w:r>
            <w:r w:rsidR="00F5145E" w:rsidRPr="00286A7C">
              <w:rPr>
                <w:color w:val="000000"/>
              </w:rPr>
              <w:t xml:space="preserve">: provided, however, that the letter of credit shall be confirmed or authenticated by a Universal or Commercial bank, if issued by a </w:t>
            </w:r>
            <w:r w:rsidR="00F5145E" w:rsidRPr="00286A7C">
              <w:rPr>
                <w:color w:val="000000"/>
              </w:rPr>
              <w:lastRenderedPageBreak/>
              <w:t>foreign bank</w:t>
            </w:r>
          </w:p>
        </w:tc>
        <w:tc>
          <w:tcPr>
            <w:tcW w:w="3240" w:type="dxa"/>
            <w:vAlign w:val="center"/>
          </w:tcPr>
          <w:p w:rsidR="00477324" w:rsidRPr="00286A7C" w:rsidRDefault="00477324" w:rsidP="003E1B69">
            <w:pPr>
              <w:spacing w:before="0" w:after="0" w:line="240" w:lineRule="auto"/>
              <w:jc w:val="center"/>
              <w:rPr>
                <w:b/>
                <w:color w:val="000000"/>
              </w:rPr>
            </w:pPr>
            <w:r w:rsidRPr="00286A7C">
              <w:rPr>
                <w:color w:val="000000"/>
              </w:rPr>
              <w:lastRenderedPageBreak/>
              <w:t>Five Percent (5%)</w:t>
            </w:r>
          </w:p>
        </w:tc>
      </w:tr>
      <w:tr w:rsidR="00477324" w:rsidRPr="00286A7C" w:rsidTr="003E1B69">
        <w:trPr>
          <w:trHeight w:val="510"/>
        </w:trPr>
        <w:tc>
          <w:tcPr>
            <w:tcW w:w="4410" w:type="dxa"/>
            <w:vAlign w:val="center"/>
          </w:tcPr>
          <w:p w:rsidR="00477324" w:rsidRPr="00286A7C" w:rsidRDefault="00477324" w:rsidP="00ED1824">
            <w:pPr>
              <w:numPr>
                <w:ilvl w:val="3"/>
                <w:numId w:val="7"/>
              </w:numPr>
              <w:tabs>
                <w:tab w:val="clear" w:pos="2160"/>
              </w:tabs>
              <w:spacing w:before="0" w:after="0" w:line="240" w:lineRule="auto"/>
              <w:ind w:left="432" w:hanging="432"/>
              <w:rPr>
                <w:color w:val="000000"/>
              </w:rPr>
            </w:pPr>
            <w:r w:rsidRPr="00286A7C">
              <w:rPr>
                <w:color w:val="000000"/>
              </w:rPr>
              <w:lastRenderedPageBreak/>
              <w:t>Bank guarantee</w:t>
            </w:r>
            <w:r w:rsidR="00574259" w:rsidRPr="00286A7C">
              <w:rPr>
                <w:color w:val="000000"/>
              </w:rPr>
              <w:t xml:space="preserve"> confirmed by Universal or Commercial bank</w:t>
            </w:r>
            <w:r w:rsidR="00024E8F" w:rsidRPr="00286A7C">
              <w:rPr>
                <w:color w:val="000000"/>
              </w:rPr>
              <w:t>: provided, however, that the letter of credit shall be confirmed or authenticated by a Universal or Commercial bank, if issued by a foreign bank</w:t>
            </w:r>
          </w:p>
        </w:tc>
        <w:tc>
          <w:tcPr>
            <w:tcW w:w="3240" w:type="dxa"/>
            <w:vAlign w:val="center"/>
          </w:tcPr>
          <w:p w:rsidR="00477324" w:rsidRPr="00286A7C" w:rsidRDefault="00477324" w:rsidP="003E1B69">
            <w:pPr>
              <w:spacing w:before="0" w:after="0" w:line="240" w:lineRule="auto"/>
              <w:jc w:val="center"/>
              <w:rPr>
                <w:b/>
                <w:color w:val="000000"/>
              </w:rPr>
            </w:pPr>
            <w:r w:rsidRPr="00286A7C">
              <w:rPr>
                <w:color w:val="000000"/>
              </w:rPr>
              <w:t>Ten Percent (10%)</w:t>
            </w:r>
          </w:p>
        </w:tc>
      </w:tr>
      <w:tr w:rsidR="00477324" w:rsidRPr="00286A7C" w:rsidTr="003E1B69">
        <w:trPr>
          <w:trHeight w:val="510"/>
        </w:trPr>
        <w:tc>
          <w:tcPr>
            <w:tcW w:w="4410" w:type="dxa"/>
            <w:vAlign w:val="center"/>
          </w:tcPr>
          <w:p w:rsidR="00477324" w:rsidRDefault="00477324" w:rsidP="00ED1824">
            <w:pPr>
              <w:numPr>
                <w:ilvl w:val="3"/>
                <w:numId w:val="7"/>
              </w:numPr>
              <w:tabs>
                <w:tab w:val="clear" w:pos="2160"/>
              </w:tabs>
              <w:spacing w:before="0" w:after="0" w:line="240" w:lineRule="auto"/>
              <w:ind w:left="432" w:hanging="432"/>
              <w:rPr>
                <w:color w:val="000000"/>
              </w:rPr>
            </w:pPr>
            <w:r w:rsidRPr="00286A7C">
              <w:rPr>
                <w:color w:val="000000"/>
              </w:rPr>
              <w:t>Surety bond</w:t>
            </w:r>
            <w:r w:rsidR="00EA1D01" w:rsidRPr="00286A7C">
              <w:rPr>
                <w:color w:val="000000"/>
              </w:rPr>
              <w:t xml:space="preserve"> callable upon demand issued by GSIS or any surety or insurance company duly certified by the Insurance Commission</w:t>
            </w:r>
          </w:p>
          <w:p w:rsidR="00C64534" w:rsidRPr="00286A7C" w:rsidRDefault="00C64534" w:rsidP="00C64534">
            <w:pPr>
              <w:spacing w:before="0" w:after="0" w:line="240" w:lineRule="auto"/>
              <w:ind w:left="432"/>
              <w:rPr>
                <w:color w:val="000000"/>
              </w:rPr>
            </w:pPr>
          </w:p>
        </w:tc>
        <w:tc>
          <w:tcPr>
            <w:tcW w:w="3240" w:type="dxa"/>
            <w:vAlign w:val="center"/>
          </w:tcPr>
          <w:p w:rsidR="00477324" w:rsidRPr="00286A7C" w:rsidRDefault="00477324" w:rsidP="003E1B69">
            <w:pPr>
              <w:spacing w:before="0" w:after="0" w:line="240" w:lineRule="auto"/>
              <w:jc w:val="center"/>
              <w:rPr>
                <w:b/>
                <w:color w:val="000000"/>
              </w:rPr>
            </w:pPr>
            <w:r w:rsidRPr="00286A7C">
              <w:t>Thirty Percent (30%)</w:t>
            </w:r>
          </w:p>
        </w:tc>
      </w:tr>
    </w:tbl>
    <w:p w:rsidR="00750F8F" w:rsidRPr="00286A7C" w:rsidRDefault="00A15FEE" w:rsidP="003E1B69">
      <w:pPr>
        <w:pStyle w:val="Style1"/>
      </w:pPr>
      <w:bookmarkStart w:id="3247" w:name="_Ref260141678"/>
      <w:r w:rsidRPr="00286A7C">
        <w:t>T</w:t>
      </w:r>
      <w:r w:rsidR="00477324" w:rsidRPr="00286A7C">
        <w:t xml:space="preserve">he warranty security shall be stated in Philippine Pesos and shall remain effective </w:t>
      </w:r>
      <w:r w:rsidR="00F4205A" w:rsidRPr="00286A7C">
        <w:t>for one year from the date of issuance of the Certificate of Final Acceptance by the Procuring Entity, and returned only after the lapse of said one year period</w:t>
      </w:r>
      <w:r w:rsidR="00477324" w:rsidRPr="00286A7C">
        <w:t>.</w:t>
      </w:r>
      <w:bookmarkEnd w:id="3247"/>
    </w:p>
    <w:p w:rsidR="00477324" w:rsidRPr="00286A7C" w:rsidRDefault="00750F8F" w:rsidP="003E1B69">
      <w:pPr>
        <w:pStyle w:val="Style1"/>
      </w:pPr>
      <w:r w:rsidRPr="00286A7C">
        <w:rPr>
          <w:snapToGrid w:val="0"/>
        </w:rPr>
        <w:t xml:space="preserve">In case of structural defects/failure occurring </w:t>
      </w:r>
      <w:r w:rsidR="00554F75" w:rsidRPr="00286A7C">
        <w:rPr>
          <w:snapToGrid w:val="0"/>
        </w:rPr>
        <w:t xml:space="preserve">during the applicable warranty period provided in </w:t>
      </w:r>
      <w:r w:rsidR="00554F75" w:rsidRPr="00286A7C">
        <w:rPr>
          <w:b/>
          <w:snapToGrid w:val="0"/>
        </w:rPr>
        <w:t>GCC</w:t>
      </w:r>
      <w:r w:rsidR="00554F75" w:rsidRPr="00286A7C">
        <w:rPr>
          <w:snapToGrid w:val="0"/>
        </w:rPr>
        <w:t xml:space="preserve"> Clause </w:t>
      </w:r>
      <w:fldSimple w:instr=" REF _Ref242758617 \r \h  \* MERGEFORMAT ">
        <w:r w:rsidR="00DE3E42" w:rsidRPr="00DE3E42">
          <w:rPr>
            <w:snapToGrid w:val="0"/>
          </w:rPr>
          <w:t>12.5</w:t>
        </w:r>
      </w:fldSimple>
      <w:r w:rsidR="00554F75" w:rsidRPr="00286A7C">
        <w:t xml:space="preserve">, the </w:t>
      </w:r>
      <w:r w:rsidR="00EA1D01" w:rsidRPr="00286A7C">
        <w:t xml:space="preserve">Procuring Entity </w:t>
      </w:r>
      <w:r w:rsidR="00554F75" w:rsidRPr="00286A7C">
        <w:t xml:space="preserve">shall undertake the necessary restoration or reconstruction works and shall be entitled to full reimbursement by the parties </w:t>
      </w:r>
      <w:r w:rsidR="00187823" w:rsidRPr="00286A7C">
        <w:t>found to be liable</w:t>
      </w:r>
      <w:r w:rsidR="009A7063" w:rsidRPr="00286A7C">
        <w:t xml:space="preserve"> for</w:t>
      </w:r>
      <w:r w:rsidR="00187823" w:rsidRPr="00286A7C">
        <w:t xml:space="preserve"> expenses incurred therein upon demand, without prejudice to the filing of appropriate administrative, civil, and/or criminal charges against the responsible persons as well as the forfeiture of the warranty security posted in favor of the </w:t>
      </w:r>
      <w:r w:rsidR="00A76645" w:rsidRPr="00286A7C">
        <w:t>Procuring Entity</w:t>
      </w:r>
      <w:r w:rsidR="00187823" w:rsidRPr="00286A7C">
        <w:t>.</w:t>
      </w:r>
    </w:p>
    <w:p w:rsidR="00743C2A" w:rsidRPr="00286A7C" w:rsidRDefault="00743C2A" w:rsidP="00743C2A">
      <w:pPr>
        <w:pStyle w:val="Heading3"/>
      </w:pPr>
      <w:bookmarkStart w:id="3248" w:name="_Toc99004622"/>
      <w:bookmarkStart w:id="3249" w:name="_Toc99073985"/>
      <w:bookmarkStart w:id="3250" w:name="_Toc99074584"/>
      <w:bookmarkStart w:id="3251" w:name="_Toc99075122"/>
      <w:bookmarkStart w:id="3252" w:name="_Toc99082484"/>
      <w:bookmarkStart w:id="3253" w:name="_Toc99173099"/>
      <w:bookmarkStart w:id="3254" w:name="_Toc241579088"/>
      <w:bookmarkStart w:id="3255" w:name="_Toc241900688"/>
      <w:bookmarkStart w:id="3256" w:name="_Toc241903085"/>
      <w:bookmarkStart w:id="3257" w:name="_Toc241911069"/>
      <w:bookmarkStart w:id="3258" w:name="_Toc241981567"/>
      <w:bookmarkStart w:id="3259" w:name="_Ref242255848"/>
      <w:bookmarkStart w:id="3260" w:name="_Ref242866141"/>
      <w:bookmarkStart w:id="3261" w:name="_Toc242866368"/>
      <w:bookmarkStart w:id="3262" w:name="_Ref100561331"/>
      <w:bookmarkStart w:id="3263" w:name="_Toc100571540"/>
      <w:bookmarkStart w:id="3264" w:name="_Toc101169552"/>
      <w:bookmarkStart w:id="3265" w:name="_Toc101545701"/>
      <w:bookmarkStart w:id="3266" w:name="_Toc101545870"/>
      <w:bookmarkStart w:id="3267" w:name="_Toc102300360"/>
      <w:bookmarkStart w:id="3268" w:name="_Toc102300591"/>
      <w:bookmarkStart w:id="3269" w:name="_Toc240079205"/>
      <w:bookmarkStart w:id="3270" w:name="_Toc240079621"/>
      <w:r w:rsidRPr="00286A7C">
        <w:t xml:space="preserve">Liability of the </w:t>
      </w:r>
      <w:bookmarkEnd w:id="3248"/>
      <w:bookmarkEnd w:id="3249"/>
      <w:bookmarkEnd w:id="3250"/>
      <w:bookmarkEnd w:id="3251"/>
      <w:bookmarkEnd w:id="3252"/>
      <w:bookmarkEnd w:id="3253"/>
      <w:bookmarkEnd w:id="3254"/>
      <w:bookmarkEnd w:id="3255"/>
      <w:bookmarkEnd w:id="3256"/>
      <w:bookmarkEnd w:id="3257"/>
      <w:bookmarkEnd w:id="3258"/>
      <w:bookmarkEnd w:id="3259"/>
      <w:bookmarkEnd w:id="3260"/>
      <w:r w:rsidRPr="00286A7C">
        <w:t>Contractor</w:t>
      </w:r>
      <w:bookmarkEnd w:id="3261"/>
    </w:p>
    <w:p w:rsidR="00743C2A" w:rsidRPr="00286A7C" w:rsidRDefault="00743C2A" w:rsidP="00743C2A">
      <w:pPr>
        <w:pStyle w:val="Style3"/>
        <w:numPr>
          <w:ilvl w:val="0"/>
          <w:numId w:val="0"/>
        </w:numPr>
        <w:ind w:left="720"/>
      </w:pPr>
      <w:bookmarkStart w:id="3271" w:name="_Ref40510765"/>
      <w:bookmarkStart w:id="3272" w:name="_Toc99004623"/>
      <w:bookmarkStart w:id="3273" w:name="_Toc99014515"/>
      <w:bookmarkStart w:id="3274" w:name="_Toc99073986"/>
      <w:bookmarkStart w:id="3275" w:name="_Toc99074585"/>
      <w:bookmarkStart w:id="3276" w:name="_Toc99075123"/>
      <w:bookmarkStart w:id="3277" w:name="_Toc99082485"/>
      <w:bookmarkStart w:id="3278" w:name="_Toc99173100"/>
      <w:bookmarkStart w:id="3279" w:name="_Toc101840686"/>
      <w:r w:rsidRPr="00286A7C">
        <w:t xml:space="preserve">Subject to additional provisions, if any, set forth in the </w:t>
      </w:r>
      <w:hyperlink w:anchor="scc13" w:history="1">
        <w:r w:rsidRPr="00286A7C">
          <w:rPr>
            <w:rStyle w:val="Hyperlink"/>
          </w:rPr>
          <w:t>SCC</w:t>
        </w:r>
      </w:hyperlink>
      <w:r w:rsidRPr="00286A7C">
        <w:t>, the Contractor’s liability under this Contract shall be as provided by the laws of the Republic of the Philippines.</w:t>
      </w:r>
      <w:bookmarkEnd w:id="3271"/>
      <w:bookmarkEnd w:id="3272"/>
      <w:bookmarkEnd w:id="3273"/>
      <w:bookmarkEnd w:id="3274"/>
      <w:bookmarkEnd w:id="3275"/>
      <w:bookmarkEnd w:id="3276"/>
      <w:bookmarkEnd w:id="3277"/>
      <w:bookmarkEnd w:id="3278"/>
      <w:bookmarkEnd w:id="3279"/>
    </w:p>
    <w:p w:rsidR="00477324" w:rsidRPr="00286A7C" w:rsidRDefault="00477324" w:rsidP="001D0FB9">
      <w:pPr>
        <w:pStyle w:val="Heading3"/>
      </w:pPr>
      <w:bookmarkStart w:id="3280" w:name="_Toc242866369"/>
      <w:r w:rsidRPr="00286A7C">
        <w:t>P</w:t>
      </w:r>
      <w:r w:rsidR="00F76ACA" w:rsidRPr="00286A7C">
        <w:t>rocuring</w:t>
      </w:r>
      <w:ins w:id="3281" w:author="Edward" w:date="2016-03-23T08:43:00Z">
        <w:r w:rsidR="00D97A03">
          <w:t xml:space="preserve"> </w:t>
        </w:r>
      </w:ins>
      <w:r w:rsidR="00F76ACA" w:rsidRPr="00286A7C">
        <w:t>Entity’s</w:t>
      </w:r>
      <w:ins w:id="3282" w:author="Edward" w:date="2016-03-23T08:43:00Z">
        <w:r w:rsidR="00D97A03">
          <w:t xml:space="preserve"> </w:t>
        </w:r>
      </w:ins>
      <w:r w:rsidRPr="00286A7C">
        <w:t>Risk</w:t>
      </w:r>
      <w:bookmarkEnd w:id="3262"/>
      <w:bookmarkEnd w:id="3263"/>
      <w:bookmarkEnd w:id="3264"/>
      <w:bookmarkEnd w:id="3265"/>
      <w:bookmarkEnd w:id="3266"/>
      <w:bookmarkEnd w:id="3267"/>
      <w:bookmarkEnd w:id="3268"/>
      <w:bookmarkEnd w:id="3269"/>
      <w:bookmarkEnd w:id="3270"/>
      <w:bookmarkEnd w:id="3280"/>
    </w:p>
    <w:p w:rsidR="00477324" w:rsidRPr="00286A7C" w:rsidRDefault="00477324" w:rsidP="003E1B69">
      <w:pPr>
        <w:pStyle w:val="Style1"/>
      </w:pPr>
      <w:r w:rsidRPr="00286A7C">
        <w:t xml:space="preserve">From the Start Date until the Certificate of Final Acceptance has been issued, the following are risks of the </w:t>
      </w:r>
      <w:r w:rsidR="000513DA" w:rsidRPr="00286A7C">
        <w:t>Procuring Entity</w:t>
      </w:r>
      <w:r w:rsidRPr="00286A7C">
        <w:t>:</w:t>
      </w:r>
    </w:p>
    <w:p w:rsidR="00477324" w:rsidRPr="00286A7C" w:rsidRDefault="00477324" w:rsidP="00ED1824">
      <w:pPr>
        <w:pStyle w:val="Style1"/>
        <w:numPr>
          <w:ilvl w:val="3"/>
          <w:numId w:val="7"/>
        </w:numPr>
      </w:pPr>
      <w:r w:rsidRPr="00286A7C">
        <w:t>The risk of personal injury, death, or loss of or damage to property (excluding the Works, Plant, Materials, and Equipment), which are due to:</w:t>
      </w:r>
    </w:p>
    <w:p w:rsidR="00477324" w:rsidRPr="00286A7C" w:rsidRDefault="00477324" w:rsidP="00ED1824">
      <w:pPr>
        <w:pStyle w:val="Style1"/>
        <w:numPr>
          <w:ilvl w:val="4"/>
          <w:numId w:val="7"/>
        </w:numPr>
      </w:pPr>
      <w:r w:rsidRPr="00286A7C">
        <w:t xml:space="preserve">any type of use or occupation of the Site authorized by the </w:t>
      </w:r>
      <w:r w:rsidR="004F5043" w:rsidRPr="00286A7C">
        <w:t>Procuring Entity</w:t>
      </w:r>
      <w:r w:rsidRPr="00286A7C">
        <w:t xml:space="preserve"> after the official acceptance of the works; or</w:t>
      </w:r>
    </w:p>
    <w:p w:rsidR="00477324" w:rsidRPr="00286A7C" w:rsidRDefault="00477324" w:rsidP="00ED1824">
      <w:pPr>
        <w:pStyle w:val="Style1"/>
        <w:numPr>
          <w:ilvl w:val="4"/>
          <w:numId w:val="7"/>
        </w:numPr>
      </w:pPr>
      <w:r w:rsidRPr="00286A7C">
        <w:t xml:space="preserve">negligence, breach of statutory duty, or interference with any legal right by the </w:t>
      </w:r>
      <w:r w:rsidR="00670078" w:rsidRPr="00286A7C">
        <w:t xml:space="preserve">Procuring </w:t>
      </w:r>
      <w:r w:rsidR="00512AB8" w:rsidRPr="00286A7C">
        <w:t>Entity</w:t>
      </w:r>
      <w:r w:rsidRPr="00286A7C">
        <w:t xml:space="preserve"> or by any person employed by or contracted to him except the Contractor.</w:t>
      </w:r>
    </w:p>
    <w:p w:rsidR="00477324" w:rsidRPr="00286A7C" w:rsidRDefault="00477324" w:rsidP="00ED1824">
      <w:pPr>
        <w:pStyle w:val="Style1"/>
        <w:numPr>
          <w:ilvl w:val="3"/>
          <w:numId w:val="7"/>
        </w:numPr>
      </w:pPr>
      <w:r w:rsidRPr="00286A7C">
        <w:lastRenderedPageBreak/>
        <w:t xml:space="preserve">The risk of damage to the Works, Plant, Materials, and Equipment to the extent that it is due to a fault of the </w:t>
      </w:r>
      <w:r w:rsidR="00670078" w:rsidRPr="00286A7C">
        <w:t>Procuring Entity</w:t>
      </w:r>
      <w:r w:rsidRPr="00286A7C">
        <w:t xml:space="preserve"> or in the </w:t>
      </w:r>
      <w:r w:rsidR="00670078" w:rsidRPr="00286A7C">
        <w:t>Procuring Entity’s</w:t>
      </w:r>
      <w:r w:rsidRPr="00286A7C">
        <w:t xml:space="preserve"> design, or due to war or radioactive contamination directly affecting the country where the Works are to be executed.</w:t>
      </w:r>
    </w:p>
    <w:p w:rsidR="00477324" w:rsidRPr="00286A7C" w:rsidRDefault="00477324" w:rsidP="001D0FB9">
      <w:pPr>
        <w:pStyle w:val="Heading3"/>
      </w:pPr>
      <w:bookmarkStart w:id="3283" w:name="_Toc100571541"/>
      <w:bookmarkStart w:id="3284" w:name="_Toc101169553"/>
      <w:bookmarkStart w:id="3285" w:name="_Toc101545702"/>
      <w:bookmarkStart w:id="3286" w:name="_Toc101545871"/>
      <w:bookmarkStart w:id="3287" w:name="_Toc102300361"/>
      <w:bookmarkStart w:id="3288" w:name="_Toc102300592"/>
      <w:bookmarkStart w:id="3289" w:name="_Toc240079206"/>
      <w:bookmarkStart w:id="3290" w:name="_Toc240079622"/>
      <w:bookmarkStart w:id="3291" w:name="_Toc242866370"/>
      <w:r w:rsidRPr="00286A7C">
        <w:t>Insurance</w:t>
      </w:r>
      <w:bookmarkEnd w:id="3283"/>
      <w:bookmarkEnd w:id="3284"/>
      <w:bookmarkEnd w:id="3285"/>
      <w:bookmarkEnd w:id="3286"/>
      <w:bookmarkEnd w:id="3287"/>
      <w:bookmarkEnd w:id="3288"/>
      <w:bookmarkEnd w:id="3289"/>
      <w:bookmarkEnd w:id="3290"/>
      <w:bookmarkEnd w:id="3291"/>
    </w:p>
    <w:p w:rsidR="00477324" w:rsidRPr="00286A7C" w:rsidRDefault="00477324" w:rsidP="003E1B69">
      <w:pPr>
        <w:pStyle w:val="Style1"/>
      </w:pPr>
      <w:bookmarkStart w:id="3292" w:name="_Ref36362958"/>
      <w:r w:rsidRPr="00286A7C">
        <w:t>The Contractor shall, under his name and at his own expense, obtain and maintain, for the duration of this Contract, the following insurance coverage:</w:t>
      </w:r>
      <w:bookmarkEnd w:id="3292"/>
    </w:p>
    <w:p w:rsidR="00477324" w:rsidRPr="00286A7C" w:rsidRDefault="00477324" w:rsidP="00ED1824">
      <w:pPr>
        <w:pStyle w:val="Style1"/>
        <w:numPr>
          <w:ilvl w:val="3"/>
          <w:numId w:val="7"/>
        </w:numPr>
      </w:pPr>
      <w:r w:rsidRPr="00286A7C">
        <w:t>Contractor’s All Risk Insurance;</w:t>
      </w:r>
    </w:p>
    <w:p w:rsidR="00477324" w:rsidRPr="00286A7C" w:rsidRDefault="00477324" w:rsidP="00ED1824">
      <w:pPr>
        <w:pStyle w:val="Style1"/>
        <w:numPr>
          <w:ilvl w:val="3"/>
          <w:numId w:val="7"/>
        </w:numPr>
      </w:pPr>
      <w:r w:rsidRPr="00286A7C">
        <w:t>Transportation to the project Site of Equipment, Machinery, and Supplies owned by the Contractor;</w:t>
      </w:r>
    </w:p>
    <w:p w:rsidR="00477324" w:rsidRPr="00286A7C" w:rsidRDefault="00477324" w:rsidP="00ED1824">
      <w:pPr>
        <w:pStyle w:val="Style1"/>
        <w:numPr>
          <w:ilvl w:val="3"/>
          <w:numId w:val="7"/>
        </w:numPr>
      </w:pPr>
      <w:r w:rsidRPr="00286A7C">
        <w:t>Personal injury or death of Contractor’s employees; and</w:t>
      </w:r>
    </w:p>
    <w:p w:rsidR="00477324" w:rsidRPr="00286A7C" w:rsidRDefault="00477324" w:rsidP="00ED1824">
      <w:pPr>
        <w:pStyle w:val="Style1"/>
        <w:numPr>
          <w:ilvl w:val="3"/>
          <w:numId w:val="7"/>
        </w:numPr>
      </w:pPr>
      <w:r w:rsidRPr="00286A7C">
        <w:t>Comprehensive insurance for third party liability to Contractor’s direct or indirect act or omission causing damage to third persons.</w:t>
      </w:r>
    </w:p>
    <w:p w:rsidR="00477324" w:rsidRPr="00286A7C" w:rsidRDefault="00477324" w:rsidP="003E1B69">
      <w:pPr>
        <w:pStyle w:val="Style1"/>
      </w:pPr>
      <w:r w:rsidRPr="00286A7C">
        <w:t xml:space="preserve">The Contractor shall provide evidence to the </w:t>
      </w:r>
      <w:r w:rsidR="00C77620" w:rsidRPr="00286A7C">
        <w:t>Procuring Entity’s</w:t>
      </w:r>
      <w:r w:rsidRPr="00286A7C">
        <w:t xml:space="preserve"> Representative that the insurances required under this Contract have been effected and shall, within a reasonable time, provide copies of the insurance policies to the </w:t>
      </w:r>
      <w:r w:rsidR="00C77620" w:rsidRPr="00286A7C">
        <w:t xml:space="preserve">Procuring Entity’s </w:t>
      </w:r>
      <w:r w:rsidRPr="00286A7C">
        <w:t xml:space="preserve">Representative.  Such evidence and such policies shall be provided to the </w:t>
      </w:r>
      <w:r w:rsidR="00C77620" w:rsidRPr="00286A7C">
        <w:t>Procuring Entity’s</w:t>
      </w:r>
      <w:r w:rsidRPr="00286A7C">
        <w:t xml:space="preserve"> through the </w:t>
      </w:r>
      <w:r w:rsidR="00C77620" w:rsidRPr="00286A7C">
        <w:t xml:space="preserve">Procuring Entity’s </w:t>
      </w:r>
      <w:r w:rsidRPr="00286A7C">
        <w:t>Representative.</w:t>
      </w:r>
    </w:p>
    <w:p w:rsidR="00477324" w:rsidRPr="00286A7C" w:rsidRDefault="00477324" w:rsidP="003E1B69">
      <w:pPr>
        <w:pStyle w:val="Style1"/>
      </w:pPr>
      <w:r w:rsidRPr="00286A7C">
        <w:t xml:space="preserve">The Contractor shall notify the insurers of changes in the nature, extent, or program for the execution of the Works and ensure the adequacy of the insurances at all times in accordance with the terms of this Contract and shall produce to the </w:t>
      </w:r>
      <w:r w:rsidR="00C77620" w:rsidRPr="00286A7C">
        <w:t xml:space="preserve">Procuring Entity’s </w:t>
      </w:r>
      <w:r w:rsidRPr="00286A7C">
        <w:t>Representative the insurance policies in force including the receipts for payment of the current premiums.</w:t>
      </w:r>
    </w:p>
    <w:p w:rsidR="00477324" w:rsidRPr="00286A7C" w:rsidRDefault="00477324" w:rsidP="003E1B69">
      <w:pPr>
        <w:pStyle w:val="ListParagraph"/>
      </w:pPr>
      <w:r w:rsidRPr="00286A7C">
        <w:t xml:space="preserve">The above insurance policies shall be obtained from any reputable insurance company approved by the </w:t>
      </w:r>
      <w:r w:rsidR="00C77620" w:rsidRPr="00286A7C">
        <w:t xml:space="preserve">Procuring Entity’s </w:t>
      </w:r>
      <w:r w:rsidRPr="00286A7C">
        <w:t>Representative.</w:t>
      </w:r>
    </w:p>
    <w:p w:rsidR="00477324" w:rsidRPr="00286A7C" w:rsidRDefault="00477324" w:rsidP="003E1B69">
      <w:pPr>
        <w:pStyle w:val="Style1"/>
      </w:pPr>
      <w:r w:rsidRPr="00286A7C">
        <w:t xml:space="preserve">If the Contractor fails to obtain and keep in force the insurances referred to herein or any other insurance which he may be required to obtain under the terms of this Contract, the </w:t>
      </w:r>
      <w:r w:rsidR="00C77620" w:rsidRPr="00286A7C">
        <w:t xml:space="preserve">Procuring Entity </w:t>
      </w:r>
      <w:r w:rsidRPr="00286A7C">
        <w:t xml:space="preserve">may obtain and keep in force any such insurances and pay such premiums as may be necessary for the purpose.  From time to time, the </w:t>
      </w:r>
      <w:r w:rsidR="00C77620" w:rsidRPr="00286A7C">
        <w:t>Procuring Entity</w:t>
      </w:r>
      <w:r w:rsidRPr="00286A7C">
        <w:t xml:space="preserve"> may deduct the amount it shall pay for said premiums including twenty five percent (25%) therein from any monies due, or which may become due, to the Contractor, without prejudice to the </w:t>
      </w:r>
      <w:r w:rsidR="00C77620" w:rsidRPr="00286A7C">
        <w:t>Procuring Entity</w:t>
      </w:r>
      <w:ins w:id="3293" w:author="Edward" w:date="2016-03-23T08:43:00Z">
        <w:r w:rsidR="00D97A03">
          <w:t xml:space="preserve"> </w:t>
        </w:r>
      </w:ins>
      <w:r w:rsidRPr="00286A7C">
        <w:t>exercising its right to impose other sanctions against the Contractor pursuant to the provisions of this Contract.</w:t>
      </w:r>
    </w:p>
    <w:p w:rsidR="00477324" w:rsidRPr="00286A7C" w:rsidRDefault="00477324" w:rsidP="003E1B69">
      <w:pPr>
        <w:pStyle w:val="Style1"/>
      </w:pPr>
      <w:r w:rsidRPr="00286A7C">
        <w:t xml:space="preserve">In the event the Contractor fails to observe the above safeguards, the </w:t>
      </w:r>
      <w:r w:rsidR="00C77620" w:rsidRPr="00286A7C">
        <w:t xml:space="preserve">Procuring Entity </w:t>
      </w:r>
      <w:r w:rsidRPr="00286A7C">
        <w:t xml:space="preserve">may, at the Contractor’s expense, take whatever measure is deemed necessary for its protection and that of the Contractor’s personnel and third parties, and/or order the interruption of dangerous Works.  In addition, </w:t>
      </w:r>
      <w:r w:rsidRPr="00286A7C">
        <w:lastRenderedPageBreak/>
        <w:t xml:space="preserve">the </w:t>
      </w:r>
      <w:r w:rsidR="00C77620" w:rsidRPr="00286A7C">
        <w:t xml:space="preserve">Procuring Entity </w:t>
      </w:r>
      <w:r w:rsidRPr="00286A7C">
        <w:t xml:space="preserve">may refuse to make the payments under </w:t>
      </w:r>
      <w:r w:rsidRPr="00286A7C">
        <w:rPr>
          <w:b/>
        </w:rPr>
        <w:t xml:space="preserve">GCC </w:t>
      </w:r>
      <w:r w:rsidRPr="00286A7C">
        <w:t xml:space="preserve">Clause </w:t>
      </w:r>
      <w:fldSimple w:instr=" REF _Ref102292371 \r \h  \* MERGEFORMAT ">
        <w:r w:rsidR="00DE3E42">
          <w:t>40</w:t>
        </w:r>
      </w:fldSimple>
      <w:r w:rsidRPr="00286A7C">
        <w:t xml:space="preserve"> until the Contractor complies with this Clause.</w:t>
      </w:r>
    </w:p>
    <w:p w:rsidR="00477324" w:rsidRPr="00286A7C" w:rsidRDefault="00477324" w:rsidP="003E1B69">
      <w:pPr>
        <w:pStyle w:val="Style1"/>
      </w:pPr>
      <w:r w:rsidRPr="00286A7C">
        <w:t xml:space="preserve">The Contractor shall immediately replace the insurance policy obtained as required in this Contract, without need of the </w:t>
      </w:r>
      <w:r w:rsidR="00C77620" w:rsidRPr="00286A7C">
        <w:t>Procuring Entity’s</w:t>
      </w:r>
      <w:r w:rsidRPr="00286A7C">
        <w:t xml:space="preserve"> demand, with a new policy issued by a new insurance company acceptable to the </w:t>
      </w:r>
      <w:r w:rsidR="00C77620" w:rsidRPr="00286A7C">
        <w:t xml:space="preserve">Procuring Entity </w:t>
      </w:r>
      <w:r w:rsidRPr="00286A7C">
        <w:t>for any of the following grounds:</w:t>
      </w:r>
    </w:p>
    <w:p w:rsidR="00477324" w:rsidRPr="00286A7C" w:rsidRDefault="00477324" w:rsidP="00ED1824">
      <w:pPr>
        <w:pStyle w:val="Style1"/>
        <w:numPr>
          <w:ilvl w:val="3"/>
          <w:numId w:val="7"/>
        </w:numPr>
      </w:pPr>
      <w:r w:rsidRPr="00286A7C">
        <w:t xml:space="preserve">The issuer of the insurance policy to be replaced has: </w:t>
      </w:r>
    </w:p>
    <w:p w:rsidR="00477324" w:rsidRPr="00286A7C" w:rsidRDefault="00477324" w:rsidP="00ED1824">
      <w:pPr>
        <w:pStyle w:val="Style1"/>
        <w:numPr>
          <w:ilvl w:val="4"/>
          <w:numId w:val="7"/>
        </w:numPr>
      </w:pPr>
      <w:r w:rsidRPr="00286A7C">
        <w:t xml:space="preserve">become bankrupt; </w:t>
      </w:r>
    </w:p>
    <w:p w:rsidR="00477324" w:rsidRPr="00286A7C" w:rsidRDefault="00477324" w:rsidP="00ED1824">
      <w:pPr>
        <w:pStyle w:val="Style1"/>
        <w:numPr>
          <w:ilvl w:val="4"/>
          <w:numId w:val="7"/>
        </w:numPr>
      </w:pPr>
      <w:r w:rsidRPr="00286A7C">
        <w:t xml:space="preserve">been placed under receivership or under a management committee; </w:t>
      </w:r>
    </w:p>
    <w:p w:rsidR="00477324" w:rsidRPr="00286A7C" w:rsidRDefault="00477324" w:rsidP="00ED1824">
      <w:pPr>
        <w:pStyle w:val="Style1"/>
        <w:numPr>
          <w:ilvl w:val="4"/>
          <w:numId w:val="7"/>
        </w:numPr>
      </w:pPr>
      <w:r w:rsidRPr="00286A7C">
        <w:t>been sued for suspension of payment; or</w:t>
      </w:r>
    </w:p>
    <w:p w:rsidR="00477324" w:rsidRPr="00286A7C" w:rsidRDefault="00477324" w:rsidP="00ED1824">
      <w:pPr>
        <w:pStyle w:val="Style1"/>
        <w:numPr>
          <w:ilvl w:val="4"/>
          <w:numId w:val="7"/>
        </w:numPr>
      </w:pPr>
      <w:r w:rsidRPr="00286A7C">
        <w:t xml:space="preserve">been suspended by the Insurance Commission and its license to engage in business or its authority to issue insurance policies cancelled; or </w:t>
      </w:r>
    </w:p>
    <w:p w:rsidR="00477324" w:rsidRPr="00286A7C" w:rsidRDefault="00477324" w:rsidP="00ED1824">
      <w:pPr>
        <w:pStyle w:val="Style1"/>
        <w:numPr>
          <w:ilvl w:val="4"/>
          <w:numId w:val="7"/>
        </w:numPr>
      </w:pPr>
      <w:r w:rsidRPr="00286A7C">
        <w:t>Where reasonable grounds exist that the insurer may not be able, fully and promptly, to fulfill its obligation under the insurance policy.</w:t>
      </w:r>
    </w:p>
    <w:p w:rsidR="00477324" w:rsidRPr="00286A7C" w:rsidRDefault="00477324" w:rsidP="001D0FB9">
      <w:pPr>
        <w:pStyle w:val="Heading3"/>
      </w:pPr>
      <w:bookmarkStart w:id="3294" w:name="_Toc100571542"/>
      <w:bookmarkStart w:id="3295" w:name="_Toc101169554"/>
      <w:bookmarkStart w:id="3296" w:name="_Toc101545703"/>
      <w:bookmarkStart w:id="3297" w:name="_Toc101545872"/>
      <w:bookmarkStart w:id="3298" w:name="_Toc102300362"/>
      <w:bookmarkStart w:id="3299" w:name="_Toc102300593"/>
      <w:bookmarkStart w:id="3300" w:name="_Toc240079207"/>
      <w:bookmarkStart w:id="3301" w:name="_Toc240079623"/>
      <w:bookmarkStart w:id="3302" w:name="_Toc242866371"/>
      <w:r w:rsidRPr="00286A7C">
        <w:t>Termination for Default of Contractor</w:t>
      </w:r>
      <w:bookmarkEnd w:id="3294"/>
      <w:bookmarkEnd w:id="3295"/>
      <w:bookmarkEnd w:id="3296"/>
      <w:bookmarkEnd w:id="3297"/>
      <w:bookmarkEnd w:id="3298"/>
      <w:bookmarkEnd w:id="3299"/>
      <w:bookmarkEnd w:id="3300"/>
      <w:bookmarkEnd w:id="3301"/>
      <w:bookmarkEnd w:id="3302"/>
    </w:p>
    <w:p w:rsidR="00477324" w:rsidRPr="00286A7C" w:rsidRDefault="00477324" w:rsidP="003E1B69">
      <w:pPr>
        <w:pStyle w:val="Style1"/>
      </w:pPr>
      <w:r w:rsidRPr="00286A7C">
        <w:t xml:space="preserve">The </w:t>
      </w:r>
      <w:r w:rsidR="00C77620" w:rsidRPr="00286A7C">
        <w:t xml:space="preserve">Procuring Entity </w:t>
      </w:r>
      <w:r w:rsidRPr="00286A7C">
        <w:t>shall terminate this Contract for default when any of the following conditions attend its implementation:</w:t>
      </w:r>
    </w:p>
    <w:p w:rsidR="00477324" w:rsidRPr="00286A7C" w:rsidRDefault="00477324" w:rsidP="003E1B69">
      <w:pPr>
        <w:pStyle w:val="Style1"/>
      </w:pPr>
      <w:r w:rsidRPr="00286A7C">
        <w:t>Due to the Contractor’s fault and while the project is on-going, it has incurred negative slippage of fifteen percent (15%) or more in accordance with Presidential Decree 1870, regardless of whether or not previous warnings and notices have been issued for the Contractor to improve his performance;</w:t>
      </w:r>
    </w:p>
    <w:p w:rsidR="00477324" w:rsidRPr="00286A7C" w:rsidRDefault="00477324" w:rsidP="003E1B69">
      <w:pPr>
        <w:pStyle w:val="Style1"/>
      </w:pPr>
      <w:r w:rsidRPr="00286A7C">
        <w:t>Due to its own fault and after this Contract time has expired, the Contractor incurs delay in the completion of the Work after this Contract has expired; or</w:t>
      </w:r>
    </w:p>
    <w:p w:rsidR="00477324" w:rsidRPr="00286A7C" w:rsidRDefault="00477324" w:rsidP="003E1B69">
      <w:pPr>
        <w:pStyle w:val="Style1"/>
      </w:pPr>
      <w:r w:rsidRPr="00286A7C">
        <w:t>The Contractor:</w:t>
      </w:r>
    </w:p>
    <w:p w:rsidR="00477324" w:rsidRPr="00286A7C" w:rsidRDefault="00477324" w:rsidP="00ED1824">
      <w:pPr>
        <w:pStyle w:val="Style1"/>
        <w:numPr>
          <w:ilvl w:val="3"/>
          <w:numId w:val="7"/>
        </w:numPr>
      </w:pPr>
      <w:r w:rsidRPr="00286A7C">
        <w:t xml:space="preserve">abandons the contract Works, refuses or fails to comply with a valid instruction of the </w:t>
      </w:r>
      <w:r w:rsidR="00C77620" w:rsidRPr="00286A7C">
        <w:t xml:space="preserve">Procuring Entity </w:t>
      </w:r>
      <w:r w:rsidRPr="00286A7C">
        <w:t xml:space="preserve">or fails to proceed expeditiously and without delay despite a written notice by the </w:t>
      </w:r>
      <w:r w:rsidR="00C77620" w:rsidRPr="00286A7C">
        <w:t>Procuring Entity</w:t>
      </w:r>
      <w:r w:rsidRPr="00286A7C">
        <w:t>;</w:t>
      </w:r>
    </w:p>
    <w:p w:rsidR="00477324" w:rsidRPr="00286A7C" w:rsidRDefault="00477324" w:rsidP="00ED1824">
      <w:pPr>
        <w:pStyle w:val="Style1"/>
        <w:numPr>
          <w:ilvl w:val="3"/>
          <w:numId w:val="7"/>
        </w:numPr>
      </w:pPr>
      <w:r w:rsidRPr="00286A7C">
        <w:t>does not actually have on the project Site the minimum essential equipment listed on the Bid necessary to prosecute the Works in accordance with the approved Program of Work and equipment deployment schedule as required for the project;</w:t>
      </w:r>
    </w:p>
    <w:p w:rsidR="00477324" w:rsidRPr="00286A7C" w:rsidRDefault="00477324" w:rsidP="00ED1824">
      <w:pPr>
        <w:pStyle w:val="Style1"/>
        <w:numPr>
          <w:ilvl w:val="3"/>
          <w:numId w:val="7"/>
        </w:numPr>
      </w:pPr>
      <w:r w:rsidRPr="00286A7C">
        <w:t>does not execute the Works in accordance with this Contract or persistently or flagrantly neglects to carry out its obligations under this Contract;</w:t>
      </w:r>
    </w:p>
    <w:p w:rsidR="00477324" w:rsidRPr="00286A7C" w:rsidRDefault="00477324" w:rsidP="00ED1824">
      <w:pPr>
        <w:pStyle w:val="Style1"/>
        <w:numPr>
          <w:ilvl w:val="3"/>
          <w:numId w:val="7"/>
        </w:numPr>
      </w:pPr>
      <w:r w:rsidRPr="00286A7C">
        <w:lastRenderedPageBreak/>
        <w:t>neglects or refuses to remove materials or to perform a new Work that has been rejected as defective or unsuitable; or</w:t>
      </w:r>
    </w:p>
    <w:p w:rsidR="00477324" w:rsidRPr="00286A7C" w:rsidRDefault="00477324" w:rsidP="00ED1824">
      <w:pPr>
        <w:pStyle w:val="Style1"/>
        <w:numPr>
          <w:ilvl w:val="3"/>
          <w:numId w:val="7"/>
        </w:numPr>
      </w:pPr>
      <w:r w:rsidRPr="00286A7C">
        <w:t xml:space="preserve">sub-lets any part of this Contract without approval by the </w:t>
      </w:r>
      <w:r w:rsidR="00C77620" w:rsidRPr="00286A7C">
        <w:t>Procuring Entity</w:t>
      </w:r>
      <w:r w:rsidRPr="00286A7C">
        <w:t>.</w:t>
      </w:r>
    </w:p>
    <w:p w:rsidR="00477324" w:rsidRPr="00286A7C" w:rsidRDefault="00477324" w:rsidP="003E1B69">
      <w:pPr>
        <w:pStyle w:val="Style1"/>
      </w:pPr>
      <w:r w:rsidRPr="00286A7C">
        <w:t xml:space="preserve">All materials on the Site, Plant, Equipment, and Works shall be deemed to be the property of the </w:t>
      </w:r>
      <w:r w:rsidR="00C77620" w:rsidRPr="00286A7C">
        <w:t xml:space="preserve">Procuring Entity </w:t>
      </w:r>
      <w:r w:rsidRPr="00286A7C">
        <w:t>if this Contract is rescinded because of the Contractor’s default.</w:t>
      </w:r>
    </w:p>
    <w:p w:rsidR="00477324" w:rsidRPr="00286A7C" w:rsidRDefault="00477324" w:rsidP="001D0FB9">
      <w:pPr>
        <w:pStyle w:val="Heading3"/>
      </w:pPr>
      <w:bookmarkStart w:id="3303" w:name="_Toc240795150"/>
      <w:bookmarkStart w:id="3304" w:name="_Ref100568070"/>
      <w:bookmarkStart w:id="3305" w:name="_Toc100571543"/>
      <w:bookmarkStart w:id="3306" w:name="_Toc101169555"/>
      <w:bookmarkStart w:id="3307" w:name="_Toc101545704"/>
      <w:bookmarkStart w:id="3308" w:name="_Toc101545873"/>
      <w:bookmarkStart w:id="3309" w:name="_Toc102300363"/>
      <w:bookmarkStart w:id="3310" w:name="_Toc102300594"/>
      <w:bookmarkStart w:id="3311" w:name="_Toc240079208"/>
      <w:bookmarkStart w:id="3312" w:name="_Toc240079624"/>
      <w:bookmarkStart w:id="3313" w:name="_Toc242866372"/>
      <w:bookmarkEnd w:id="3303"/>
      <w:r w:rsidRPr="00286A7C">
        <w:t xml:space="preserve">Termination for Default of </w:t>
      </w:r>
      <w:r w:rsidR="00C77620" w:rsidRPr="00286A7C">
        <w:t>Procuring Entity</w:t>
      </w:r>
      <w:bookmarkEnd w:id="3304"/>
      <w:bookmarkEnd w:id="3305"/>
      <w:bookmarkEnd w:id="3306"/>
      <w:bookmarkEnd w:id="3307"/>
      <w:bookmarkEnd w:id="3308"/>
      <w:bookmarkEnd w:id="3309"/>
      <w:bookmarkEnd w:id="3310"/>
      <w:bookmarkEnd w:id="3311"/>
      <w:bookmarkEnd w:id="3312"/>
      <w:bookmarkEnd w:id="3313"/>
    </w:p>
    <w:p w:rsidR="00477324" w:rsidRPr="00286A7C" w:rsidRDefault="00477324" w:rsidP="00EA47BD">
      <w:pPr>
        <w:pStyle w:val="Style1"/>
        <w:numPr>
          <w:ilvl w:val="0"/>
          <w:numId w:val="0"/>
        </w:numPr>
        <w:ind w:left="720"/>
      </w:pPr>
      <w:r w:rsidRPr="00286A7C">
        <w:t xml:space="preserve">The Contractor may terminate this Contract with the </w:t>
      </w:r>
      <w:r w:rsidR="00C77620" w:rsidRPr="00286A7C">
        <w:t>Procuring Entity</w:t>
      </w:r>
      <w:r w:rsidRPr="00286A7C">
        <w:t xml:space="preserve"> if the works are completely stopped for a continuous period of at least sixty (60) calendar days through no fault of its own, due to any of the following reasons:</w:t>
      </w:r>
    </w:p>
    <w:p w:rsidR="00477324" w:rsidRPr="00286A7C" w:rsidRDefault="00477324" w:rsidP="00ED1824">
      <w:pPr>
        <w:pStyle w:val="Style1"/>
        <w:numPr>
          <w:ilvl w:val="3"/>
          <w:numId w:val="7"/>
        </w:numPr>
        <w:tabs>
          <w:tab w:val="clear" w:pos="2160"/>
        </w:tabs>
        <w:ind w:left="1440"/>
      </w:pPr>
      <w:r w:rsidRPr="00286A7C">
        <w:t xml:space="preserve">Failure of the </w:t>
      </w:r>
      <w:r w:rsidR="00C77620" w:rsidRPr="00286A7C">
        <w:t>Procuring Entity</w:t>
      </w:r>
      <w:r w:rsidRPr="00286A7C">
        <w:t xml:space="preserve"> to deliver, within a reasonable time, supplies, materials, right-of-way, or other items it is obligated to furnish under the terms of this Contract; or</w:t>
      </w:r>
    </w:p>
    <w:p w:rsidR="00477324" w:rsidRPr="00286A7C" w:rsidRDefault="00477324" w:rsidP="00ED1824">
      <w:pPr>
        <w:pStyle w:val="Style1"/>
        <w:numPr>
          <w:ilvl w:val="3"/>
          <w:numId w:val="7"/>
        </w:numPr>
        <w:tabs>
          <w:tab w:val="clear" w:pos="2160"/>
        </w:tabs>
        <w:ind w:left="1440"/>
      </w:pPr>
      <w:r w:rsidRPr="00286A7C">
        <w:t>The prosecution of the Work is disrupted by the adverse peace and order situation, as certified by the Armed Forces of the Philippines Provincial Commander and approved by the Secretary of National Defense.</w:t>
      </w:r>
    </w:p>
    <w:p w:rsidR="00477324" w:rsidRPr="00286A7C" w:rsidRDefault="00477324" w:rsidP="001D0FB9">
      <w:pPr>
        <w:pStyle w:val="Heading3"/>
      </w:pPr>
      <w:bookmarkStart w:id="3314" w:name="_Ref100568075"/>
      <w:bookmarkStart w:id="3315" w:name="_Toc100571544"/>
      <w:bookmarkStart w:id="3316" w:name="_Toc101169556"/>
      <w:bookmarkStart w:id="3317" w:name="_Toc101545705"/>
      <w:bookmarkStart w:id="3318" w:name="_Toc101545874"/>
      <w:bookmarkStart w:id="3319" w:name="_Toc102300364"/>
      <w:bookmarkStart w:id="3320" w:name="_Toc102300595"/>
      <w:bookmarkStart w:id="3321" w:name="_Toc240079209"/>
      <w:bookmarkStart w:id="3322" w:name="_Toc240079625"/>
      <w:bookmarkStart w:id="3323" w:name="_Toc242866373"/>
      <w:r w:rsidRPr="00286A7C">
        <w:t>Termination for Other Causes</w:t>
      </w:r>
      <w:bookmarkEnd w:id="3314"/>
      <w:bookmarkEnd w:id="3315"/>
      <w:bookmarkEnd w:id="3316"/>
      <w:bookmarkEnd w:id="3317"/>
      <w:bookmarkEnd w:id="3318"/>
      <w:bookmarkEnd w:id="3319"/>
      <w:bookmarkEnd w:id="3320"/>
      <w:bookmarkEnd w:id="3321"/>
      <w:bookmarkEnd w:id="3322"/>
      <w:bookmarkEnd w:id="3323"/>
    </w:p>
    <w:p w:rsidR="00477324" w:rsidRPr="00286A7C" w:rsidRDefault="00477324" w:rsidP="003E1B69">
      <w:pPr>
        <w:pStyle w:val="Style1"/>
      </w:pPr>
      <w:r w:rsidRPr="00286A7C">
        <w:t xml:space="preserve">The </w:t>
      </w:r>
      <w:r w:rsidR="00C77620" w:rsidRPr="00286A7C">
        <w:t xml:space="preserve">Procuring Entity </w:t>
      </w:r>
      <w:r w:rsidRPr="00286A7C">
        <w:t xml:space="preserve">may terminate this Contract, in whole or in part, at any time for its convenience.  The Head of the </w:t>
      </w:r>
      <w:r w:rsidR="00C77620" w:rsidRPr="00286A7C">
        <w:t xml:space="preserve">Procuring Entity </w:t>
      </w:r>
      <w:r w:rsidRPr="00286A7C">
        <w:t xml:space="preserve">may terminate this Contract for the convenience of the </w:t>
      </w:r>
      <w:r w:rsidR="00C77620" w:rsidRPr="00286A7C">
        <w:t>Procuring Entity</w:t>
      </w:r>
      <w:r w:rsidRPr="00286A7C">
        <w:t xml:space="preserve"> if he has determined the existence of conditions that make Project Implementation economically, financially or technically impractical and/or unnecessary, such as, but not limited to, fortuitous event(s) or changes in law and National Government policies.</w:t>
      </w:r>
    </w:p>
    <w:p w:rsidR="00477324" w:rsidRPr="00286A7C" w:rsidRDefault="00477324" w:rsidP="003E1B69">
      <w:pPr>
        <w:pStyle w:val="Style1"/>
      </w:pPr>
      <w:r w:rsidRPr="00286A7C">
        <w:t xml:space="preserve">The </w:t>
      </w:r>
      <w:r w:rsidR="00C77620" w:rsidRPr="00286A7C">
        <w:t xml:space="preserve">Procuring Entity </w:t>
      </w:r>
      <w:r w:rsidRPr="00286A7C">
        <w:t>or the Contractor may terminate this Contract if the other party causes a fundamental breach of this Contract.</w:t>
      </w:r>
    </w:p>
    <w:p w:rsidR="00477324" w:rsidRPr="00286A7C" w:rsidRDefault="00477324" w:rsidP="003E1B69">
      <w:pPr>
        <w:pStyle w:val="Style1"/>
      </w:pPr>
      <w:bookmarkStart w:id="3324" w:name="_Ref36363281"/>
      <w:r w:rsidRPr="00286A7C">
        <w:t>Fundamental breaches of Contract shall include, but shall not be limited to, the following:</w:t>
      </w:r>
      <w:bookmarkEnd w:id="3324"/>
    </w:p>
    <w:p w:rsidR="00477324" w:rsidRPr="00286A7C" w:rsidRDefault="00477324" w:rsidP="00ED1824">
      <w:pPr>
        <w:pStyle w:val="Style1"/>
        <w:numPr>
          <w:ilvl w:val="3"/>
          <w:numId w:val="7"/>
        </w:numPr>
      </w:pPr>
      <w:r w:rsidRPr="00286A7C">
        <w:t xml:space="preserve">The Contractor stops work for twenty eight (28) days when no stoppage of work is shown on the current Program of Work and the stoppage has not been authorized by the </w:t>
      </w:r>
      <w:r w:rsidR="00C77620" w:rsidRPr="00286A7C">
        <w:t xml:space="preserve">Procuring Entity’s </w:t>
      </w:r>
      <w:r w:rsidRPr="00286A7C">
        <w:t>Representative;</w:t>
      </w:r>
    </w:p>
    <w:p w:rsidR="00477324" w:rsidRPr="00286A7C" w:rsidRDefault="00477324" w:rsidP="00ED1824">
      <w:pPr>
        <w:pStyle w:val="Style1"/>
        <w:numPr>
          <w:ilvl w:val="3"/>
          <w:numId w:val="7"/>
        </w:numPr>
      </w:pPr>
      <w:r w:rsidRPr="00286A7C">
        <w:t xml:space="preserve">The </w:t>
      </w:r>
      <w:r w:rsidR="00DB2F89" w:rsidRPr="00286A7C">
        <w:t xml:space="preserve">Procuring Entity’s </w:t>
      </w:r>
      <w:r w:rsidRPr="00286A7C">
        <w:t>Representative instructs the Contractor to delay the progress of the Works, and the instruction is not withdrawn within twenty eight (28) days;</w:t>
      </w:r>
    </w:p>
    <w:p w:rsidR="00477324" w:rsidRPr="00286A7C" w:rsidRDefault="00477324" w:rsidP="00ED1824">
      <w:pPr>
        <w:pStyle w:val="Style1"/>
        <w:numPr>
          <w:ilvl w:val="3"/>
          <w:numId w:val="7"/>
        </w:numPr>
      </w:pPr>
      <w:r w:rsidRPr="00286A7C">
        <w:t xml:space="preserve">The </w:t>
      </w:r>
      <w:r w:rsidR="00DB2F89" w:rsidRPr="00286A7C">
        <w:t xml:space="preserve">Procuring Entity </w:t>
      </w:r>
      <w:r w:rsidRPr="00286A7C">
        <w:t xml:space="preserve">shall terminate this Contract if the Contractor is declared bankrupt or insolvent as determined with finality by a court of </w:t>
      </w:r>
      <w:r w:rsidRPr="00286A7C">
        <w:lastRenderedPageBreak/>
        <w:t xml:space="preserve">competent jurisdiction.  In this event, termination will be without compensation to the Contractor, provided that such termination will not prejudice or affect any right of action or remedy which has accrued or will accrue thereafter to the </w:t>
      </w:r>
      <w:r w:rsidR="00DB2F89" w:rsidRPr="00286A7C">
        <w:t xml:space="preserve">Procuring Entity </w:t>
      </w:r>
      <w:r w:rsidRPr="00286A7C">
        <w:t xml:space="preserve">and/or the Contractor.  In the case of the Contractor's insolvency, any Contractor's Equipment which the </w:t>
      </w:r>
      <w:r w:rsidR="00DB2F89" w:rsidRPr="00286A7C">
        <w:t xml:space="preserve">Procuring Entity </w:t>
      </w:r>
      <w:r w:rsidRPr="00286A7C">
        <w:t>instructs in the notice is to be used until the completion of the Works;</w:t>
      </w:r>
    </w:p>
    <w:p w:rsidR="00477324" w:rsidRPr="00286A7C" w:rsidRDefault="00477324" w:rsidP="00ED1824">
      <w:pPr>
        <w:pStyle w:val="Style1"/>
        <w:numPr>
          <w:ilvl w:val="3"/>
          <w:numId w:val="7"/>
        </w:numPr>
      </w:pPr>
      <w:r w:rsidRPr="00286A7C">
        <w:t xml:space="preserve">A payment certified by the </w:t>
      </w:r>
      <w:r w:rsidR="00DB2F89" w:rsidRPr="00286A7C">
        <w:t xml:space="preserve">Procuring Entity’s </w:t>
      </w:r>
      <w:r w:rsidRPr="00286A7C">
        <w:t xml:space="preserve">Representative is not paid by the </w:t>
      </w:r>
      <w:r w:rsidR="00DB2F89" w:rsidRPr="00286A7C">
        <w:t xml:space="preserve">Procuring Entity </w:t>
      </w:r>
      <w:r w:rsidRPr="00286A7C">
        <w:t xml:space="preserve">to the Contractor within eighty four (84) days from the date of the </w:t>
      </w:r>
      <w:r w:rsidR="00DB2F89" w:rsidRPr="00286A7C">
        <w:t xml:space="preserve">Procuring Entity’s </w:t>
      </w:r>
      <w:r w:rsidRPr="00286A7C">
        <w:t>Representative’s certificate;</w:t>
      </w:r>
    </w:p>
    <w:p w:rsidR="00477324" w:rsidRPr="00286A7C" w:rsidRDefault="00477324" w:rsidP="00ED1824">
      <w:pPr>
        <w:pStyle w:val="Style1"/>
        <w:numPr>
          <w:ilvl w:val="3"/>
          <w:numId w:val="7"/>
        </w:numPr>
      </w:pPr>
      <w:r w:rsidRPr="00286A7C">
        <w:t xml:space="preserve">The </w:t>
      </w:r>
      <w:r w:rsidR="00DB2F89" w:rsidRPr="00286A7C">
        <w:t xml:space="preserve">Procuring Entity’s </w:t>
      </w:r>
      <w:r w:rsidRPr="00286A7C">
        <w:t xml:space="preserve">Representative gives Notice that failure to correct a particular Defect is a fundamental breach of Contract and the Contractor fails to correct it within a reasonable period of time determined by the </w:t>
      </w:r>
      <w:r w:rsidR="00DB2F89" w:rsidRPr="00286A7C">
        <w:t xml:space="preserve">Procuring Entity’s </w:t>
      </w:r>
      <w:r w:rsidRPr="00286A7C">
        <w:t>Representative;</w:t>
      </w:r>
    </w:p>
    <w:p w:rsidR="00477324" w:rsidRPr="00286A7C" w:rsidRDefault="00477324" w:rsidP="00ED1824">
      <w:pPr>
        <w:pStyle w:val="Style1"/>
        <w:numPr>
          <w:ilvl w:val="3"/>
          <w:numId w:val="7"/>
        </w:numPr>
      </w:pPr>
      <w:r w:rsidRPr="00286A7C">
        <w:t xml:space="preserve">The Contractor does not maintain a Security, which is required; </w:t>
      </w:r>
    </w:p>
    <w:p w:rsidR="00477324" w:rsidRPr="00286A7C" w:rsidRDefault="00477324" w:rsidP="00ED1824">
      <w:pPr>
        <w:pStyle w:val="Style1"/>
        <w:numPr>
          <w:ilvl w:val="3"/>
          <w:numId w:val="7"/>
        </w:numPr>
      </w:pPr>
      <w:r w:rsidRPr="00286A7C">
        <w:t xml:space="preserve">The Contractor has delayed the completion of the Works by the number of days for which the maximum amount of liquidated damages can be paid, as defined in the </w:t>
      </w:r>
      <w:r w:rsidRPr="00286A7C">
        <w:rPr>
          <w:b/>
        </w:rPr>
        <w:t>GCC</w:t>
      </w:r>
      <w:r w:rsidRPr="00286A7C">
        <w:t xml:space="preserve"> Clause </w:t>
      </w:r>
      <w:fldSimple w:instr=" REF _Ref100559695 \r \h  \* MERGEFORMAT ">
        <w:r w:rsidR="00DE3E42">
          <w:t>9</w:t>
        </w:r>
      </w:fldSimple>
      <w:r w:rsidRPr="00286A7C">
        <w:t>; and</w:t>
      </w:r>
    </w:p>
    <w:p w:rsidR="00477324" w:rsidRPr="00286A7C" w:rsidRDefault="00477324" w:rsidP="00ED1824">
      <w:pPr>
        <w:pStyle w:val="Style1"/>
        <w:numPr>
          <w:ilvl w:val="3"/>
          <w:numId w:val="7"/>
        </w:numPr>
      </w:pPr>
      <w:bookmarkStart w:id="3325" w:name="_Ref36363285"/>
      <w:r w:rsidRPr="00286A7C">
        <w:t xml:space="preserve">In case it is determined prima facie by the </w:t>
      </w:r>
      <w:r w:rsidR="00DB2F89" w:rsidRPr="00286A7C">
        <w:t xml:space="preserve">Procuring Entity </w:t>
      </w:r>
      <w:r w:rsidRPr="00286A7C">
        <w:t xml:space="preserve">that the Contractor has engaged, before or during the implementation of the contract, in unlawful deeds and behaviors relative to contract acquisition and implementation, such as, but not limited to, the following: </w:t>
      </w:r>
    </w:p>
    <w:p w:rsidR="00477324" w:rsidRPr="00286A7C" w:rsidRDefault="00477324" w:rsidP="00ED1824">
      <w:pPr>
        <w:pStyle w:val="Style1"/>
        <w:numPr>
          <w:ilvl w:val="4"/>
          <w:numId w:val="7"/>
        </w:numPr>
      </w:pPr>
      <w:r w:rsidRPr="00286A7C">
        <w:t>corrupt, fraudulent, collusive</w:t>
      </w:r>
      <w:r w:rsidR="002F23DE" w:rsidRPr="00286A7C">
        <w:t xml:space="preserve">, </w:t>
      </w:r>
      <w:r w:rsidRPr="00286A7C">
        <w:t>coercive</w:t>
      </w:r>
      <w:r w:rsidR="002F23DE" w:rsidRPr="00286A7C">
        <w:t xml:space="preserve">, and obstructive </w:t>
      </w:r>
      <w:r w:rsidRPr="00286A7C">
        <w:t xml:space="preserve"> practices as defined in </w:t>
      </w:r>
      <w:r w:rsidRPr="00286A7C">
        <w:rPr>
          <w:b/>
        </w:rPr>
        <w:t>ITB</w:t>
      </w:r>
      <w:r w:rsidRPr="00286A7C">
        <w:t xml:space="preserve"> Clause </w:t>
      </w:r>
      <w:r w:rsidR="00024E8F" w:rsidRPr="00286A7C">
        <w:t>3.1</w:t>
      </w:r>
      <w:fldSimple w:instr=" REF _Ref100559872 \r \h  \* MERGEFORMAT ">
        <w:r w:rsidR="00DE3E42">
          <w:t>(a)</w:t>
        </w:r>
      </w:fldSimple>
      <w:r w:rsidR="00821616" w:rsidRPr="00286A7C">
        <w:t>, unless otherwise specified in the SCC</w:t>
      </w:r>
      <w:r w:rsidRPr="00286A7C">
        <w:t xml:space="preserve">; </w:t>
      </w:r>
    </w:p>
    <w:p w:rsidR="00477324" w:rsidRPr="00286A7C" w:rsidRDefault="00477324" w:rsidP="00ED1824">
      <w:pPr>
        <w:pStyle w:val="Style1"/>
        <w:numPr>
          <w:ilvl w:val="4"/>
          <w:numId w:val="7"/>
        </w:numPr>
      </w:pPr>
      <w:r w:rsidRPr="00286A7C">
        <w:t xml:space="preserve">drawing up or using forged documents; </w:t>
      </w:r>
    </w:p>
    <w:p w:rsidR="00477324" w:rsidRPr="00286A7C" w:rsidRDefault="00477324" w:rsidP="00ED1824">
      <w:pPr>
        <w:pStyle w:val="Style1"/>
        <w:numPr>
          <w:ilvl w:val="4"/>
          <w:numId w:val="7"/>
        </w:numPr>
      </w:pPr>
      <w:r w:rsidRPr="00286A7C">
        <w:t xml:space="preserve">using adulterated materials, means or methods, or engaging in production contrary to rules of science or the trade; and </w:t>
      </w:r>
    </w:p>
    <w:p w:rsidR="00477324" w:rsidRPr="00286A7C" w:rsidRDefault="00477324" w:rsidP="00ED1824">
      <w:pPr>
        <w:pStyle w:val="Style1"/>
        <w:numPr>
          <w:ilvl w:val="4"/>
          <w:numId w:val="7"/>
        </w:numPr>
      </w:pPr>
      <w:bookmarkStart w:id="3326" w:name="_Ref285635362"/>
      <w:r w:rsidRPr="00286A7C">
        <w:t>any other act analogous to the foregoing.</w:t>
      </w:r>
      <w:bookmarkEnd w:id="3325"/>
      <w:bookmarkEnd w:id="3326"/>
    </w:p>
    <w:p w:rsidR="00477324" w:rsidRPr="00286A7C" w:rsidRDefault="00477324" w:rsidP="003E1B69">
      <w:pPr>
        <w:pStyle w:val="Style1"/>
      </w:pPr>
      <w:r w:rsidRPr="00286A7C">
        <w:t xml:space="preserve">The Funding Source or the </w:t>
      </w:r>
      <w:r w:rsidR="00DB2F89" w:rsidRPr="00286A7C">
        <w:t xml:space="preserve">Procuring </w:t>
      </w:r>
      <w:r w:rsidR="00024E8F" w:rsidRPr="00286A7C">
        <w:t>Entity</w:t>
      </w:r>
      <w:r w:rsidRPr="00286A7C">
        <w:t>, as appropriate, will seek to impose the maximum civil, administrative and/or criminal penalties available under the applicable law on individuals and organizations deemed to be involved with corrupt, fraudulent, or coercive practices.</w:t>
      </w:r>
    </w:p>
    <w:p w:rsidR="00477324" w:rsidRPr="00286A7C" w:rsidRDefault="00477324" w:rsidP="003E1B69">
      <w:pPr>
        <w:pStyle w:val="Style1"/>
      </w:pPr>
      <w:r w:rsidRPr="00286A7C">
        <w:t xml:space="preserve">When </w:t>
      </w:r>
      <w:r w:rsidR="001B0444" w:rsidRPr="00286A7C">
        <w:t xml:space="preserve">persons from </w:t>
      </w:r>
      <w:r w:rsidRPr="00286A7C">
        <w:t xml:space="preserve">either party to this Contract gives notice of a </w:t>
      </w:r>
      <w:r w:rsidR="001B0444" w:rsidRPr="00286A7C">
        <w:t xml:space="preserve">fundamental </w:t>
      </w:r>
      <w:r w:rsidRPr="00286A7C">
        <w:t xml:space="preserve">breach to the </w:t>
      </w:r>
      <w:r w:rsidR="00DB2F89" w:rsidRPr="00286A7C">
        <w:t xml:space="preserve">Procuring Entity’s </w:t>
      </w:r>
      <w:r w:rsidRPr="00286A7C">
        <w:t xml:space="preserve">Representative </w:t>
      </w:r>
      <w:r w:rsidR="001B0444" w:rsidRPr="00286A7C">
        <w:t xml:space="preserve"> in order to terminate the existing contract </w:t>
      </w:r>
      <w:r w:rsidRPr="00286A7C">
        <w:t xml:space="preserve">for a cause other than those listed under </w:t>
      </w:r>
      <w:r w:rsidRPr="00286A7C">
        <w:rPr>
          <w:b/>
        </w:rPr>
        <w:t>GCC</w:t>
      </w:r>
      <w:r w:rsidRPr="00286A7C">
        <w:t xml:space="preserve"> Clause </w:t>
      </w:r>
      <w:fldSimple w:instr=" REF _Ref36363281 \r \h  \* MERGEFORMAT ">
        <w:r w:rsidR="00DE3E42">
          <w:t>18.3</w:t>
        </w:r>
      </w:fldSimple>
      <w:r w:rsidRPr="00286A7C">
        <w:t xml:space="preserve">, the </w:t>
      </w:r>
      <w:r w:rsidR="00DB2F89" w:rsidRPr="00286A7C">
        <w:t xml:space="preserve">Procuring Entity’s </w:t>
      </w:r>
      <w:r w:rsidRPr="00286A7C">
        <w:t>Representative shall decide whether the breach is fundamental or not.</w:t>
      </w:r>
    </w:p>
    <w:p w:rsidR="00477324" w:rsidRPr="00286A7C" w:rsidRDefault="00477324" w:rsidP="003E1B69">
      <w:pPr>
        <w:pStyle w:val="Style1"/>
      </w:pPr>
      <w:r w:rsidRPr="00286A7C">
        <w:lastRenderedPageBreak/>
        <w:t>If this Contract is terminated, the Contractor shall stop work immediately, make the Site safe and secure, and leave the Site as soon as reasonably possible.</w:t>
      </w:r>
    </w:p>
    <w:p w:rsidR="00477324" w:rsidRPr="00286A7C" w:rsidRDefault="00477324" w:rsidP="001D0FB9">
      <w:pPr>
        <w:pStyle w:val="Heading3"/>
      </w:pPr>
      <w:bookmarkStart w:id="3327" w:name="_Toc100571545"/>
      <w:bookmarkStart w:id="3328" w:name="_Toc101169557"/>
      <w:bookmarkStart w:id="3329" w:name="_Toc101545706"/>
      <w:bookmarkStart w:id="3330" w:name="_Toc101545875"/>
      <w:bookmarkStart w:id="3331" w:name="_Toc102300365"/>
      <w:bookmarkStart w:id="3332" w:name="_Toc102300596"/>
      <w:bookmarkStart w:id="3333" w:name="_Toc240079210"/>
      <w:bookmarkStart w:id="3334" w:name="_Toc240079626"/>
      <w:bookmarkStart w:id="3335" w:name="_Toc242866374"/>
      <w:r w:rsidRPr="00286A7C">
        <w:t>Procedures for Termination of Contracts</w:t>
      </w:r>
      <w:bookmarkEnd w:id="3327"/>
      <w:bookmarkEnd w:id="3328"/>
      <w:bookmarkEnd w:id="3329"/>
      <w:bookmarkEnd w:id="3330"/>
      <w:bookmarkEnd w:id="3331"/>
      <w:bookmarkEnd w:id="3332"/>
      <w:bookmarkEnd w:id="3333"/>
      <w:bookmarkEnd w:id="3334"/>
      <w:bookmarkEnd w:id="3335"/>
    </w:p>
    <w:p w:rsidR="00477324" w:rsidRPr="00286A7C" w:rsidRDefault="00477324" w:rsidP="003E1B69">
      <w:pPr>
        <w:pStyle w:val="Style1"/>
      </w:pPr>
      <w:r w:rsidRPr="00286A7C">
        <w:t>The following provisions shall govern the procedures for the termination of this Contract:</w:t>
      </w:r>
    </w:p>
    <w:p w:rsidR="00477324" w:rsidRPr="00286A7C" w:rsidRDefault="00477324" w:rsidP="00ED1824">
      <w:pPr>
        <w:pStyle w:val="Style1"/>
        <w:numPr>
          <w:ilvl w:val="3"/>
          <w:numId w:val="7"/>
        </w:numPr>
      </w:pPr>
      <w:r w:rsidRPr="00286A7C">
        <w:t xml:space="preserve">Upon receipt of a written report of acts or causes which may constitute ground(s) for termination as aforementioned, or upon its own initiative, the </w:t>
      </w:r>
      <w:r w:rsidR="00E6064B" w:rsidRPr="00286A7C">
        <w:t>Procuring Entity</w:t>
      </w:r>
      <w:r w:rsidRPr="00286A7C">
        <w:t xml:space="preserve"> shall, within a period of seven (7) calendar days, verify the existence of such ground(s) and cause the execution of a Verified Report, with all relevant evidence attached;</w:t>
      </w:r>
    </w:p>
    <w:p w:rsidR="00477324" w:rsidRPr="00286A7C" w:rsidRDefault="00477324" w:rsidP="00ED1824">
      <w:pPr>
        <w:pStyle w:val="Style1"/>
        <w:numPr>
          <w:ilvl w:val="3"/>
          <w:numId w:val="7"/>
        </w:numPr>
      </w:pPr>
      <w:r w:rsidRPr="00286A7C">
        <w:t xml:space="preserve">Upon recommendation by the </w:t>
      </w:r>
      <w:r w:rsidR="00E6064B" w:rsidRPr="00286A7C">
        <w:t>Procuring Entity</w:t>
      </w:r>
      <w:r w:rsidRPr="00286A7C">
        <w:t xml:space="preserve">, the Head of the </w:t>
      </w:r>
      <w:r w:rsidR="00DB2F89" w:rsidRPr="00286A7C">
        <w:t xml:space="preserve">Procuring Entity </w:t>
      </w:r>
      <w:r w:rsidRPr="00286A7C">
        <w:t>shall terminate this Contract only by a written notice to the Contractor conveying the termination of this Contract. The notice shall state:</w:t>
      </w:r>
    </w:p>
    <w:p w:rsidR="00477324" w:rsidRPr="00286A7C" w:rsidRDefault="00477324" w:rsidP="00ED1824">
      <w:pPr>
        <w:pStyle w:val="Style1"/>
        <w:numPr>
          <w:ilvl w:val="4"/>
          <w:numId w:val="7"/>
        </w:numPr>
      </w:pPr>
      <w:r w:rsidRPr="00286A7C">
        <w:t>that this Contract is being terminated for any of the ground(s) afore-mentioned, and a statement of the acts that constitute the ground(s) constituting the same;</w:t>
      </w:r>
    </w:p>
    <w:p w:rsidR="00477324" w:rsidRPr="00286A7C" w:rsidRDefault="00477324" w:rsidP="00ED1824">
      <w:pPr>
        <w:pStyle w:val="Style1"/>
        <w:numPr>
          <w:ilvl w:val="4"/>
          <w:numId w:val="7"/>
        </w:numPr>
      </w:pPr>
      <w:r w:rsidRPr="00286A7C">
        <w:t xml:space="preserve">the extent of termination, whether in whole or in part; </w:t>
      </w:r>
    </w:p>
    <w:p w:rsidR="00477324" w:rsidRPr="00286A7C" w:rsidRDefault="00477324" w:rsidP="00ED1824">
      <w:pPr>
        <w:pStyle w:val="Style1"/>
        <w:numPr>
          <w:ilvl w:val="4"/>
          <w:numId w:val="7"/>
        </w:numPr>
      </w:pPr>
      <w:r w:rsidRPr="00286A7C">
        <w:t>an instruction to the Contractor to show cause as to why this Contract should not be terminated; and</w:t>
      </w:r>
    </w:p>
    <w:p w:rsidR="00477324" w:rsidRPr="00286A7C" w:rsidRDefault="00477324" w:rsidP="00ED1824">
      <w:pPr>
        <w:pStyle w:val="Style1"/>
        <w:numPr>
          <w:ilvl w:val="4"/>
          <w:numId w:val="7"/>
        </w:numPr>
      </w:pPr>
      <w:r w:rsidRPr="00286A7C">
        <w:t xml:space="preserve">special instructions of the </w:t>
      </w:r>
      <w:r w:rsidR="00DB2F89" w:rsidRPr="00286A7C">
        <w:t>Procuring Entity</w:t>
      </w:r>
      <w:r w:rsidRPr="00286A7C">
        <w:t>, if any.</w:t>
      </w:r>
    </w:p>
    <w:p w:rsidR="00477324" w:rsidRPr="00286A7C" w:rsidRDefault="00477324" w:rsidP="0066035E">
      <w:pPr>
        <w:pStyle w:val="Style2"/>
        <w:numPr>
          <w:ilvl w:val="0"/>
          <w:numId w:val="0"/>
        </w:numPr>
        <w:ind w:left="2160"/>
      </w:pPr>
      <w:r w:rsidRPr="00286A7C">
        <w:t>The Notice to Terminate shall be accompanied by a copy of the Verified Report;</w:t>
      </w:r>
    </w:p>
    <w:p w:rsidR="00477324" w:rsidRPr="00286A7C" w:rsidRDefault="00477324" w:rsidP="00ED1824">
      <w:pPr>
        <w:pStyle w:val="Style1"/>
        <w:numPr>
          <w:ilvl w:val="3"/>
          <w:numId w:val="7"/>
        </w:numPr>
      </w:pPr>
      <w:r w:rsidRPr="00286A7C">
        <w:t xml:space="preserve">Within a period of seven (7) calendar days from receipt of the Notice of Termination, the Contractor shall submit to the Head of the </w:t>
      </w:r>
      <w:r w:rsidR="00DB2F89" w:rsidRPr="00286A7C">
        <w:t xml:space="preserve">Procuring Entity </w:t>
      </w:r>
      <w:r w:rsidRPr="00286A7C">
        <w:t xml:space="preserve">a verified position paper stating why the contract should not be terminated.  If the Contractor fails to show cause after the lapse of the seven (7) day period, either by inaction or by default, the Head of the </w:t>
      </w:r>
      <w:r w:rsidR="00DB2F89" w:rsidRPr="00286A7C">
        <w:t xml:space="preserve">Procuring Entity </w:t>
      </w:r>
      <w:r w:rsidRPr="00286A7C">
        <w:t xml:space="preserve">shall issue an order terminating the contract; </w:t>
      </w:r>
    </w:p>
    <w:p w:rsidR="00477324" w:rsidRPr="00286A7C" w:rsidRDefault="00477324" w:rsidP="00ED1824">
      <w:pPr>
        <w:pStyle w:val="Style1"/>
        <w:numPr>
          <w:ilvl w:val="3"/>
          <w:numId w:val="7"/>
        </w:numPr>
      </w:pPr>
      <w:r w:rsidRPr="00286A7C">
        <w:t xml:space="preserve">The </w:t>
      </w:r>
      <w:r w:rsidR="00DB2F89" w:rsidRPr="00286A7C">
        <w:t xml:space="preserve">Procuring Entity </w:t>
      </w:r>
      <w:r w:rsidRPr="00286A7C">
        <w:t xml:space="preserve">may, at anytime before receipt of the Bidder’s verified position paper </w:t>
      </w:r>
      <w:r w:rsidR="00E17E63" w:rsidRPr="00286A7C">
        <w:t>described in item (c) above</w:t>
      </w:r>
      <w:ins w:id="3336" w:author="Edward" w:date="2016-03-23T08:44:00Z">
        <w:r w:rsidR="00D97A03">
          <w:t xml:space="preserve"> </w:t>
        </w:r>
      </w:ins>
      <w:r w:rsidRPr="00286A7C">
        <w:t xml:space="preserve">withdraw the Notice to Terminate if it is determined that certain items or works subject of the notice had been completed, delivered, or performed before the Contractor’s receipt of the notice; </w:t>
      </w:r>
    </w:p>
    <w:p w:rsidR="00477324" w:rsidRPr="00286A7C" w:rsidRDefault="00477324" w:rsidP="00ED1824">
      <w:pPr>
        <w:pStyle w:val="Style1"/>
        <w:numPr>
          <w:ilvl w:val="3"/>
          <w:numId w:val="7"/>
        </w:numPr>
      </w:pPr>
      <w:r w:rsidRPr="00286A7C">
        <w:t xml:space="preserve">Within a non-extendible period of ten (10) calendar days from receipt of the verified position paper, the Head of the </w:t>
      </w:r>
      <w:r w:rsidR="00DB2F89" w:rsidRPr="00286A7C">
        <w:t xml:space="preserve">Procuring Entity </w:t>
      </w:r>
      <w:r w:rsidRPr="00286A7C">
        <w:t xml:space="preserve">shall decide whether or not to terminate this Contract.  It shall serve a </w:t>
      </w:r>
      <w:r w:rsidRPr="00286A7C">
        <w:lastRenderedPageBreak/>
        <w:t>written notice to the Contractor of its decision and, unless otherwise provided in the said notice, this Contract is deemed terminated from receipt of the Contractor of the notice of decision.  The termination shall only be based on the ground(s) stated in the Notice to Terminate; and</w:t>
      </w:r>
    </w:p>
    <w:p w:rsidR="00477324" w:rsidRPr="00286A7C" w:rsidRDefault="00477324" w:rsidP="00ED1824">
      <w:pPr>
        <w:pStyle w:val="Style1"/>
        <w:numPr>
          <w:ilvl w:val="3"/>
          <w:numId w:val="7"/>
        </w:numPr>
      </w:pPr>
      <w:r w:rsidRPr="00286A7C">
        <w:t xml:space="preserve">The Head of the </w:t>
      </w:r>
      <w:r w:rsidR="00DB2F89" w:rsidRPr="00286A7C">
        <w:t xml:space="preserve">Procuring Entity </w:t>
      </w:r>
      <w:r w:rsidRPr="00286A7C">
        <w:t xml:space="preserve">may create a Contract Termination Review Committee (CTRC) to assist him in the discharge of this function.  All decisions recommended by the CTRC shall be subject to the approval of the Head of the </w:t>
      </w:r>
      <w:r w:rsidR="00DB2F89" w:rsidRPr="00286A7C">
        <w:t>Procuring Entity</w:t>
      </w:r>
      <w:r w:rsidRPr="00286A7C">
        <w:t>.</w:t>
      </w:r>
    </w:p>
    <w:p w:rsidR="00FB3DF0" w:rsidRPr="00286A7C" w:rsidRDefault="00FB3DF0" w:rsidP="00FB3DF0">
      <w:pPr>
        <w:pStyle w:val="Style1"/>
        <w:rPr>
          <w:szCs w:val="24"/>
        </w:rPr>
      </w:pPr>
      <w:r w:rsidRPr="00286A7C">
        <w:rPr>
          <w:szCs w:val="24"/>
        </w:rPr>
        <w:t>Pursuant to Section 69(f) of RA 9184 and without prejudice to the imposition of additional administrative sanctions as the internal rules of the agency may provide and/or further criminal prosecution as provided by applicable laws, the procuring entity shall impose on contractors after the termination of the contract the penalty of suspension for one (1) year for the first offense, suspension for two (2) years for the second offense from participating in the public bidding process, for violations committed during the contract implementation stage, which include but not limited to the following:</w:t>
      </w:r>
    </w:p>
    <w:p w:rsidR="00FB3DF0" w:rsidRPr="00286A7C" w:rsidRDefault="00FB3DF0" w:rsidP="00ED1824">
      <w:pPr>
        <w:pStyle w:val="Style1"/>
        <w:numPr>
          <w:ilvl w:val="3"/>
          <w:numId w:val="7"/>
        </w:numPr>
      </w:pPr>
      <w:r w:rsidRPr="00286A7C">
        <w:t>Failure of the contractor, due solely to his fault or negligence, to mobilize and start work or performance within the specified period in the Notice to Proceed (“NTP”);</w:t>
      </w:r>
    </w:p>
    <w:p w:rsidR="00FB3DF0" w:rsidRPr="00286A7C" w:rsidRDefault="00FB3DF0" w:rsidP="00ED1824">
      <w:pPr>
        <w:pStyle w:val="Style1"/>
        <w:numPr>
          <w:ilvl w:val="3"/>
          <w:numId w:val="7"/>
        </w:numPr>
      </w:pPr>
      <w:r w:rsidRPr="00286A7C">
        <w:t>Failure by the contractor to fully and faithfully comply with its contractual obligations without valid cause, or failure by the contractor to comply with any written lawful instruction of the procuring entity or its representative(s) pursuant to the implementation of the contract.  For the procurement of infrastructure projects or consultancy contracts, lawful instructions include but are not limited</w:t>
      </w:r>
      <w:r w:rsidRPr="00286A7C">
        <w:rPr>
          <w:i/>
          <w:iCs/>
        </w:rPr>
        <w:t xml:space="preserve"> to </w:t>
      </w:r>
      <w:r w:rsidRPr="00286A7C">
        <w:t>the following:</w:t>
      </w:r>
    </w:p>
    <w:p w:rsidR="00FB3DF0" w:rsidRPr="00286A7C" w:rsidRDefault="00FB3DF0" w:rsidP="00ED1824">
      <w:pPr>
        <w:pStyle w:val="Style1"/>
        <w:numPr>
          <w:ilvl w:val="4"/>
          <w:numId w:val="7"/>
        </w:numPr>
      </w:pPr>
      <w:r w:rsidRPr="00286A7C">
        <w:t>Employment of competent technical personnel, competent engineers and/or work supervisors;</w:t>
      </w:r>
    </w:p>
    <w:p w:rsidR="00FB3DF0" w:rsidRPr="00286A7C" w:rsidRDefault="00FB3DF0" w:rsidP="00ED1824">
      <w:pPr>
        <w:pStyle w:val="Style1"/>
        <w:numPr>
          <w:ilvl w:val="4"/>
          <w:numId w:val="7"/>
        </w:numPr>
      </w:pPr>
      <w:r w:rsidRPr="00286A7C">
        <w:t>Provision of warning signs and barricades in accordance with approved plans and specifications and contract provisions;</w:t>
      </w:r>
    </w:p>
    <w:p w:rsidR="00FB3DF0" w:rsidRPr="00286A7C" w:rsidRDefault="00FB3DF0" w:rsidP="00ED1824">
      <w:pPr>
        <w:pStyle w:val="Style1"/>
        <w:numPr>
          <w:ilvl w:val="4"/>
          <w:numId w:val="7"/>
        </w:numPr>
      </w:pPr>
      <w:r w:rsidRPr="00286A7C">
        <w:t>Stockpiling in proper places of all materials and removal from the project site of waste and excess materials</w:t>
      </w:r>
      <w:r w:rsidRPr="00286A7C">
        <w:rPr>
          <w:b/>
          <w:bCs/>
          <w:i/>
          <w:iCs/>
        </w:rPr>
        <w:t>,</w:t>
      </w:r>
      <w:r w:rsidRPr="00286A7C">
        <w:t xml:space="preserve"> including broken pavement and excavated debris in accordance with approved plans and specifications and contract provisions;</w:t>
      </w:r>
    </w:p>
    <w:p w:rsidR="00FB3DF0" w:rsidRPr="00286A7C" w:rsidRDefault="00FB3DF0" w:rsidP="00ED1824">
      <w:pPr>
        <w:pStyle w:val="Style1"/>
        <w:numPr>
          <w:ilvl w:val="4"/>
          <w:numId w:val="7"/>
        </w:numPr>
      </w:pPr>
      <w:r w:rsidRPr="00286A7C">
        <w:t>Deployment of committed equipment, facilities, support staff and manpower; and</w:t>
      </w:r>
    </w:p>
    <w:p w:rsidR="00FB3DF0" w:rsidRPr="00286A7C" w:rsidRDefault="00FB3DF0" w:rsidP="00ED1824">
      <w:pPr>
        <w:pStyle w:val="Style1"/>
        <w:numPr>
          <w:ilvl w:val="4"/>
          <w:numId w:val="7"/>
        </w:numPr>
      </w:pPr>
      <w:r w:rsidRPr="00286A7C">
        <w:t>Renewal of the effectivity dates of the performance security after its expiration during the course of contract implementation.</w:t>
      </w:r>
    </w:p>
    <w:p w:rsidR="00FB3DF0" w:rsidRPr="00286A7C" w:rsidRDefault="00FB3DF0" w:rsidP="00ED1824">
      <w:pPr>
        <w:pStyle w:val="Style1"/>
        <w:numPr>
          <w:ilvl w:val="3"/>
          <w:numId w:val="7"/>
        </w:numPr>
      </w:pPr>
      <w:r w:rsidRPr="00286A7C">
        <w:lastRenderedPageBreak/>
        <w:t>Assignment and subcontracting of the contract or any part thereof or substitution of key personnel named in the proposal without prior written approval by the procuring entity.</w:t>
      </w:r>
    </w:p>
    <w:p w:rsidR="00FB3DF0" w:rsidRPr="00286A7C" w:rsidRDefault="00FB3DF0" w:rsidP="00ED1824">
      <w:pPr>
        <w:pStyle w:val="Style1"/>
        <w:numPr>
          <w:ilvl w:val="3"/>
          <w:numId w:val="7"/>
        </w:numPr>
      </w:pPr>
      <w:r w:rsidRPr="00286A7C">
        <w:t xml:space="preserve">Poor performance by the contractor or unsatisfactory quality and/or progress of work arising from his fault or negligence as reflected in the Constructor's Performance Evaluation System (“CPES”) rating sheet.  In the absence of the CPES rating sheet, the existing performance monitoring system of the procuring entity shall be applied.  Any of the following acts by the </w:t>
      </w:r>
      <w:r w:rsidR="00D94751" w:rsidRPr="00286A7C">
        <w:t xml:space="preserve"> Contractor</w:t>
      </w:r>
      <w:r w:rsidRPr="00286A7C">
        <w:t xml:space="preserve"> shall be construed as poor performance:</w:t>
      </w:r>
    </w:p>
    <w:p w:rsidR="00FB3DF0" w:rsidRPr="00286A7C" w:rsidRDefault="00FB3DF0" w:rsidP="00ED1824">
      <w:pPr>
        <w:pStyle w:val="Style1"/>
        <w:numPr>
          <w:ilvl w:val="4"/>
          <w:numId w:val="7"/>
        </w:numPr>
      </w:pPr>
      <w:r w:rsidRPr="00286A7C">
        <w:t>Negative slippage of 15% and above within the critical path of the project due entirely to the fault or negligence of the contractor; and</w:t>
      </w:r>
    </w:p>
    <w:p w:rsidR="00FB3DF0" w:rsidRPr="00286A7C" w:rsidRDefault="00FB3DF0" w:rsidP="00ED1824">
      <w:pPr>
        <w:pStyle w:val="Style1"/>
        <w:numPr>
          <w:ilvl w:val="4"/>
          <w:numId w:val="7"/>
        </w:numPr>
      </w:pPr>
      <w:r w:rsidRPr="00286A7C">
        <w:t>Quality of materials and workmanship not complying with the approved specifications arising from the contractor's fault or negligence.</w:t>
      </w:r>
    </w:p>
    <w:p w:rsidR="00FB3DF0" w:rsidRPr="00286A7C" w:rsidRDefault="00FB3DF0" w:rsidP="00ED1824">
      <w:pPr>
        <w:pStyle w:val="Style1"/>
        <w:numPr>
          <w:ilvl w:val="3"/>
          <w:numId w:val="7"/>
        </w:numPr>
      </w:pPr>
      <w:r w:rsidRPr="00286A7C">
        <w:t>Willful or deliberate abandonment or non-performance of the project or contract by the contractor resulting to substantial breach thereof without lawful and/or just cause.</w:t>
      </w:r>
    </w:p>
    <w:p w:rsidR="00FB3DF0" w:rsidRPr="00286A7C" w:rsidRDefault="00FB3DF0" w:rsidP="00FB3DF0">
      <w:pPr>
        <w:widowControl w:val="0"/>
        <w:spacing w:after="0" w:line="240" w:lineRule="auto"/>
        <w:ind w:left="1440"/>
        <w:rPr>
          <w:szCs w:val="24"/>
        </w:rPr>
      </w:pPr>
      <w:r w:rsidRPr="00286A7C">
        <w:rPr>
          <w:szCs w:val="24"/>
        </w:rPr>
        <w:t>In addition to the penalty of suspension, the performance security posted by the contractor shall also be forfeited.</w:t>
      </w:r>
    </w:p>
    <w:p w:rsidR="00477324" w:rsidRPr="00286A7C" w:rsidRDefault="00477324" w:rsidP="001D0FB9">
      <w:pPr>
        <w:pStyle w:val="Heading3"/>
      </w:pPr>
      <w:bookmarkStart w:id="3337" w:name="_Toc240795154"/>
      <w:bookmarkStart w:id="3338" w:name="_Toc100571546"/>
      <w:bookmarkStart w:id="3339" w:name="_Toc101169558"/>
      <w:bookmarkStart w:id="3340" w:name="_Toc101545707"/>
      <w:bookmarkStart w:id="3341" w:name="_Toc101545876"/>
      <w:bookmarkStart w:id="3342" w:name="_Toc102300366"/>
      <w:bookmarkStart w:id="3343" w:name="_Toc102300597"/>
      <w:bookmarkStart w:id="3344" w:name="_Toc240079211"/>
      <w:bookmarkStart w:id="3345" w:name="_Toc240079627"/>
      <w:bookmarkStart w:id="3346" w:name="_Toc242866375"/>
      <w:bookmarkEnd w:id="3337"/>
      <w:r w:rsidRPr="00286A7C">
        <w:t xml:space="preserve">Force Majeure, Release </w:t>
      </w:r>
      <w:r w:rsidR="00ED40AE" w:rsidRPr="00286A7C">
        <w:t>from</w:t>
      </w:r>
      <w:r w:rsidRPr="00286A7C">
        <w:t xml:space="preserve"> Performance</w:t>
      </w:r>
      <w:bookmarkEnd w:id="3338"/>
      <w:bookmarkEnd w:id="3339"/>
      <w:bookmarkEnd w:id="3340"/>
      <w:bookmarkEnd w:id="3341"/>
      <w:bookmarkEnd w:id="3342"/>
      <w:bookmarkEnd w:id="3343"/>
      <w:bookmarkEnd w:id="3344"/>
      <w:bookmarkEnd w:id="3345"/>
      <w:bookmarkEnd w:id="3346"/>
    </w:p>
    <w:p w:rsidR="00477324" w:rsidRPr="00286A7C" w:rsidRDefault="00477324" w:rsidP="003E1B69">
      <w:pPr>
        <w:pStyle w:val="Style1"/>
      </w:pPr>
      <w:bookmarkStart w:id="3347" w:name="_Ref36967832"/>
      <w:r w:rsidRPr="00286A7C">
        <w:t>For purposes of this Contract the terms “</w:t>
      </w:r>
      <w:r w:rsidRPr="00286A7C">
        <w:rPr>
          <w:i/>
        </w:rPr>
        <w:t>force majeure</w:t>
      </w:r>
      <w:r w:rsidRPr="00286A7C">
        <w:t xml:space="preserve">” and “fortuitous event” may be used interchangeably.  In this regard, a fortuitous event or </w:t>
      </w:r>
      <w:r w:rsidRPr="00286A7C">
        <w:rPr>
          <w:i/>
        </w:rPr>
        <w:t>force majeure</w:t>
      </w:r>
      <w:r w:rsidRPr="00286A7C">
        <w:t xml:space="preserve"> shall be interpreted to mean an event which the Contractor could not have foreseen, or which though foreseen, was inevitable.  It shall not include ordinary unfavorable weather conditions; and any other cause the effects of which could have been avoided with the exercise of reasonable diligence by the Contractor.</w:t>
      </w:r>
    </w:p>
    <w:p w:rsidR="00477324" w:rsidRPr="00286A7C" w:rsidRDefault="00477324" w:rsidP="003E1B69">
      <w:pPr>
        <w:pStyle w:val="Style1"/>
      </w:pPr>
      <w:r w:rsidRPr="00286A7C">
        <w:t xml:space="preserve">If this Contract is discontinued by an outbreak of war or by any other event entirely outside the control of either the </w:t>
      </w:r>
      <w:r w:rsidR="00637A39" w:rsidRPr="00286A7C">
        <w:t xml:space="preserve">Procuring Entity </w:t>
      </w:r>
      <w:r w:rsidRPr="00286A7C">
        <w:t xml:space="preserve">or the Contractor, the </w:t>
      </w:r>
      <w:r w:rsidR="00637A39" w:rsidRPr="00286A7C">
        <w:t xml:space="preserve">Procuring Entity’s </w:t>
      </w:r>
      <w:r w:rsidRPr="00286A7C">
        <w:t>Representative shall certify that this Contract has been discontinued.  The Contractor shall make the Site safe and stop work as quickly as possible after receiving this certificate and shall be paid for all works carried out before receiving it and for any Work carried out afterwards to which a commitment was made.</w:t>
      </w:r>
      <w:bookmarkEnd w:id="3347"/>
    </w:p>
    <w:p w:rsidR="00477324" w:rsidRPr="00286A7C" w:rsidRDefault="00477324" w:rsidP="003E1B69">
      <w:pPr>
        <w:pStyle w:val="Style1"/>
      </w:pPr>
      <w:r w:rsidRPr="00286A7C">
        <w:t>If the event continues for a period of eighty four (84) days, either party may then give notice of termination, which shall take effect twenty eight (28) days after the giving of the notice.</w:t>
      </w:r>
    </w:p>
    <w:p w:rsidR="00477324" w:rsidRPr="00286A7C" w:rsidRDefault="00477324" w:rsidP="003E1B69">
      <w:pPr>
        <w:pStyle w:val="Style1"/>
      </w:pPr>
      <w:r w:rsidRPr="00286A7C">
        <w:lastRenderedPageBreak/>
        <w:t>After termination, the Contractor shall be entitled to payment of the unpaid balance of the value of the Works executed and of the materials and Plant reasonably delivered to the Site, adjusted by the following:</w:t>
      </w:r>
    </w:p>
    <w:p w:rsidR="00477324" w:rsidRPr="00286A7C" w:rsidRDefault="00477324" w:rsidP="00ED1824">
      <w:pPr>
        <w:pStyle w:val="Style1"/>
        <w:numPr>
          <w:ilvl w:val="3"/>
          <w:numId w:val="7"/>
        </w:numPr>
      </w:pPr>
      <w:r w:rsidRPr="00286A7C">
        <w:t xml:space="preserve">any sum to which the Contractor is entitled under </w:t>
      </w:r>
      <w:r w:rsidRPr="00286A7C">
        <w:rPr>
          <w:b/>
        </w:rPr>
        <w:t>GCC</w:t>
      </w:r>
      <w:r w:rsidRPr="00286A7C">
        <w:t xml:space="preserve"> Clause </w:t>
      </w:r>
      <w:fldSimple w:instr=" REF _Ref242252826 \r \h  \* MERGEFORMAT ">
        <w:r w:rsidR="00DE3E42">
          <w:t>28</w:t>
        </w:r>
      </w:fldSimple>
      <w:r w:rsidRPr="00286A7C">
        <w:t>;</w:t>
      </w:r>
    </w:p>
    <w:p w:rsidR="00477324" w:rsidRPr="00286A7C" w:rsidRDefault="00477324" w:rsidP="00ED1824">
      <w:pPr>
        <w:pStyle w:val="Style1"/>
        <w:numPr>
          <w:ilvl w:val="3"/>
          <w:numId w:val="7"/>
        </w:numPr>
      </w:pPr>
      <w:r w:rsidRPr="00286A7C">
        <w:t>the cost of his suspension and demobilization;</w:t>
      </w:r>
    </w:p>
    <w:p w:rsidR="00477324" w:rsidRPr="00286A7C" w:rsidRDefault="00477324" w:rsidP="00ED1824">
      <w:pPr>
        <w:pStyle w:val="Style1"/>
        <w:numPr>
          <w:ilvl w:val="3"/>
          <w:numId w:val="7"/>
        </w:numPr>
      </w:pPr>
      <w:r w:rsidRPr="00286A7C">
        <w:t xml:space="preserve">any sum to which the </w:t>
      </w:r>
      <w:r w:rsidR="00637A39" w:rsidRPr="00286A7C">
        <w:t xml:space="preserve">Procuring Entity </w:t>
      </w:r>
      <w:r w:rsidRPr="00286A7C">
        <w:t>is entitled.</w:t>
      </w:r>
    </w:p>
    <w:p w:rsidR="00477324" w:rsidRPr="00286A7C" w:rsidRDefault="00477324" w:rsidP="003E1B69">
      <w:pPr>
        <w:pStyle w:val="Style1"/>
      </w:pPr>
      <w:r w:rsidRPr="00286A7C">
        <w:t xml:space="preserve">The net balance due shall be paid or repaid within </w:t>
      </w:r>
      <w:r w:rsidR="001B0444" w:rsidRPr="00286A7C">
        <w:t xml:space="preserve">a reasonable time period from the time of </w:t>
      </w:r>
      <w:r w:rsidRPr="00286A7C">
        <w:t>the notice of termination.</w:t>
      </w:r>
    </w:p>
    <w:p w:rsidR="00477324" w:rsidRPr="00286A7C" w:rsidRDefault="00477324" w:rsidP="001D0FB9">
      <w:pPr>
        <w:pStyle w:val="Heading3"/>
      </w:pPr>
      <w:bookmarkStart w:id="3348" w:name="_Ref100546987"/>
      <w:bookmarkStart w:id="3349" w:name="_Toc100571547"/>
      <w:bookmarkStart w:id="3350" w:name="_Toc101169559"/>
      <w:bookmarkStart w:id="3351" w:name="_Toc101545708"/>
      <w:bookmarkStart w:id="3352" w:name="_Toc101545877"/>
      <w:bookmarkStart w:id="3353" w:name="_Toc102300367"/>
      <w:bookmarkStart w:id="3354" w:name="_Toc102300598"/>
      <w:bookmarkStart w:id="3355" w:name="_Toc240079212"/>
      <w:bookmarkStart w:id="3356" w:name="_Toc240079628"/>
      <w:bookmarkStart w:id="3357" w:name="_Toc242866376"/>
      <w:r w:rsidRPr="00286A7C">
        <w:t>Resolution of Disputes</w:t>
      </w:r>
      <w:bookmarkEnd w:id="3348"/>
      <w:bookmarkEnd w:id="3349"/>
      <w:bookmarkEnd w:id="3350"/>
      <w:bookmarkEnd w:id="3351"/>
      <w:bookmarkEnd w:id="3352"/>
      <w:bookmarkEnd w:id="3353"/>
      <w:bookmarkEnd w:id="3354"/>
      <w:bookmarkEnd w:id="3355"/>
      <w:bookmarkEnd w:id="3356"/>
      <w:bookmarkEnd w:id="3357"/>
    </w:p>
    <w:p w:rsidR="004710B8" w:rsidRPr="00286A7C" w:rsidRDefault="00512AB8" w:rsidP="003E1B69">
      <w:pPr>
        <w:pStyle w:val="Style1"/>
      </w:pPr>
      <w:bookmarkStart w:id="3358" w:name="_Ref36363411"/>
      <w:r w:rsidRPr="00286A7C">
        <w:rPr>
          <w:rFonts w:cs="Tahoma"/>
          <w:szCs w:val="22"/>
        </w:rPr>
        <w:t>If any dispute or difference of any kind whatsoever shall arise between the parties in connection  with the implementation of the contract covered by the Act and this IRR, the parties shall make every effort to resolve amicably such dispute or difference by mutual consultation.</w:t>
      </w:r>
    </w:p>
    <w:p w:rsidR="00477324" w:rsidRPr="00286A7C" w:rsidRDefault="00477324" w:rsidP="003E1B69">
      <w:pPr>
        <w:pStyle w:val="Style1"/>
      </w:pPr>
      <w:bookmarkStart w:id="3359" w:name="_Ref240794346"/>
      <w:r w:rsidRPr="00286A7C">
        <w:t xml:space="preserve">If the Contractor believes that a decision taken by the PROCURING ENTITY’s Representative was either outside the authority given to the PROCURING ENTITY’s Representative by this Contract or that the decision was wrongly taken, the decision shall be referred to the Arbiter indicated in the </w:t>
      </w:r>
      <w:hyperlink w:anchor="scc20_1" w:history="1">
        <w:r w:rsidRPr="00286A7C">
          <w:rPr>
            <w:rStyle w:val="Hyperlink"/>
          </w:rPr>
          <w:t>SCC</w:t>
        </w:r>
      </w:hyperlink>
      <w:r w:rsidRPr="00286A7C">
        <w:t xml:space="preserve"> within fourteen (14) days of the notification of the PROCURING ENTITY’s Representative’s decision.</w:t>
      </w:r>
      <w:bookmarkEnd w:id="3358"/>
      <w:bookmarkEnd w:id="3359"/>
    </w:p>
    <w:p w:rsidR="00477324" w:rsidRPr="00286A7C" w:rsidRDefault="00477324" w:rsidP="003E1B69">
      <w:pPr>
        <w:pStyle w:val="Style1"/>
      </w:pPr>
      <w:bookmarkStart w:id="3360" w:name="_Ref100562228"/>
      <w:bookmarkStart w:id="3361" w:name="_Ref240794357"/>
      <w:r w:rsidRPr="00286A7C">
        <w:t>Any and all disputes arising from the implementation of this Contract covered by the R.A. 9184 and its IRR shall be submitted to arbitration in the Philippines according to the provisions of</w:t>
      </w:r>
      <w:r w:rsidR="004E75FA" w:rsidRPr="00286A7C">
        <w:t xml:space="preserve"> Republic Act No. 876, otherwise known as the “ Arbitration Law” and</w:t>
      </w:r>
      <w:r w:rsidRPr="00286A7C">
        <w:t xml:space="preserve"> Republic Act 9285, otherwise known as the “Alternative Dispute Resolution Act of 2004”: </w:t>
      </w:r>
      <w:r w:rsidRPr="00286A7C">
        <w:rPr>
          <w:i/>
        </w:rPr>
        <w:t>Provided, however</w:t>
      </w:r>
      <w:r w:rsidRPr="00286A7C">
        <w:t xml:space="preserve">, That, disputes that are within the competence of the Construction Industry Arbitration Commission to resolve shall be referred thereto.  The process of arbitration shall be incorporated as a provision in this Contract that will be executed pursuant to the provisions of the Act and its IRR: </w:t>
      </w:r>
      <w:r w:rsidRPr="00286A7C">
        <w:rPr>
          <w:i/>
        </w:rPr>
        <w:t>Provided, further,</w:t>
      </w:r>
      <w:r w:rsidRPr="00286A7C">
        <w:t>That, by mutual agreement, the parties may agree in writing to resort to other alternative modes of dispute resolution.</w:t>
      </w:r>
      <w:bookmarkEnd w:id="3360"/>
      <w:bookmarkEnd w:id="3361"/>
    </w:p>
    <w:p w:rsidR="00477324" w:rsidRPr="00286A7C" w:rsidRDefault="00477324" w:rsidP="001D0FB9">
      <w:pPr>
        <w:pStyle w:val="Heading3"/>
      </w:pPr>
      <w:bookmarkStart w:id="3362" w:name="_Toc100571548"/>
      <w:bookmarkStart w:id="3363" w:name="_Toc101169560"/>
      <w:bookmarkStart w:id="3364" w:name="_Toc101545709"/>
      <w:bookmarkStart w:id="3365" w:name="_Toc101545878"/>
      <w:bookmarkStart w:id="3366" w:name="_Toc102300368"/>
      <w:bookmarkStart w:id="3367" w:name="_Toc102300599"/>
      <w:bookmarkStart w:id="3368" w:name="_Toc240079213"/>
      <w:bookmarkStart w:id="3369" w:name="_Toc240079629"/>
      <w:bookmarkStart w:id="3370" w:name="_Toc242866377"/>
      <w:r w:rsidRPr="00286A7C">
        <w:t>Suspension of Loan, Credit, Grant, or Appropriation</w:t>
      </w:r>
      <w:bookmarkEnd w:id="3362"/>
      <w:bookmarkEnd w:id="3363"/>
      <w:bookmarkEnd w:id="3364"/>
      <w:bookmarkEnd w:id="3365"/>
      <w:bookmarkEnd w:id="3366"/>
      <w:bookmarkEnd w:id="3367"/>
      <w:bookmarkEnd w:id="3368"/>
      <w:bookmarkEnd w:id="3369"/>
      <w:bookmarkEnd w:id="3370"/>
    </w:p>
    <w:p w:rsidR="00477324" w:rsidRPr="00286A7C" w:rsidRDefault="00477324" w:rsidP="00512AB8">
      <w:pPr>
        <w:pStyle w:val="Style1"/>
        <w:numPr>
          <w:ilvl w:val="0"/>
          <w:numId w:val="0"/>
        </w:numPr>
        <w:ind w:left="720"/>
      </w:pPr>
      <w:r w:rsidRPr="00286A7C">
        <w:t xml:space="preserve">In the event that the Funding Source suspends the Loan, Credit, Grant, or Appropriation to the </w:t>
      </w:r>
      <w:r w:rsidR="00D74F1A" w:rsidRPr="00286A7C">
        <w:t>Procuring Entity</w:t>
      </w:r>
      <w:r w:rsidRPr="00286A7C">
        <w:t>, from which part of the payments to the Contractor are being made:</w:t>
      </w:r>
    </w:p>
    <w:p w:rsidR="00477324" w:rsidRPr="00286A7C" w:rsidRDefault="00477324" w:rsidP="00ED1824">
      <w:pPr>
        <w:pStyle w:val="Style1"/>
        <w:numPr>
          <w:ilvl w:val="3"/>
          <w:numId w:val="7"/>
        </w:numPr>
        <w:tabs>
          <w:tab w:val="clear" w:pos="2160"/>
          <w:tab w:val="num" w:pos="1440"/>
        </w:tabs>
        <w:ind w:left="1440"/>
      </w:pPr>
      <w:r w:rsidRPr="00286A7C">
        <w:t xml:space="preserve">The </w:t>
      </w:r>
      <w:r w:rsidR="00D74F1A" w:rsidRPr="00286A7C">
        <w:t xml:space="preserve">Procuring Entity </w:t>
      </w:r>
      <w:r w:rsidRPr="00286A7C">
        <w:t>is obligated to notify the Contractor of such suspension within seven (7) days of having received the suspension notice.</w:t>
      </w:r>
    </w:p>
    <w:p w:rsidR="00477324" w:rsidRPr="00286A7C" w:rsidRDefault="00477324" w:rsidP="00ED1824">
      <w:pPr>
        <w:pStyle w:val="Style1"/>
        <w:numPr>
          <w:ilvl w:val="3"/>
          <w:numId w:val="7"/>
        </w:numPr>
        <w:tabs>
          <w:tab w:val="clear" w:pos="2160"/>
          <w:tab w:val="num" w:pos="1440"/>
        </w:tabs>
        <w:ind w:left="1440"/>
      </w:pPr>
      <w:r w:rsidRPr="00286A7C">
        <w:t>If the Contractor has not received sums due it</w:t>
      </w:r>
      <w:r w:rsidR="004E351C" w:rsidRPr="00286A7C">
        <w:t xml:space="preserve"> for work already done</w:t>
      </w:r>
      <w:r w:rsidRPr="00286A7C">
        <w:t xml:space="preserve"> within </w:t>
      </w:r>
      <w:r w:rsidR="004E351C" w:rsidRPr="00286A7C">
        <w:t xml:space="preserve">forty five (45) </w:t>
      </w:r>
      <w:r w:rsidRPr="00286A7C">
        <w:t xml:space="preserve">days </w:t>
      </w:r>
      <w:r w:rsidR="00CC0BAD" w:rsidRPr="00286A7C">
        <w:t xml:space="preserve">from the time the Contractor’s claim </w:t>
      </w:r>
      <w:r w:rsidRPr="00286A7C">
        <w:t xml:space="preserve">for </w:t>
      </w:r>
      <w:r w:rsidR="004E351C" w:rsidRPr="00286A7C">
        <w:t xml:space="preserve">payment has been certified by the </w:t>
      </w:r>
      <w:r w:rsidR="00D74F1A" w:rsidRPr="00286A7C">
        <w:t xml:space="preserve">Procuring Entity’s </w:t>
      </w:r>
      <w:r w:rsidR="00CC0BAD" w:rsidRPr="00286A7C">
        <w:t>Representative</w:t>
      </w:r>
      <w:r w:rsidRPr="00286A7C">
        <w:t xml:space="preserve">, the Contractor may </w:t>
      </w:r>
      <w:r w:rsidRPr="00286A7C">
        <w:lastRenderedPageBreak/>
        <w:t xml:space="preserve">immediately issue a </w:t>
      </w:r>
      <w:r w:rsidR="004E351C" w:rsidRPr="00286A7C">
        <w:t xml:space="preserve">suspension of work </w:t>
      </w:r>
      <w:r w:rsidRPr="00286A7C">
        <w:t>notice</w:t>
      </w:r>
      <w:r w:rsidR="004E351C" w:rsidRPr="00286A7C">
        <w:t xml:space="preserve"> in accordance with </w:t>
      </w:r>
      <w:r w:rsidR="00FA7823" w:rsidRPr="00286A7C">
        <w:rPr>
          <w:b/>
        </w:rPr>
        <w:t>GCC</w:t>
      </w:r>
      <w:r w:rsidR="004E351C" w:rsidRPr="00286A7C">
        <w:t xml:space="preserve"> Clause </w:t>
      </w:r>
      <w:fldSimple w:instr=" REF _Ref102292916 \r \h  \* MERGEFORMAT ">
        <w:r w:rsidR="00DE3E42">
          <w:t>45.2</w:t>
        </w:r>
      </w:fldSimple>
      <w:r w:rsidRPr="00286A7C">
        <w:t>.</w:t>
      </w:r>
    </w:p>
    <w:p w:rsidR="00477324" w:rsidRPr="00286A7C" w:rsidRDefault="00D74F1A" w:rsidP="001D0FB9">
      <w:pPr>
        <w:pStyle w:val="Heading3"/>
      </w:pPr>
      <w:bookmarkStart w:id="3371" w:name="_Toc100571549"/>
      <w:bookmarkStart w:id="3372" w:name="_Toc101169561"/>
      <w:bookmarkStart w:id="3373" w:name="_Toc101545710"/>
      <w:bookmarkStart w:id="3374" w:name="_Toc101545879"/>
      <w:bookmarkStart w:id="3375" w:name="_Toc102300369"/>
      <w:bookmarkStart w:id="3376" w:name="_Toc102300600"/>
      <w:bookmarkStart w:id="3377" w:name="_Toc240079214"/>
      <w:bookmarkStart w:id="3378" w:name="_Toc240079630"/>
      <w:bookmarkStart w:id="3379" w:name="_Toc242866378"/>
      <w:r w:rsidRPr="00286A7C">
        <w:t xml:space="preserve">Procuring Entity’s </w:t>
      </w:r>
      <w:r w:rsidR="00477324" w:rsidRPr="00286A7C">
        <w:t>Representative’s Decisions</w:t>
      </w:r>
      <w:bookmarkEnd w:id="3371"/>
      <w:bookmarkEnd w:id="3372"/>
      <w:bookmarkEnd w:id="3373"/>
      <w:bookmarkEnd w:id="3374"/>
      <w:bookmarkEnd w:id="3375"/>
      <w:bookmarkEnd w:id="3376"/>
      <w:bookmarkEnd w:id="3377"/>
      <w:bookmarkEnd w:id="3378"/>
      <w:bookmarkEnd w:id="3379"/>
    </w:p>
    <w:p w:rsidR="00670923" w:rsidRPr="00286A7C" w:rsidRDefault="00477324" w:rsidP="003E1B69">
      <w:pPr>
        <w:pStyle w:val="Style1"/>
      </w:pPr>
      <w:r w:rsidRPr="00286A7C">
        <w:t xml:space="preserve">Except where otherwise specifically stated, the </w:t>
      </w:r>
      <w:r w:rsidR="00670923" w:rsidRPr="00286A7C">
        <w:t>Procuring Entity’s</w:t>
      </w:r>
      <w:r w:rsidRPr="00286A7C">
        <w:t xml:space="preserve"> Representative will decide contractual matters between the </w:t>
      </w:r>
      <w:r w:rsidR="00670923" w:rsidRPr="00286A7C">
        <w:t xml:space="preserve">Procuring Entity </w:t>
      </w:r>
      <w:r w:rsidRPr="00286A7C">
        <w:t xml:space="preserve">and the Contractor in the role representing the </w:t>
      </w:r>
      <w:r w:rsidR="00670923" w:rsidRPr="00286A7C">
        <w:t>Procuring Entity</w:t>
      </w:r>
      <w:r w:rsidR="00515DAD" w:rsidRPr="00286A7C">
        <w:t>.</w:t>
      </w:r>
    </w:p>
    <w:p w:rsidR="00477324" w:rsidRPr="00286A7C" w:rsidRDefault="00477324" w:rsidP="003E1B69">
      <w:pPr>
        <w:pStyle w:val="Style1"/>
      </w:pPr>
      <w:r w:rsidRPr="00286A7C">
        <w:t xml:space="preserve">The </w:t>
      </w:r>
      <w:r w:rsidR="00670923" w:rsidRPr="00286A7C">
        <w:t xml:space="preserve">Procuring Entity’s </w:t>
      </w:r>
      <w:r w:rsidRPr="00286A7C">
        <w:t>Representative may delegate any of his duties and responsibilities to other people, except to the Arbiter, after notifying the Contractor, and may cancel any delegation after notifying the Contractor.</w:t>
      </w:r>
    </w:p>
    <w:p w:rsidR="00477324" w:rsidRPr="00286A7C" w:rsidRDefault="00477324" w:rsidP="001D0FB9">
      <w:pPr>
        <w:pStyle w:val="Heading3"/>
      </w:pPr>
      <w:bookmarkStart w:id="3380" w:name="_Toc100571254"/>
      <w:bookmarkStart w:id="3381" w:name="_Toc100571550"/>
      <w:bookmarkStart w:id="3382" w:name="_Toc100571552"/>
      <w:bookmarkStart w:id="3383" w:name="_Toc101169562"/>
      <w:bookmarkStart w:id="3384" w:name="_Toc101545711"/>
      <w:bookmarkStart w:id="3385" w:name="_Toc101545880"/>
      <w:bookmarkStart w:id="3386" w:name="_Toc102300370"/>
      <w:bookmarkStart w:id="3387" w:name="_Toc102300601"/>
      <w:bookmarkStart w:id="3388" w:name="_Toc240079215"/>
      <w:bookmarkStart w:id="3389" w:name="_Toc240079631"/>
      <w:bookmarkStart w:id="3390" w:name="_Toc242866379"/>
      <w:bookmarkEnd w:id="3380"/>
      <w:bookmarkEnd w:id="3381"/>
      <w:r w:rsidRPr="00286A7C">
        <w:t xml:space="preserve">Approval of Drawings and </w:t>
      </w:r>
      <w:r w:rsidR="00CD200F" w:rsidRPr="00286A7C">
        <w:t xml:space="preserve">Temporary </w:t>
      </w:r>
      <w:r w:rsidRPr="00286A7C">
        <w:t xml:space="preserve">Works by the </w:t>
      </w:r>
      <w:bookmarkEnd w:id="3382"/>
      <w:bookmarkEnd w:id="3383"/>
      <w:r w:rsidR="00331FC9" w:rsidRPr="00286A7C">
        <w:t xml:space="preserve">Procuring Entity’s </w:t>
      </w:r>
      <w:r w:rsidRPr="00286A7C">
        <w:t>Representative</w:t>
      </w:r>
      <w:bookmarkEnd w:id="3384"/>
      <w:bookmarkEnd w:id="3385"/>
      <w:bookmarkEnd w:id="3386"/>
      <w:bookmarkEnd w:id="3387"/>
      <w:bookmarkEnd w:id="3388"/>
      <w:bookmarkEnd w:id="3389"/>
      <w:bookmarkEnd w:id="3390"/>
    </w:p>
    <w:p w:rsidR="00477324" w:rsidRPr="00286A7C" w:rsidRDefault="00477324" w:rsidP="003E1B69">
      <w:pPr>
        <w:pStyle w:val="Style1"/>
      </w:pPr>
      <w:r w:rsidRPr="00286A7C">
        <w:t xml:space="preserve">All Drawings prepared by the Contractor for the execution of the Temporary Works, are subject to prior approval by the </w:t>
      </w:r>
      <w:r w:rsidR="00331FC9" w:rsidRPr="00286A7C">
        <w:t xml:space="preserve">Procuring Entity’s </w:t>
      </w:r>
      <w:r w:rsidRPr="00286A7C">
        <w:t xml:space="preserve">Representative before its use. </w:t>
      </w:r>
    </w:p>
    <w:p w:rsidR="00477324" w:rsidRPr="00286A7C" w:rsidRDefault="00477324" w:rsidP="003E1B69">
      <w:pPr>
        <w:pStyle w:val="Style1"/>
      </w:pPr>
      <w:r w:rsidRPr="00286A7C">
        <w:t>The Contractor shall be responsible for design of Temporary Works.</w:t>
      </w:r>
    </w:p>
    <w:p w:rsidR="00477324" w:rsidRPr="00286A7C" w:rsidRDefault="00477324" w:rsidP="003E1B69">
      <w:pPr>
        <w:pStyle w:val="Style1"/>
      </w:pPr>
      <w:r w:rsidRPr="00286A7C">
        <w:t xml:space="preserve">The </w:t>
      </w:r>
      <w:r w:rsidR="00331FC9" w:rsidRPr="00286A7C">
        <w:t xml:space="preserve">Procuring Entity’s </w:t>
      </w:r>
      <w:r w:rsidRPr="00286A7C">
        <w:t>Representative’s approval shall not alter the Contractor’s responsibility for design of the Temporary Works.</w:t>
      </w:r>
    </w:p>
    <w:p w:rsidR="00477324" w:rsidRPr="00286A7C" w:rsidRDefault="00477324" w:rsidP="003E1B69">
      <w:pPr>
        <w:pStyle w:val="Style1"/>
      </w:pPr>
      <w:r w:rsidRPr="00286A7C">
        <w:t xml:space="preserve">The Contractor shall obtain approval of third parties to the design of the Temporary Works, when required by the </w:t>
      </w:r>
      <w:r w:rsidR="00331FC9" w:rsidRPr="00286A7C">
        <w:t>Procuring Entity</w:t>
      </w:r>
      <w:r w:rsidRPr="00286A7C">
        <w:t>.</w:t>
      </w:r>
    </w:p>
    <w:p w:rsidR="00477324" w:rsidRPr="00286A7C" w:rsidRDefault="00477324" w:rsidP="001D0FB9">
      <w:pPr>
        <w:pStyle w:val="Heading3"/>
      </w:pPr>
      <w:bookmarkStart w:id="3391" w:name="_Toc100571553"/>
      <w:bookmarkStart w:id="3392" w:name="_Toc101169563"/>
      <w:bookmarkStart w:id="3393" w:name="_Toc101545712"/>
      <w:bookmarkStart w:id="3394" w:name="_Toc101545881"/>
      <w:bookmarkStart w:id="3395" w:name="_Toc102300371"/>
      <w:bookmarkStart w:id="3396" w:name="_Toc102300602"/>
      <w:bookmarkStart w:id="3397" w:name="_Toc240079216"/>
      <w:bookmarkStart w:id="3398" w:name="_Toc240079632"/>
      <w:bookmarkStart w:id="3399" w:name="_Toc242866380"/>
      <w:r w:rsidRPr="00286A7C">
        <w:t xml:space="preserve">Acceleration and Delays Ordered by the </w:t>
      </w:r>
      <w:bookmarkEnd w:id="3391"/>
      <w:bookmarkEnd w:id="3392"/>
      <w:r w:rsidR="00331FC9" w:rsidRPr="00286A7C">
        <w:t xml:space="preserve">Procuring Entity’s </w:t>
      </w:r>
      <w:r w:rsidRPr="00286A7C">
        <w:t>Representative</w:t>
      </w:r>
      <w:bookmarkEnd w:id="3393"/>
      <w:bookmarkEnd w:id="3394"/>
      <w:bookmarkEnd w:id="3395"/>
      <w:bookmarkEnd w:id="3396"/>
      <w:bookmarkEnd w:id="3397"/>
      <w:bookmarkEnd w:id="3398"/>
      <w:bookmarkEnd w:id="3399"/>
    </w:p>
    <w:p w:rsidR="00477324" w:rsidRPr="00286A7C" w:rsidRDefault="00477324" w:rsidP="003E1B69">
      <w:pPr>
        <w:pStyle w:val="Style1"/>
      </w:pPr>
      <w:r w:rsidRPr="00286A7C">
        <w:t xml:space="preserve">When the </w:t>
      </w:r>
      <w:r w:rsidR="00331FC9" w:rsidRPr="00286A7C">
        <w:t xml:space="preserve">Procuring Entity </w:t>
      </w:r>
      <w:r w:rsidRPr="00286A7C">
        <w:t xml:space="preserve">wants the Contractor to finish before the Intended Completion Date, the </w:t>
      </w:r>
      <w:r w:rsidR="00331FC9" w:rsidRPr="00286A7C">
        <w:t xml:space="preserve">Procuring Entity’s </w:t>
      </w:r>
      <w:r w:rsidRPr="00286A7C">
        <w:t xml:space="preserve">Representative will obtain priced proposals for achieving the necessary acceleration from the Contractor.  If the </w:t>
      </w:r>
      <w:r w:rsidR="00331FC9" w:rsidRPr="00286A7C">
        <w:t xml:space="preserve">Procuring Entity </w:t>
      </w:r>
      <w:r w:rsidRPr="00286A7C">
        <w:t xml:space="preserve">accepts these proposals, the Intended Completion Date will be adjusted accordingly and confirmed by both the </w:t>
      </w:r>
      <w:r w:rsidR="00331FC9" w:rsidRPr="00286A7C">
        <w:t xml:space="preserve">Procuring Entity </w:t>
      </w:r>
      <w:r w:rsidRPr="00286A7C">
        <w:t>and the Contractor.</w:t>
      </w:r>
    </w:p>
    <w:p w:rsidR="00477324" w:rsidRPr="00286A7C" w:rsidRDefault="00477324" w:rsidP="003E1B69">
      <w:pPr>
        <w:pStyle w:val="Style1"/>
      </w:pPr>
      <w:r w:rsidRPr="00286A7C">
        <w:t>If the Contract</w:t>
      </w:r>
      <w:r w:rsidR="00ED40AE">
        <w:t xml:space="preserve">or’s Financial Proposals for an </w:t>
      </w:r>
      <w:r w:rsidRPr="00286A7C">
        <w:t xml:space="preserve">acceleration are accepted by the </w:t>
      </w:r>
      <w:r w:rsidR="00331FC9" w:rsidRPr="00286A7C">
        <w:t>Procuring Entity</w:t>
      </w:r>
      <w:r w:rsidRPr="00286A7C">
        <w:t>, they are incorporated in the Contract Price and treated as a Variation.</w:t>
      </w:r>
    </w:p>
    <w:p w:rsidR="00477324" w:rsidRPr="00286A7C" w:rsidRDefault="00477324" w:rsidP="001D0FB9">
      <w:pPr>
        <w:pStyle w:val="Heading3"/>
      </w:pPr>
      <w:bookmarkStart w:id="3400" w:name="_Toc100571554"/>
      <w:bookmarkStart w:id="3401" w:name="_Toc101169564"/>
      <w:bookmarkStart w:id="3402" w:name="_Toc101545713"/>
      <w:bookmarkStart w:id="3403" w:name="_Toc101545882"/>
      <w:bookmarkStart w:id="3404" w:name="_Toc102300372"/>
      <w:bookmarkStart w:id="3405" w:name="_Toc102300603"/>
      <w:bookmarkStart w:id="3406" w:name="_Toc240079217"/>
      <w:bookmarkStart w:id="3407" w:name="_Toc240079633"/>
      <w:bookmarkStart w:id="3408" w:name="_Toc242866381"/>
      <w:r w:rsidRPr="00286A7C">
        <w:t>Extension of the Intended Completion Date</w:t>
      </w:r>
      <w:bookmarkEnd w:id="3400"/>
      <w:bookmarkEnd w:id="3401"/>
      <w:bookmarkEnd w:id="3402"/>
      <w:bookmarkEnd w:id="3403"/>
      <w:bookmarkEnd w:id="3404"/>
      <w:bookmarkEnd w:id="3405"/>
      <w:bookmarkEnd w:id="3406"/>
      <w:bookmarkEnd w:id="3407"/>
      <w:bookmarkEnd w:id="3408"/>
    </w:p>
    <w:p w:rsidR="00477324" w:rsidRPr="00286A7C" w:rsidRDefault="0089324C" w:rsidP="003E1B69">
      <w:pPr>
        <w:pStyle w:val="Style1"/>
      </w:pPr>
      <w:bookmarkStart w:id="3409" w:name="_Ref100564097"/>
      <w:r w:rsidRPr="00286A7C">
        <w:t>T</w:t>
      </w:r>
      <w:r w:rsidR="00CD200F" w:rsidRPr="00286A7C">
        <w:t xml:space="preserve">he </w:t>
      </w:r>
      <w:r w:rsidR="00331FC9" w:rsidRPr="00286A7C">
        <w:t xml:space="preserve">Procuring Entity’s </w:t>
      </w:r>
      <w:r w:rsidR="00477324" w:rsidRPr="00286A7C">
        <w:t xml:space="preserve">Representative shall extend the Intended Completion Date if a Variation is issued which makes it impossible for the Intended Completion Date to be achieved by the Contractor without taking steps to accelerate the remaining work, which would cause the Contractor to incur additional costs.  </w:t>
      </w:r>
      <w:r w:rsidR="00311FF5" w:rsidRPr="00286A7C">
        <w:t>N</w:t>
      </w:r>
      <w:r w:rsidR="007E5075" w:rsidRPr="00286A7C">
        <w:t xml:space="preserve">o payment shall be made for </w:t>
      </w:r>
      <w:r w:rsidR="00CD200F" w:rsidRPr="00286A7C">
        <w:t xml:space="preserve">any </w:t>
      </w:r>
      <w:r w:rsidR="00477324" w:rsidRPr="00286A7C">
        <w:t>event which may warrant the extension of the Intended Completion Date.</w:t>
      </w:r>
      <w:bookmarkEnd w:id="3409"/>
    </w:p>
    <w:p w:rsidR="00477324" w:rsidRPr="00286A7C" w:rsidRDefault="00477324" w:rsidP="003E1B69">
      <w:pPr>
        <w:pStyle w:val="Style1"/>
      </w:pPr>
      <w:r w:rsidRPr="00286A7C">
        <w:lastRenderedPageBreak/>
        <w:t xml:space="preserve">The </w:t>
      </w:r>
      <w:r w:rsidR="00331FC9" w:rsidRPr="00286A7C">
        <w:t xml:space="preserve">Procuring Entity’s </w:t>
      </w:r>
      <w:r w:rsidRPr="00286A7C">
        <w:t xml:space="preserve">Representative shall decide whether and by how much to extend the Intended Completion Date within twenty one (21) days of the Contractor asking the </w:t>
      </w:r>
      <w:r w:rsidR="00331FC9" w:rsidRPr="00286A7C">
        <w:t xml:space="preserve">Procuring Entity’s </w:t>
      </w:r>
      <w:r w:rsidRPr="00286A7C">
        <w:t xml:space="preserve">Representative for a decision </w:t>
      </w:r>
      <w:r w:rsidR="00373C03" w:rsidRPr="00286A7C">
        <w:t>thereto after fully submitting all supporting information</w:t>
      </w:r>
      <w:r w:rsidRPr="00286A7C">
        <w:t>.  If the Contractor has failed to give early warning of a delay or has failed to cooperate in dealing with a delay, the delay by this failure shall not be considered in assessing the new Intended Completion Date.</w:t>
      </w:r>
    </w:p>
    <w:p w:rsidR="00477324" w:rsidRPr="00286A7C" w:rsidRDefault="00477324" w:rsidP="001D0FB9">
      <w:pPr>
        <w:pStyle w:val="Heading3"/>
      </w:pPr>
      <w:bookmarkStart w:id="3410" w:name="_Toc100571555"/>
      <w:bookmarkStart w:id="3411" w:name="_Toc101169565"/>
      <w:bookmarkStart w:id="3412" w:name="_Toc101545714"/>
      <w:bookmarkStart w:id="3413" w:name="_Toc101545883"/>
      <w:bookmarkStart w:id="3414" w:name="_Toc102300373"/>
      <w:bookmarkStart w:id="3415" w:name="_Toc102300604"/>
      <w:bookmarkStart w:id="3416" w:name="_Toc240079218"/>
      <w:bookmarkStart w:id="3417" w:name="_Toc240079634"/>
      <w:bookmarkStart w:id="3418" w:name="_Toc242866382"/>
      <w:r w:rsidRPr="00286A7C">
        <w:t>Right to Vary</w:t>
      </w:r>
      <w:bookmarkEnd w:id="3410"/>
      <w:bookmarkEnd w:id="3411"/>
      <w:bookmarkEnd w:id="3412"/>
      <w:bookmarkEnd w:id="3413"/>
      <w:bookmarkEnd w:id="3414"/>
      <w:bookmarkEnd w:id="3415"/>
      <w:bookmarkEnd w:id="3416"/>
      <w:bookmarkEnd w:id="3417"/>
      <w:bookmarkEnd w:id="3418"/>
    </w:p>
    <w:p w:rsidR="00477324" w:rsidRPr="00286A7C" w:rsidRDefault="00477324" w:rsidP="003E1B69">
      <w:pPr>
        <w:pStyle w:val="Style1"/>
      </w:pPr>
      <w:r w:rsidRPr="00286A7C">
        <w:t xml:space="preserve">The </w:t>
      </w:r>
      <w:r w:rsidR="00331FC9" w:rsidRPr="00286A7C">
        <w:t xml:space="preserve">Procuring Entity’s </w:t>
      </w:r>
      <w:r w:rsidRPr="00286A7C">
        <w:t xml:space="preserve">Representative with the prior approval of the </w:t>
      </w:r>
      <w:r w:rsidR="00331FC9" w:rsidRPr="00286A7C">
        <w:t xml:space="preserve">Procuring Entity </w:t>
      </w:r>
      <w:r w:rsidRPr="00286A7C">
        <w:t>may instruct Variations, up to a maximum cumulative amount of ten percent (10%) of the original contract cost.</w:t>
      </w:r>
    </w:p>
    <w:p w:rsidR="00477324" w:rsidRPr="00286A7C" w:rsidRDefault="00477324" w:rsidP="003E1B69">
      <w:pPr>
        <w:pStyle w:val="Style1"/>
      </w:pPr>
      <w:r w:rsidRPr="00286A7C">
        <w:t>Variations shall be valued as follows:</w:t>
      </w:r>
    </w:p>
    <w:p w:rsidR="00477324" w:rsidRPr="00286A7C" w:rsidRDefault="00477324" w:rsidP="00ED1824">
      <w:pPr>
        <w:pStyle w:val="Style1"/>
        <w:numPr>
          <w:ilvl w:val="3"/>
          <w:numId w:val="7"/>
        </w:numPr>
      </w:pPr>
      <w:r w:rsidRPr="00286A7C">
        <w:t xml:space="preserve">At a lump sum price agreed between the parties; </w:t>
      </w:r>
    </w:p>
    <w:p w:rsidR="00477324" w:rsidRPr="00286A7C" w:rsidRDefault="00477324" w:rsidP="00ED1824">
      <w:pPr>
        <w:pStyle w:val="Style1"/>
        <w:numPr>
          <w:ilvl w:val="3"/>
          <w:numId w:val="7"/>
        </w:numPr>
      </w:pPr>
      <w:r w:rsidRPr="00286A7C">
        <w:t>where appropriate, at rates in this Contract;</w:t>
      </w:r>
    </w:p>
    <w:p w:rsidR="00477324" w:rsidRPr="00286A7C" w:rsidRDefault="00477324" w:rsidP="00ED1824">
      <w:pPr>
        <w:pStyle w:val="Style1"/>
        <w:numPr>
          <w:ilvl w:val="3"/>
          <w:numId w:val="7"/>
        </w:numPr>
      </w:pPr>
      <w:r w:rsidRPr="00286A7C">
        <w:t>in the absence of appropriate rates, the rates in this Contract shall be used as the basis for valuation; or failing which</w:t>
      </w:r>
    </w:p>
    <w:p w:rsidR="00477324" w:rsidRPr="00286A7C" w:rsidRDefault="00477324" w:rsidP="00ED1824">
      <w:pPr>
        <w:pStyle w:val="Style1"/>
        <w:numPr>
          <w:ilvl w:val="3"/>
          <w:numId w:val="7"/>
        </w:numPr>
      </w:pPr>
      <w:r w:rsidRPr="00286A7C">
        <w:t xml:space="preserve">at appropriate new rates, </w:t>
      </w:r>
      <w:r w:rsidR="00A51679" w:rsidRPr="00286A7C">
        <w:t>equal to or lower than</w:t>
      </w:r>
      <w:r w:rsidR="00C0702E" w:rsidRPr="00286A7C">
        <w:t xml:space="preserve"> current</w:t>
      </w:r>
      <w:r w:rsidR="00A51679" w:rsidRPr="00286A7C">
        <w:t xml:space="preserve"> industry rates </w:t>
      </w:r>
      <w:r w:rsidR="00C0702E" w:rsidRPr="00286A7C">
        <w:t xml:space="preserve">and </w:t>
      </w:r>
      <w:r w:rsidR="00A51679" w:rsidRPr="00286A7C">
        <w:t>to be agreed upon by both parties</w:t>
      </w:r>
      <w:r w:rsidR="004F5548" w:rsidRPr="00286A7C">
        <w:t xml:space="preserve"> and approved by the Head of the </w:t>
      </w:r>
      <w:r w:rsidR="00331FC9" w:rsidRPr="00286A7C">
        <w:t>Procuring Entity</w:t>
      </w:r>
      <w:r w:rsidRPr="00286A7C">
        <w:t>.</w:t>
      </w:r>
    </w:p>
    <w:p w:rsidR="00477324" w:rsidRPr="00286A7C" w:rsidRDefault="00477324" w:rsidP="001D0FB9">
      <w:pPr>
        <w:pStyle w:val="Heading3"/>
      </w:pPr>
      <w:bookmarkStart w:id="3419" w:name="_Toc100571556"/>
      <w:bookmarkStart w:id="3420" w:name="_Toc101169566"/>
      <w:bookmarkStart w:id="3421" w:name="_Toc101545715"/>
      <w:bookmarkStart w:id="3422" w:name="_Toc101545884"/>
      <w:bookmarkStart w:id="3423" w:name="_Toc102300374"/>
      <w:bookmarkStart w:id="3424" w:name="_Toc102300605"/>
      <w:bookmarkStart w:id="3425" w:name="_Toc240079219"/>
      <w:bookmarkStart w:id="3426" w:name="_Toc240079635"/>
      <w:bookmarkStart w:id="3427" w:name="_Ref242252826"/>
      <w:bookmarkStart w:id="3428" w:name="_Toc242866383"/>
      <w:r w:rsidRPr="00286A7C">
        <w:t>Contractor</w:t>
      </w:r>
      <w:r w:rsidR="00B76D00" w:rsidRPr="00286A7C">
        <w:t>'</w:t>
      </w:r>
      <w:r w:rsidRPr="00286A7C">
        <w:t>s Right to Claim</w:t>
      </w:r>
      <w:bookmarkEnd w:id="3419"/>
      <w:bookmarkEnd w:id="3420"/>
      <w:bookmarkEnd w:id="3421"/>
      <w:bookmarkEnd w:id="3422"/>
      <w:bookmarkEnd w:id="3423"/>
      <w:bookmarkEnd w:id="3424"/>
      <w:bookmarkEnd w:id="3425"/>
      <w:bookmarkEnd w:id="3426"/>
      <w:bookmarkEnd w:id="3427"/>
      <w:bookmarkEnd w:id="3428"/>
    </w:p>
    <w:p w:rsidR="00477324" w:rsidRPr="00286A7C" w:rsidRDefault="00477324" w:rsidP="003E1B69">
      <w:pPr>
        <w:pStyle w:val="Style2"/>
        <w:numPr>
          <w:ilvl w:val="0"/>
          <w:numId w:val="0"/>
        </w:numPr>
        <w:ind w:left="720"/>
      </w:pPr>
      <w:bookmarkStart w:id="3429" w:name="_Ref36967379"/>
      <w:r w:rsidRPr="00286A7C">
        <w:t xml:space="preserve">If the Contractor incurs cost as a result of any of the events under </w:t>
      </w:r>
      <w:r w:rsidRPr="00286A7C">
        <w:rPr>
          <w:b/>
        </w:rPr>
        <w:t>GCC</w:t>
      </w:r>
      <w:r w:rsidRPr="00286A7C">
        <w:t xml:space="preserve"> Clause </w:t>
      </w:r>
      <w:fldSimple w:instr=" REF _Ref100561331 \r \h  \* MERGEFORMAT ">
        <w:r w:rsidR="00DE3E42">
          <w:t>13</w:t>
        </w:r>
      </w:fldSimple>
      <w:r w:rsidRPr="00286A7C">
        <w:t>, the Contractor shall be entitled to the amount of such cost. If as a result of any of the said events, it is necessary to change the Works, this shall be dealt with as a Variation.</w:t>
      </w:r>
      <w:bookmarkEnd w:id="3429"/>
    </w:p>
    <w:p w:rsidR="00477324" w:rsidRPr="00286A7C" w:rsidRDefault="00477324" w:rsidP="001D0FB9">
      <w:pPr>
        <w:pStyle w:val="Heading3"/>
      </w:pPr>
      <w:bookmarkStart w:id="3430" w:name="_Toc100571557"/>
      <w:bookmarkStart w:id="3431" w:name="_Toc101169567"/>
      <w:bookmarkStart w:id="3432" w:name="_Toc101545716"/>
      <w:bookmarkStart w:id="3433" w:name="_Toc101545885"/>
      <w:bookmarkStart w:id="3434" w:name="_Toc102300375"/>
      <w:bookmarkStart w:id="3435" w:name="_Toc102300606"/>
      <w:bookmarkStart w:id="3436" w:name="_Toc240079220"/>
      <w:bookmarkStart w:id="3437" w:name="_Toc240079636"/>
      <w:bookmarkStart w:id="3438" w:name="_Toc242866384"/>
      <w:r w:rsidRPr="00286A7C">
        <w:t>Dayworks</w:t>
      </w:r>
      <w:bookmarkEnd w:id="3430"/>
      <w:bookmarkEnd w:id="3431"/>
      <w:bookmarkEnd w:id="3432"/>
      <w:bookmarkEnd w:id="3433"/>
      <w:bookmarkEnd w:id="3434"/>
      <w:bookmarkEnd w:id="3435"/>
      <w:bookmarkEnd w:id="3436"/>
      <w:bookmarkEnd w:id="3437"/>
      <w:bookmarkEnd w:id="3438"/>
    </w:p>
    <w:p w:rsidR="00477324" w:rsidRPr="00286A7C" w:rsidRDefault="00373C03" w:rsidP="003E1B69">
      <w:pPr>
        <w:pStyle w:val="Style1"/>
      </w:pPr>
      <w:bookmarkStart w:id="3439" w:name="_Ref36365491"/>
      <w:r w:rsidRPr="00286A7C">
        <w:t xml:space="preserve">Subject to </w:t>
      </w:r>
      <w:r w:rsidRPr="00286A7C">
        <w:rPr>
          <w:b/>
        </w:rPr>
        <w:t>GCC</w:t>
      </w:r>
      <w:r w:rsidRPr="00286A7C">
        <w:t xml:space="preserve"> Clause </w:t>
      </w:r>
      <w:fldSimple w:instr=" REF _Ref102293372 \r \h  \* MERGEFORMAT ">
        <w:r w:rsidR="00DE3E42">
          <w:t>43</w:t>
        </w:r>
      </w:fldSimple>
      <w:r w:rsidR="009631D5" w:rsidRPr="00286A7C">
        <w:t xml:space="preserve"> on Variation Order</w:t>
      </w:r>
      <w:r w:rsidRPr="00286A7C">
        <w:t xml:space="preserve">, </w:t>
      </w:r>
      <w:r w:rsidR="009631D5" w:rsidRPr="00286A7C">
        <w:t xml:space="preserve">and </w:t>
      </w:r>
      <w:r w:rsidRPr="00286A7C">
        <w:t xml:space="preserve">if </w:t>
      </w:r>
      <w:r w:rsidR="00477324" w:rsidRPr="00286A7C">
        <w:t xml:space="preserve">applicable as indicated in the </w:t>
      </w:r>
      <w:hyperlink w:anchor="scc29_1" w:history="1">
        <w:r w:rsidR="00477324" w:rsidRPr="00286A7C">
          <w:rPr>
            <w:rStyle w:val="Hyperlink"/>
          </w:rPr>
          <w:t>SCC</w:t>
        </w:r>
      </w:hyperlink>
      <w:r w:rsidR="00477324" w:rsidRPr="00286A7C">
        <w:t xml:space="preserve">, the Dayworks rates in the Contractor’s Bid shall be used for small additional amounts of work only when the </w:t>
      </w:r>
      <w:r w:rsidR="00331FC9" w:rsidRPr="00286A7C">
        <w:t xml:space="preserve">Procuring Entity’s </w:t>
      </w:r>
      <w:r w:rsidR="00477324" w:rsidRPr="00286A7C">
        <w:t>Representative has given written instructions in advance for additional work to be paid for in that way.</w:t>
      </w:r>
      <w:bookmarkEnd w:id="3439"/>
    </w:p>
    <w:p w:rsidR="00477324" w:rsidRPr="00286A7C" w:rsidRDefault="00477324" w:rsidP="003E1B69">
      <w:pPr>
        <w:pStyle w:val="Style1"/>
      </w:pPr>
      <w:r w:rsidRPr="00286A7C">
        <w:t xml:space="preserve">All work to be paid for as Dayworks shall be recorded by the Contractor on forms approved by the </w:t>
      </w:r>
      <w:r w:rsidR="00331FC9" w:rsidRPr="00286A7C">
        <w:t xml:space="preserve">Procuring Entity’s </w:t>
      </w:r>
      <w:r w:rsidRPr="00286A7C">
        <w:t xml:space="preserve">Representative.  Each completed form shall be verified and signed by the </w:t>
      </w:r>
      <w:r w:rsidR="00331FC9" w:rsidRPr="00286A7C">
        <w:t xml:space="preserve">Procuring Entity’s </w:t>
      </w:r>
      <w:r w:rsidRPr="00286A7C">
        <w:t>Representative within two days of the work being done.</w:t>
      </w:r>
    </w:p>
    <w:p w:rsidR="00477324" w:rsidRDefault="00477324" w:rsidP="003E1B69">
      <w:pPr>
        <w:pStyle w:val="Style1"/>
      </w:pPr>
      <w:r w:rsidRPr="00286A7C">
        <w:t>The Contractor shall be paid for Dayworks subject to obtaining signed Dayworks forms.</w:t>
      </w:r>
    </w:p>
    <w:p w:rsidR="00033C5A" w:rsidRPr="00286A7C" w:rsidRDefault="00033C5A" w:rsidP="00033C5A">
      <w:pPr>
        <w:pStyle w:val="Style1"/>
        <w:numPr>
          <w:ilvl w:val="0"/>
          <w:numId w:val="0"/>
        </w:numPr>
        <w:ind w:left="1440"/>
      </w:pPr>
    </w:p>
    <w:p w:rsidR="00477324" w:rsidRPr="00286A7C" w:rsidRDefault="00477324" w:rsidP="001D0FB9">
      <w:pPr>
        <w:pStyle w:val="Heading3"/>
      </w:pPr>
      <w:bookmarkStart w:id="3440" w:name="_Toc100571558"/>
      <w:bookmarkStart w:id="3441" w:name="_Toc101169568"/>
      <w:bookmarkStart w:id="3442" w:name="_Toc101545717"/>
      <w:bookmarkStart w:id="3443" w:name="_Toc101545886"/>
      <w:bookmarkStart w:id="3444" w:name="_Toc102300376"/>
      <w:bookmarkStart w:id="3445" w:name="_Toc102300607"/>
      <w:bookmarkStart w:id="3446" w:name="_Toc240079221"/>
      <w:bookmarkStart w:id="3447" w:name="_Toc240079637"/>
      <w:bookmarkStart w:id="3448" w:name="_Toc242866385"/>
      <w:r w:rsidRPr="00286A7C">
        <w:lastRenderedPageBreak/>
        <w:t>Early Warning</w:t>
      </w:r>
      <w:bookmarkEnd w:id="3440"/>
      <w:bookmarkEnd w:id="3441"/>
      <w:bookmarkEnd w:id="3442"/>
      <w:bookmarkEnd w:id="3443"/>
      <w:bookmarkEnd w:id="3444"/>
      <w:bookmarkEnd w:id="3445"/>
      <w:bookmarkEnd w:id="3446"/>
      <w:bookmarkEnd w:id="3447"/>
      <w:bookmarkEnd w:id="3448"/>
    </w:p>
    <w:p w:rsidR="00477324" w:rsidRPr="00286A7C" w:rsidRDefault="00477324" w:rsidP="003E1B69">
      <w:pPr>
        <w:pStyle w:val="Style1"/>
      </w:pPr>
      <w:bookmarkStart w:id="3449" w:name="_Ref36967652"/>
      <w:r w:rsidRPr="00286A7C">
        <w:t xml:space="preserve">The Contractor shall warn the </w:t>
      </w:r>
      <w:r w:rsidR="00331FC9" w:rsidRPr="00286A7C">
        <w:t xml:space="preserve">Procuring Entity’s </w:t>
      </w:r>
      <w:r w:rsidRPr="00286A7C">
        <w:t xml:space="preserve">Representative at the earliest opportunity of specific likely future events or circumstances that may adversely affect the quality of the work, increase the Contract Price, or delay the execution of the Works.  The </w:t>
      </w:r>
      <w:r w:rsidR="00331FC9" w:rsidRPr="00286A7C">
        <w:t xml:space="preserve">Procuring Entity’s </w:t>
      </w:r>
      <w:r w:rsidRPr="00286A7C">
        <w:t>Representative may require the Contractor to provide an estimate of the expected effect of the future event or circumstance on the Contract Price and Completion Date.  The estimate shall be provided by the Contractor as soon as reasonably possible.</w:t>
      </w:r>
      <w:bookmarkEnd w:id="3449"/>
    </w:p>
    <w:p w:rsidR="00477324" w:rsidRPr="00286A7C" w:rsidRDefault="00477324" w:rsidP="003E1B69">
      <w:pPr>
        <w:pStyle w:val="Style1"/>
      </w:pPr>
      <w:r w:rsidRPr="00286A7C">
        <w:t xml:space="preserve">The Contractor shall cooperate with the </w:t>
      </w:r>
      <w:r w:rsidR="00331FC9" w:rsidRPr="00286A7C">
        <w:t xml:space="preserve">Procuring Entity’s </w:t>
      </w:r>
      <w:r w:rsidRPr="00286A7C">
        <w:t xml:space="preserve">Representative in making and considering proposals for how the effect of such an event or circumstance can be avoided or reduced by anyone involved in the work and in carrying out any resulting instruction of the </w:t>
      </w:r>
      <w:r w:rsidR="00331FC9" w:rsidRPr="00286A7C">
        <w:t xml:space="preserve">Procuring Entity’s </w:t>
      </w:r>
      <w:r w:rsidRPr="00286A7C">
        <w:t>Representative.</w:t>
      </w:r>
    </w:p>
    <w:p w:rsidR="00477324" w:rsidRPr="00286A7C" w:rsidRDefault="00477324" w:rsidP="001D0FB9">
      <w:pPr>
        <w:pStyle w:val="Heading3"/>
      </w:pPr>
      <w:bookmarkStart w:id="3450" w:name="_Toc100571559"/>
      <w:bookmarkStart w:id="3451" w:name="_Toc101169569"/>
      <w:bookmarkStart w:id="3452" w:name="_Toc101545718"/>
      <w:bookmarkStart w:id="3453" w:name="_Toc101545887"/>
      <w:bookmarkStart w:id="3454" w:name="_Toc102300377"/>
      <w:bookmarkStart w:id="3455" w:name="_Toc102300608"/>
      <w:bookmarkStart w:id="3456" w:name="_Toc240079222"/>
      <w:bookmarkStart w:id="3457" w:name="_Toc240079638"/>
      <w:bookmarkStart w:id="3458" w:name="_Toc242866386"/>
      <w:r w:rsidRPr="00286A7C">
        <w:t>Program</w:t>
      </w:r>
      <w:bookmarkEnd w:id="3450"/>
      <w:bookmarkEnd w:id="3451"/>
      <w:r w:rsidRPr="00286A7C">
        <w:t xml:space="preserve"> of Work</w:t>
      </w:r>
      <w:bookmarkEnd w:id="3452"/>
      <w:bookmarkEnd w:id="3453"/>
      <w:bookmarkEnd w:id="3454"/>
      <w:bookmarkEnd w:id="3455"/>
      <w:bookmarkEnd w:id="3456"/>
      <w:bookmarkEnd w:id="3457"/>
      <w:bookmarkEnd w:id="3458"/>
    </w:p>
    <w:p w:rsidR="00477324" w:rsidRPr="00286A7C" w:rsidRDefault="00477324" w:rsidP="003E1B69">
      <w:pPr>
        <w:pStyle w:val="Style1"/>
      </w:pPr>
      <w:bookmarkStart w:id="3459" w:name="_Ref36365598"/>
      <w:r w:rsidRPr="00286A7C">
        <w:t xml:space="preserve">Within the time stated in the </w:t>
      </w:r>
      <w:hyperlink w:anchor="scc31_1" w:history="1">
        <w:r w:rsidRPr="00286A7C">
          <w:rPr>
            <w:rStyle w:val="Hyperlink"/>
          </w:rPr>
          <w:t>SCC</w:t>
        </w:r>
      </w:hyperlink>
      <w:r w:rsidRPr="00286A7C">
        <w:t xml:space="preserve">, the Contractor shall submit to the </w:t>
      </w:r>
      <w:r w:rsidR="00331FC9" w:rsidRPr="00286A7C">
        <w:t xml:space="preserve">Procuring Entity’s </w:t>
      </w:r>
      <w:r w:rsidRPr="00286A7C">
        <w:t>Representative for approval a Program of Work showing the general methods, arrangements, order, and timing for all the activities in the Works.</w:t>
      </w:r>
      <w:bookmarkEnd w:id="3459"/>
    </w:p>
    <w:p w:rsidR="00477324" w:rsidRPr="00286A7C" w:rsidRDefault="00477324" w:rsidP="003E1B69">
      <w:pPr>
        <w:pStyle w:val="Style1"/>
      </w:pPr>
      <w:bookmarkStart w:id="3460" w:name="_Ref36365795"/>
      <w:r w:rsidRPr="00286A7C">
        <w:t>An update of the Program of Work shall the show the actual progress achieved on each activity and the effect of the progress achieved on the timing of the remaining work, including any changes to the sequence of the activities.</w:t>
      </w:r>
      <w:bookmarkEnd w:id="3460"/>
    </w:p>
    <w:p w:rsidR="00477324" w:rsidRPr="00286A7C" w:rsidRDefault="00477324" w:rsidP="003E1B69">
      <w:pPr>
        <w:pStyle w:val="Style1"/>
      </w:pPr>
      <w:bookmarkStart w:id="3461" w:name="_Ref36365815"/>
      <w:r w:rsidRPr="00286A7C">
        <w:t xml:space="preserve">The Contractor shall submit to the </w:t>
      </w:r>
      <w:r w:rsidR="00331FC9" w:rsidRPr="00286A7C">
        <w:t xml:space="preserve">Procuring Entity’s </w:t>
      </w:r>
      <w:r w:rsidRPr="00286A7C">
        <w:t xml:space="preserve">Representative for approval an updated Program of Work at intervals no longer than the period stated in the </w:t>
      </w:r>
      <w:hyperlink w:anchor="scc31_3" w:history="1">
        <w:r w:rsidRPr="00286A7C">
          <w:rPr>
            <w:rStyle w:val="Hyperlink"/>
          </w:rPr>
          <w:t>SCC</w:t>
        </w:r>
      </w:hyperlink>
      <w:r w:rsidRPr="00286A7C">
        <w:rPr>
          <w:b/>
        </w:rPr>
        <w:t>.</w:t>
      </w:r>
      <w:r w:rsidRPr="00286A7C">
        <w:t xml:space="preserve">  If the Contractor does not submit an updated Program of Work within this period, the PROCURING ENTITY’s Representative may withhold the amount stated in the </w:t>
      </w:r>
      <w:hyperlink w:anchor="scc31_3" w:history="1">
        <w:r w:rsidRPr="00286A7C">
          <w:rPr>
            <w:rStyle w:val="Hyperlink"/>
          </w:rPr>
          <w:t>SCC</w:t>
        </w:r>
      </w:hyperlink>
      <w:r w:rsidRPr="00286A7C">
        <w:t xml:space="preserve"> from the next payment certificate and continue to withhold this amount until the next payment after the date on which the overdue Program of Work has been submitted.</w:t>
      </w:r>
      <w:bookmarkEnd w:id="3461"/>
    </w:p>
    <w:p w:rsidR="00477324" w:rsidRPr="00286A7C" w:rsidRDefault="00477324" w:rsidP="003E1B69">
      <w:pPr>
        <w:pStyle w:val="Style1"/>
      </w:pPr>
      <w:bookmarkStart w:id="3462" w:name="_Ref260141951"/>
      <w:r w:rsidRPr="00286A7C">
        <w:t xml:space="preserve">The </w:t>
      </w:r>
      <w:r w:rsidR="00331FC9" w:rsidRPr="00286A7C">
        <w:t xml:space="preserve">Procuring Entity’s </w:t>
      </w:r>
      <w:r w:rsidRPr="00286A7C">
        <w:t xml:space="preserve">Representative’s approval of the Program of Work shall not alter the Contractor’s obligations.  The Contractor may revise the Program of Work and submit it to the </w:t>
      </w:r>
      <w:r w:rsidR="00331FC9" w:rsidRPr="00286A7C">
        <w:t xml:space="preserve">Procuring Entity’s </w:t>
      </w:r>
      <w:r w:rsidRPr="00286A7C">
        <w:t xml:space="preserve">Representative again at any time.  A revised Program of Work shall show the effect of </w:t>
      </w:r>
      <w:r w:rsidR="00C0702E" w:rsidRPr="00286A7C">
        <w:t xml:space="preserve">any approved </w:t>
      </w:r>
      <w:r w:rsidRPr="00286A7C">
        <w:t>Variations.</w:t>
      </w:r>
      <w:bookmarkEnd w:id="3462"/>
    </w:p>
    <w:p w:rsidR="00477324" w:rsidRPr="00286A7C" w:rsidRDefault="00477324" w:rsidP="003E1B69">
      <w:pPr>
        <w:pStyle w:val="Style1"/>
      </w:pPr>
      <w:r w:rsidRPr="00286A7C">
        <w:t xml:space="preserve">When the Program of Work is updated, the Contractor shall provide the </w:t>
      </w:r>
      <w:r w:rsidR="00331FC9" w:rsidRPr="00286A7C">
        <w:t xml:space="preserve">Procuring Entity’s </w:t>
      </w:r>
      <w:r w:rsidRPr="00286A7C">
        <w:t>Representative with an updated cash flow forecast.  The cash flow forecast shall include different currencies, as defined in the Contract, converted as necessary using the Contract exchange rates.</w:t>
      </w:r>
    </w:p>
    <w:p w:rsidR="00477324" w:rsidRDefault="00477324" w:rsidP="003E1B69">
      <w:pPr>
        <w:pStyle w:val="Style1"/>
      </w:pPr>
      <w:r w:rsidRPr="00286A7C">
        <w:t>All Variations shall be included in updated Program of Work produced by the Contractor.</w:t>
      </w:r>
    </w:p>
    <w:p w:rsidR="00033C5A" w:rsidRPr="00286A7C" w:rsidRDefault="00033C5A" w:rsidP="00033C5A">
      <w:pPr>
        <w:pStyle w:val="Style1"/>
        <w:numPr>
          <w:ilvl w:val="0"/>
          <w:numId w:val="0"/>
        </w:numPr>
        <w:ind w:left="1440"/>
      </w:pPr>
    </w:p>
    <w:p w:rsidR="00477324" w:rsidRPr="00286A7C" w:rsidRDefault="00477324" w:rsidP="001D0FB9">
      <w:pPr>
        <w:pStyle w:val="Heading3"/>
        <w:rPr>
          <w:webHidden/>
        </w:rPr>
      </w:pPr>
      <w:bookmarkStart w:id="3463" w:name="_Toc100571560"/>
      <w:bookmarkStart w:id="3464" w:name="_Toc101169570"/>
      <w:bookmarkStart w:id="3465" w:name="_Toc101545719"/>
      <w:bookmarkStart w:id="3466" w:name="_Toc101545888"/>
      <w:bookmarkStart w:id="3467" w:name="_Toc102300378"/>
      <w:bookmarkStart w:id="3468" w:name="_Toc102300609"/>
      <w:bookmarkStart w:id="3469" w:name="_Toc240079223"/>
      <w:bookmarkStart w:id="3470" w:name="_Toc240079639"/>
      <w:bookmarkStart w:id="3471" w:name="_Toc242866387"/>
      <w:r w:rsidRPr="00286A7C">
        <w:lastRenderedPageBreak/>
        <w:t>Management Conferences</w:t>
      </w:r>
      <w:bookmarkEnd w:id="3463"/>
      <w:bookmarkEnd w:id="3464"/>
      <w:bookmarkEnd w:id="3465"/>
      <w:bookmarkEnd w:id="3466"/>
      <w:bookmarkEnd w:id="3467"/>
      <w:bookmarkEnd w:id="3468"/>
      <w:bookmarkEnd w:id="3469"/>
      <w:bookmarkEnd w:id="3470"/>
      <w:bookmarkEnd w:id="3471"/>
    </w:p>
    <w:p w:rsidR="00477324" w:rsidRPr="00286A7C" w:rsidRDefault="00477324" w:rsidP="003E1B69">
      <w:pPr>
        <w:pStyle w:val="Style1"/>
      </w:pPr>
      <w:r w:rsidRPr="00286A7C">
        <w:t xml:space="preserve">Either the </w:t>
      </w:r>
      <w:r w:rsidR="00331FC9" w:rsidRPr="00286A7C">
        <w:t xml:space="preserve">Procuring Entity’s </w:t>
      </w:r>
      <w:r w:rsidRPr="00286A7C">
        <w:t>Representative or the Contractor may require the other to attend a Management Conference.  The Management Conference shall review the plans for remaining work and deal with matters raised in accordance with the early warning procedure.</w:t>
      </w:r>
    </w:p>
    <w:p w:rsidR="00477324" w:rsidRPr="00286A7C" w:rsidRDefault="00477324" w:rsidP="003E1B69">
      <w:pPr>
        <w:pStyle w:val="Style1"/>
      </w:pPr>
      <w:r w:rsidRPr="00286A7C">
        <w:t xml:space="preserve">The </w:t>
      </w:r>
      <w:r w:rsidR="00331FC9" w:rsidRPr="00286A7C">
        <w:t xml:space="preserve">Procuring Entity’s </w:t>
      </w:r>
      <w:r w:rsidRPr="00286A7C">
        <w:t>Representative shall record the business of Management Conferences and provide copies of the record to those attending the Conference and to the</w:t>
      </w:r>
      <w:r w:rsidR="00331FC9" w:rsidRPr="00286A7C">
        <w:t xml:space="preserve"> Procuring </w:t>
      </w:r>
      <w:r w:rsidR="009039A0" w:rsidRPr="00286A7C">
        <w:t>Entity.</w:t>
      </w:r>
      <w:r w:rsidRPr="00286A7C">
        <w:t xml:space="preserve">  The responsibility of the parties for actions to be taken shall be decided by the PROCURING ENTITY’s Representative either at the Management Conference or after the Management Conference and stated in writing to all who attended the Conference.</w:t>
      </w:r>
    </w:p>
    <w:p w:rsidR="00477324" w:rsidRPr="00286A7C" w:rsidRDefault="00477324" w:rsidP="001D0FB9">
      <w:pPr>
        <w:pStyle w:val="Heading3"/>
      </w:pPr>
      <w:bookmarkStart w:id="3472" w:name="_Toc100571561"/>
      <w:bookmarkStart w:id="3473" w:name="_Toc101169571"/>
      <w:bookmarkStart w:id="3474" w:name="_Toc101545720"/>
      <w:bookmarkStart w:id="3475" w:name="_Toc101545889"/>
      <w:bookmarkStart w:id="3476" w:name="_Toc102300379"/>
      <w:bookmarkStart w:id="3477" w:name="_Toc102300610"/>
      <w:bookmarkStart w:id="3478" w:name="_Toc240079224"/>
      <w:bookmarkStart w:id="3479" w:name="_Toc240079640"/>
      <w:bookmarkStart w:id="3480" w:name="_Toc242866388"/>
      <w:r w:rsidRPr="00286A7C">
        <w:t>Bill of Quantities</w:t>
      </w:r>
      <w:bookmarkEnd w:id="3472"/>
      <w:bookmarkEnd w:id="3473"/>
      <w:bookmarkEnd w:id="3474"/>
      <w:bookmarkEnd w:id="3475"/>
      <w:bookmarkEnd w:id="3476"/>
      <w:bookmarkEnd w:id="3477"/>
      <w:bookmarkEnd w:id="3478"/>
      <w:bookmarkEnd w:id="3479"/>
      <w:bookmarkEnd w:id="3480"/>
    </w:p>
    <w:p w:rsidR="00477324" w:rsidRPr="00286A7C" w:rsidRDefault="00477324" w:rsidP="003E1B69">
      <w:pPr>
        <w:pStyle w:val="Style1"/>
      </w:pPr>
      <w:r w:rsidRPr="00286A7C">
        <w:t>The Bill of Quantities shall contain items of work for the construction, installation, testing, and commissioning of work to be done by the Contractor.</w:t>
      </w:r>
    </w:p>
    <w:p w:rsidR="00477324" w:rsidRPr="00286A7C" w:rsidRDefault="00477324" w:rsidP="003E1B69">
      <w:pPr>
        <w:pStyle w:val="Style1"/>
      </w:pPr>
      <w:r w:rsidRPr="00286A7C">
        <w:t>The Bill of Quantities is used to calculate the Contract Price.  The Contractor is paid for the quantity of the work done at the rate in the Bill of Quantities for each item.</w:t>
      </w:r>
    </w:p>
    <w:p w:rsidR="00477324" w:rsidRPr="00286A7C" w:rsidRDefault="00E05079" w:rsidP="003E1B69">
      <w:pPr>
        <w:pStyle w:val="Style1"/>
      </w:pPr>
      <w:bookmarkStart w:id="3481" w:name="_Ref36967699"/>
      <w:r w:rsidRPr="00286A7C">
        <w:t>I</w:t>
      </w:r>
      <w:r w:rsidR="006A58DC" w:rsidRPr="00286A7C">
        <w:t xml:space="preserve">f </w:t>
      </w:r>
      <w:r w:rsidR="00477324" w:rsidRPr="00286A7C">
        <w:t xml:space="preserve">the final quantity of </w:t>
      </w:r>
      <w:r w:rsidRPr="00286A7C">
        <w:t xml:space="preserve">any </w:t>
      </w:r>
      <w:r w:rsidR="00477324" w:rsidRPr="00286A7C">
        <w:t xml:space="preserve">work done differs from the quantity in the Bill of Quantities for the particular item </w:t>
      </w:r>
      <w:r w:rsidRPr="00286A7C">
        <w:t xml:space="preserve">and is not </w:t>
      </w:r>
      <w:r w:rsidR="00477324" w:rsidRPr="00286A7C">
        <w:t>more than twenty five percent (25%)</w:t>
      </w:r>
      <w:r w:rsidRPr="00286A7C">
        <w:t xml:space="preserve"> of the original quantity</w:t>
      </w:r>
      <w:r w:rsidR="00477324" w:rsidRPr="00286A7C">
        <w:t xml:space="preserve">, provided the </w:t>
      </w:r>
      <w:r w:rsidRPr="00286A7C">
        <w:t xml:space="preserve">aggregate </w:t>
      </w:r>
      <w:r w:rsidR="00477324" w:rsidRPr="00286A7C">
        <w:t>change</w:t>
      </w:r>
      <w:r w:rsidRPr="00286A7C">
        <w:t>s</w:t>
      </w:r>
      <w:ins w:id="3482" w:author="Edward" w:date="2016-03-23T08:44:00Z">
        <w:r w:rsidR="00725E34">
          <w:t xml:space="preserve"> </w:t>
        </w:r>
      </w:ins>
      <w:r w:rsidRPr="00286A7C">
        <w:t>for all items do</w:t>
      </w:r>
      <w:r w:rsidR="006A58DC" w:rsidRPr="00286A7C">
        <w:t xml:space="preserve"> not </w:t>
      </w:r>
      <w:r w:rsidR="00477324" w:rsidRPr="00286A7C">
        <w:t xml:space="preserve">exceed </w:t>
      </w:r>
      <w:r w:rsidR="006A58DC" w:rsidRPr="00286A7C">
        <w:t xml:space="preserve">ten </w:t>
      </w:r>
      <w:r w:rsidR="00477324" w:rsidRPr="00286A7C">
        <w:t>percent (1</w:t>
      </w:r>
      <w:r w:rsidR="006A58DC" w:rsidRPr="00286A7C">
        <w:t>0</w:t>
      </w:r>
      <w:r w:rsidR="00477324" w:rsidRPr="00286A7C">
        <w:t xml:space="preserve">%) of the </w:t>
      </w:r>
      <w:r w:rsidRPr="00286A7C">
        <w:t>Contract price</w:t>
      </w:r>
      <w:r w:rsidR="00477324" w:rsidRPr="00286A7C">
        <w:t xml:space="preserve">, the </w:t>
      </w:r>
      <w:r w:rsidR="00331FC9" w:rsidRPr="00286A7C">
        <w:t xml:space="preserve">Procuring Entity’s </w:t>
      </w:r>
      <w:r w:rsidR="00477324" w:rsidRPr="00286A7C">
        <w:t xml:space="preserve">Representative shall </w:t>
      </w:r>
      <w:r w:rsidR="00C7626B" w:rsidRPr="00286A7C">
        <w:t xml:space="preserve">make the necessary adjustments </w:t>
      </w:r>
      <w:r w:rsidR="00477324" w:rsidRPr="00286A7C">
        <w:t>to allow for the change</w:t>
      </w:r>
      <w:r w:rsidRPr="00286A7C">
        <w:t>s subject to applicable laws, rules, and regulations</w:t>
      </w:r>
      <w:r w:rsidR="00477324" w:rsidRPr="00286A7C">
        <w:t>.</w:t>
      </w:r>
      <w:bookmarkEnd w:id="3481"/>
    </w:p>
    <w:p w:rsidR="00477324" w:rsidRPr="00286A7C" w:rsidRDefault="00477324" w:rsidP="003E1B69">
      <w:pPr>
        <w:pStyle w:val="Style1"/>
      </w:pPr>
      <w:r w:rsidRPr="00286A7C">
        <w:t xml:space="preserve">If requested by the </w:t>
      </w:r>
      <w:r w:rsidR="00331FC9" w:rsidRPr="00286A7C">
        <w:t xml:space="preserve">Procuring Entity’s </w:t>
      </w:r>
      <w:r w:rsidRPr="00286A7C">
        <w:t xml:space="preserve">Representative, the Contractor shall provide the </w:t>
      </w:r>
      <w:r w:rsidR="00331FC9" w:rsidRPr="00286A7C">
        <w:t xml:space="preserve">Procuring Entity’s </w:t>
      </w:r>
      <w:r w:rsidRPr="00286A7C">
        <w:t>Representative with a detailed cost breakdown of any rate in the Bill of Quantities.</w:t>
      </w:r>
    </w:p>
    <w:p w:rsidR="00477324" w:rsidRPr="00286A7C" w:rsidRDefault="00477324" w:rsidP="001D0FB9">
      <w:pPr>
        <w:pStyle w:val="Heading3"/>
      </w:pPr>
      <w:bookmarkStart w:id="3483" w:name="_Ref100478635"/>
      <w:bookmarkStart w:id="3484" w:name="_Toc100571562"/>
      <w:bookmarkStart w:id="3485" w:name="_Toc101169572"/>
      <w:bookmarkStart w:id="3486" w:name="_Toc101545721"/>
      <w:bookmarkStart w:id="3487" w:name="_Toc101545890"/>
      <w:bookmarkStart w:id="3488" w:name="_Toc102300380"/>
      <w:bookmarkStart w:id="3489" w:name="_Toc102300611"/>
      <w:bookmarkStart w:id="3490" w:name="_Toc240079225"/>
      <w:bookmarkStart w:id="3491" w:name="_Toc240079641"/>
      <w:bookmarkStart w:id="3492" w:name="_Toc242866389"/>
      <w:r w:rsidRPr="00286A7C">
        <w:t>Instructions, Inspections and Audits</w:t>
      </w:r>
      <w:bookmarkEnd w:id="3483"/>
      <w:bookmarkEnd w:id="3484"/>
      <w:bookmarkEnd w:id="3485"/>
      <w:bookmarkEnd w:id="3486"/>
      <w:bookmarkEnd w:id="3487"/>
      <w:bookmarkEnd w:id="3488"/>
      <w:bookmarkEnd w:id="3489"/>
      <w:bookmarkEnd w:id="3490"/>
      <w:bookmarkEnd w:id="3491"/>
      <w:bookmarkEnd w:id="3492"/>
    </w:p>
    <w:p w:rsidR="00477324" w:rsidRPr="00286A7C" w:rsidRDefault="00477324" w:rsidP="003E1B69">
      <w:pPr>
        <w:pStyle w:val="Style1"/>
      </w:pPr>
      <w:r w:rsidRPr="00286A7C">
        <w:t xml:space="preserve">The </w:t>
      </w:r>
      <w:r w:rsidR="00331FC9" w:rsidRPr="00286A7C">
        <w:t xml:space="preserve">Procuring Entity’s </w:t>
      </w:r>
      <w:r w:rsidRPr="00286A7C">
        <w:t xml:space="preserve">personnel shall at all reasonable times during construction of the Work be entitled to examine, inspect, measure and test the materials and workmanship, and to check the progress of the construction. </w:t>
      </w:r>
    </w:p>
    <w:p w:rsidR="00477324" w:rsidRPr="00286A7C" w:rsidRDefault="00477324" w:rsidP="003E1B69">
      <w:pPr>
        <w:pStyle w:val="Style1"/>
      </w:pPr>
      <w:r w:rsidRPr="00286A7C">
        <w:t xml:space="preserve">If the </w:t>
      </w:r>
      <w:r w:rsidR="004416BE" w:rsidRPr="00286A7C">
        <w:t xml:space="preserve">Procuring Entity’s </w:t>
      </w:r>
      <w:r w:rsidRPr="00286A7C">
        <w:t>Representative instructs the Contractor to carry out a test not specified in the Specification to check whether any work has a defect and the test shows that it does, the Contractor shall pay for the test and any samples.  If there is no defect, the test shall be a Compensation Event.</w:t>
      </w:r>
    </w:p>
    <w:p w:rsidR="00477324" w:rsidRDefault="00477324" w:rsidP="003E1B69">
      <w:pPr>
        <w:pStyle w:val="Style1"/>
      </w:pPr>
      <w:bookmarkStart w:id="3493" w:name="_Ref36369768"/>
      <w:r w:rsidRPr="00286A7C">
        <w:t xml:space="preserve">The Contractor shall permit the Funding Source named in the </w:t>
      </w:r>
      <w:hyperlink w:anchor="scc35_3" w:history="1">
        <w:r w:rsidRPr="00286A7C">
          <w:rPr>
            <w:rStyle w:val="Hyperlink"/>
          </w:rPr>
          <w:t>SCC</w:t>
        </w:r>
      </w:hyperlink>
      <w:r w:rsidRPr="00286A7C">
        <w:t xml:space="preserve"> to inspect the Contractor’s accounts and records relating to the performance of the Contractor and to have them audited by auditors appointed by the Funding Source, if so required by the Funding Source.</w:t>
      </w:r>
      <w:bookmarkEnd w:id="3493"/>
    </w:p>
    <w:p w:rsidR="00033C5A" w:rsidRPr="00286A7C" w:rsidRDefault="00033C5A" w:rsidP="00033C5A">
      <w:pPr>
        <w:pStyle w:val="Style1"/>
        <w:numPr>
          <w:ilvl w:val="0"/>
          <w:numId w:val="0"/>
        </w:numPr>
        <w:ind w:left="1440"/>
      </w:pPr>
    </w:p>
    <w:p w:rsidR="00477324" w:rsidRPr="00286A7C" w:rsidRDefault="00477324" w:rsidP="001D0FB9">
      <w:pPr>
        <w:pStyle w:val="Heading3"/>
      </w:pPr>
      <w:bookmarkStart w:id="3494" w:name="_Toc100571563"/>
      <w:bookmarkStart w:id="3495" w:name="_Toc101169573"/>
      <w:bookmarkStart w:id="3496" w:name="_Toc101545722"/>
      <w:bookmarkStart w:id="3497" w:name="_Toc101545891"/>
      <w:bookmarkStart w:id="3498" w:name="_Toc102300381"/>
      <w:bookmarkStart w:id="3499" w:name="_Toc102300612"/>
      <w:bookmarkStart w:id="3500" w:name="_Toc240079226"/>
      <w:bookmarkStart w:id="3501" w:name="_Toc240079642"/>
      <w:bookmarkStart w:id="3502" w:name="_Toc242866390"/>
      <w:r w:rsidRPr="00286A7C">
        <w:lastRenderedPageBreak/>
        <w:t>Identifying Defects</w:t>
      </w:r>
      <w:bookmarkEnd w:id="3494"/>
      <w:bookmarkEnd w:id="3495"/>
      <w:bookmarkEnd w:id="3496"/>
      <w:bookmarkEnd w:id="3497"/>
      <w:bookmarkEnd w:id="3498"/>
      <w:bookmarkEnd w:id="3499"/>
      <w:bookmarkEnd w:id="3500"/>
      <w:bookmarkEnd w:id="3501"/>
      <w:bookmarkEnd w:id="3502"/>
    </w:p>
    <w:p w:rsidR="00477324" w:rsidRPr="00286A7C" w:rsidRDefault="00477324" w:rsidP="003E1B69">
      <w:pPr>
        <w:pStyle w:val="Style2"/>
        <w:numPr>
          <w:ilvl w:val="0"/>
          <w:numId w:val="0"/>
        </w:numPr>
        <w:ind w:left="720"/>
      </w:pPr>
      <w:r w:rsidRPr="00286A7C">
        <w:t xml:space="preserve">The </w:t>
      </w:r>
      <w:r w:rsidR="004416BE" w:rsidRPr="00286A7C">
        <w:t xml:space="preserve">Procuring Entity’s </w:t>
      </w:r>
      <w:r w:rsidRPr="00286A7C">
        <w:t xml:space="preserve">Representative shall check the Contractor’s work and notify the Contractor of any defects that are found.  Such checking shall not affect the Contractor’s responsibilities.  The </w:t>
      </w:r>
      <w:r w:rsidR="004416BE" w:rsidRPr="00286A7C">
        <w:t>Procuring Entity’s</w:t>
      </w:r>
      <w:r w:rsidRPr="00286A7C">
        <w:t xml:space="preserve"> Representative may instruct the Contractor to search uncover defects and test any work that the </w:t>
      </w:r>
      <w:r w:rsidR="004416BE" w:rsidRPr="00286A7C">
        <w:t xml:space="preserve">Procuring Entity’s </w:t>
      </w:r>
      <w:r w:rsidRPr="00286A7C">
        <w:t>Representative considers below standards and defective.</w:t>
      </w:r>
    </w:p>
    <w:p w:rsidR="00477324" w:rsidRPr="00286A7C" w:rsidRDefault="00477324" w:rsidP="001D0FB9">
      <w:pPr>
        <w:pStyle w:val="Heading3"/>
      </w:pPr>
      <w:bookmarkStart w:id="3503" w:name="_Toc100571564"/>
      <w:bookmarkStart w:id="3504" w:name="_Toc101169574"/>
      <w:bookmarkStart w:id="3505" w:name="_Toc101545723"/>
      <w:bookmarkStart w:id="3506" w:name="_Toc101545892"/>
      <w:bookmarkStart w:id="3507" w:name="_Toc102300382"/>
      <w:bookmarkStart w:id="3508" w:name="_Toc102300613"/>
      <w:bookmarkStart w:id="3509" w:name="_Toc240079227"/>
      <w:bookmarkStart w:id="3510" w:name="_Toc240079643"/>
      <w:bookmarkStart w:id="3511" w:name="_Toc242866391"/>
      <w:r w:rsidRPr="00286A7C">
        <w:t>Cost of Repairs</w:t>
      </w:r>
      <w:bookmarkEnd w:id="3503"/>
      <w:bookmarkEnd w:id="3504"/>
      <w:bookmarkEnd w:id="3505"/>
      <w:bookmarkEnd w:id="3506"/>
      <w:bookmarkEnd w:id="3507"/>
      <w:bookmarkEnd w:id="3508"/>
      <w:bookmarkEnd w:id="3509"/>
      <w:bookmarkEnd w:id="3510"/>
      <w:bookmarkEnd w:id="3511"/>
    </w:p>
    <w:p w:rsidR="00477324" w:rsidRPr="00286A7C" w:rsidRDefault="00477324" w:rsidP="003E1B69">
      <w:pPr>
        <w:pStyle w:val="Style2"/>
        <w:numPr>
          <w:ilvl w:val="0"/>
          <w:numId w:val="0"/>
        </w:numPr>
        <w:ind w:left="720"/>
      </w:pPr>
      <w:r w:rsidRPr="00286A7C">
        <w:t>Loss or damage to the Works or Materials to be incorporated in the Works between the Start Date and the end of the Defects Liability Periods shall be remedied by the Contractor at the Contractor’s cost if the loss or damage arises from the Contractor’s acts or omissions.</w:t>
      </w:r>
    </w:p>
    <w:p w:rsidR="00477324" w:rsidRPr="00286A7C" w:rsidRDefault="00477324" w:rsidP="001D0FB9">
      <w:pPr>
        <w:pStyle w:val="Heading3"/>
      </w:pPr>
      <w:bookmarkStart w:id="3512" w:name="_Toc100571565"/>
      <w:bookmarkStart w:id="3513" w:name="_Toc101169575"/>
      <w:bookmarkStart w:id="3514" w:name="_Toc101545724"/>
      <w:bookmarkStart w:id="3515" w:name="_Toc101545893"/>
      <w:bookmarkStart w:id="3516" w:name="_Toc102300383"/>
      <w:bookmarkStart w:id="3517" w:name="_Toc102300614"/>
      <w:bookmarkStart w:id="3518" w:name="_Toc240079228"/>
      <w:bookmarkStart w:id="3519" w:name="_Toc240079644"/>
      <w:bookmarkStart w:id="3520" w:name="_Toc242866392"/>
      <w:r w:rsidRPr="00286A7C">
        <w:t>Correction of Defects</w:t>
      </w:r>
      <w:bookmarkEnd w:id="3512"/>
      <w:bookmarkEnd w:id="3513"/>
      <w:bookmarkEnd w:id="3514"/>
      <w:bookmarkEnd w:id="3515"/>
      <w:bookmarkEnd w:id="3516"/>
      <w:bookmarkEnd w:id="3517"/>
      <w:bookmarkEnd w:id="3518"/>
      <w:bookmarkEnd w:id="3519"/>
      <w:bookmarkEnd w:id="3520"/>
    </w:p>
    <w:p w:rsidR="00477324" w:rsidRPr="00286A7C" w:rsidRDefault="00477324" w:rsidP="003E1B69">
      <w:pPr>
        <w:pStyle w:val="Style1"/>
      </w:pPr>
      <w:bookmarkStart w:id="3521" w:name="_Ref36369992"/>
      <w:r w:rsidRPr="00286A7C">
        <w:t xml:space="preserve">The </w:t>
      </w:r>
      <w:r w:rsidR="004416BE" w:rsidRPr="00286A7C">
        <w:t xml:space="preserve">Procuring Entity’s </w:t>
      </w:r>
      <w:r w:rsidRPr="00286A7C">
        <w:t xml:space="preserve">Representative shall give notice to the Contractor of any defects before the end of the Defects Liability Period, which </w:t>
      </w:r>
      <w:r w:rsidR="003F0078" w:rsidRPr="00286A7C">
        <w:t>is</w:t>
      </w:r>
      <w:r w:rsidR="003F0078" w:rsidRPr="00286A7C">
        <w:rPr>
          <w:rFonts w:cs="Tahoma"/>
          <w:szCs w:val="22"/>
        </w:rPr>
        <w:t>One (1) year from</w:t>
      </w:r>
      <w:r w:rsidR="003F0078" w:rsidRPr="00286A7C">
        <w:t xml:space="preserve"> project c</w:t>
      </w:r>
      <w:r w:rsidRPr="00286A7C">
        <w:t>ompletion</w:t>
      </w:r>
      <w:r w:rsidR="00A339C1" w:rsidRPr="00286A7C">
        <w:t xml:space="preserve"> up to final acceptance by the </w:t>
      </w:r>
      <w:r w:rsidR="004416BE" w:rsidRPr="00286A7C">
        <w:t>Procuring Entity’s</w:t>
      </w:r>
      <w:r w:rsidRPr="00286A7C">
        <w:t xml:space="preserve">.  </w:t>
      </w:r>
      <w:bookmarkEnd w:id="3521"/>
    </w:p>
    <w:p w:rsidR="00477324" w:rsidRPr="00286A7C" w:rsidRDefault="00477324" w:rsidP="003E1B69">
      <w:pPr>
        <w:pStyle w:val="Style1"/>
      </w:pPr>
      <w:r w:rsidRPr="00286A7C">
        <w:t xml:space="preserve">Every time notice of a defect is given, the Contractor shall correct the notified defect within the length of time specified in the </w:t>
      </w:r>
      <w:r w:rsidR="004416BE" w:rsidRPr="00286A7C">
        <w:t xml:space="preserve">Procuring Entity’s </w:t>
      </w:r>
      <w:r w:rsidRPr="00286A7C">
        <w:t>Representative’s notice.</w:t>
      </w:r>
    </w:p>
    <w:p w:rsidR="00477324" w:rsidRPr="00286A7C" w:rsidRDefault="00477324" w:rsidP="003E1B69">
      <w:pPr>
        <w:pStyle w:val="Style1"/>
      </w:pPr>
      <w:r w:rsidRPr="00286A7C">
        <w:t>The Contractor shall correct the defects which he notices himself before the end of the Defects Liability Period.</w:t>
      </w:r>
    </w:p>
    <w:p w:rsidR="00477324" w:rsidRPr="00286A7C" w:rsidRDefault="00477324" w:rsidP="003E1B69">
      <w:pPr>
        <w:pStyle w:val="Style1"/>
      </w:pPr>
      <w:r w:rsidRPr="00286A7C">
        <w:t xml:space="preserve">The </w:t>
      </w:r>
      <w:r w:rsidR="004416BE" w:rsidRPr="00286A7C">
        <w:t xml:space="preserve">Procuring Entity </w:t>
      </w:r>
      <w:r w:rsidRPr="00286A7C">
        <w:t xml:space="preserve">shall certify that all defects have been corrected. If the </w:t>
      </w:r>
      <w:r w:rsidR="004416BE" w:rsidRPr="00286A7C">
        <w:t xml:space="preserve">Procuring Entity </w:t>
      </w:r>
      <w:r w:rsidRPr="00286A7C">
        <w:t xml:space="preserve">considers that correction of a defect is not essential, he can request the Contractor to submit a quotation for the corresponding reduction in the Contract Price. If the </w:t>
      </w:r>
      <w:r w:rsidR="004416BE" w:rsidRPr="00286A7C">
        <w:t>Procuring Entity</w:t>
      </w:r>
      <w:r w:rsidRPr="00286A7C">
        <w:t xml:space="preserve"> accepts the quotation, the corresponding change in the SCC is a Variation.</w:t>
      </w:r>
    </w:p>
    <w:p w:rsidR="00477324" w:rsidRPr="00286A7C" w:rsidRDefault="00477324" w:rsidP="001D0FB9">
      <w:pPr>
        <w:pStyle w:val="Heading3"/>
      </w:pPr>
      <w:bookmarkStart w:id="3522" w:name="_Toc100571566"/>
      <w:bookmarkStart w:id="3523" w:name="_Toc101169576"/>
      <w:bookmarkStart w:id="3524" w:name="_Toc101545725"/>
      <w:bookmarkStart w:id="3525" w:name="_Toc101545894"/>
      <w:bookmarkStart w:id="3526" w:name="_Toc102300384"/>
      <w:bookmarkStart w:id="3527" w:name="_Toc102300615"/>
      <w:bookmarkStart w:id="3528" w:name="_Toc240079229"/>
      <w:bookmarkStart w:id="3529" w:name="_Toc240079645"/>
      <w:bookmarkStart w:id="3530" w:name="_Toc242866393"/>
      <w:r w:rsidRPr="00286A7C">
        <w:t>Uncorrected Defects</w:t>
      </w:r>
      <w:bookmarkEnd w:id="3522"/>
      <w:bookmarkEnd w:id="3523"/>
      <w:bookmarkEnd w:id="3524"/>
      <w:bookmarkEnd w:id="3525"/>
      <w:bookmarkEnd w:id="3526"/>
      <w:bookmarkEnd w:id="3527"/>
      <w:bookmarkEnd w:id="3528"/>
      <w:bookmarkEnd w:id="3529"/>
      <w:bookmarkEnd w:id="3530"/>
    </w:p>
    <w:p w:rsidR="00477324" w:rsidRPr="00286A7C" w:rsidRDefault="00477324" w:rsidP="003E1B69">
      <w:pPr>
        <w:pStyle w:val="Style1"/>
      </w:pPr>
      <w:r w:rsidRPr="00286A7C">
        <w:t xml:space="preserve">The </w:t>
      </w:r>
      <w:r w:rsidR="00734F35" w:rsidRPr="00286A7C">
        <w:t xml:space="preserve">Procuring Entity </w:t>
      </w:r>
      <w:r w:rsidRPr="00286A7C">
        <w:t xml:space="preserve">shall give the Contractor at least fourteen (14) days notice of his intention to use a third party to correct a Defect. If the Contractor does not correct the Defect himself within the period, the </w:t>
      </w:r>
      <w:r w:rsidR="00734F35" w:rsidRPr="00286A7C">
        <w:t xml:space="preserve">Procuring Entity </w:t>
      </w:r>
      <w:r w:rsidRPr="00286A7C">
        <w:t>may have the Defect corrected by the third party. The cost of the correction will be deducted from the Contract Price.</w:t>
      </w:r>
    </w:p>
    <w:p w:rsidR="00477324" w:rsidRPr="00286A7C" w:rsidRDefault="00477324" w:rsidP="003E1B69">
      <w:pPr>
        <w:pStyle w:val="Style1"/>
      </w:pPr>
      <w:r w:rsidRPr="00286A7C">
        <w:t>The use of a third party to correct defects that are uncorrected by the Contractor will in no way relieve the Contractor of its liabilities and warranties under the Contract.</w:t>
      </w:r>
    </w:p>
    <w:p w:rsidR="00477324" w:rsidRPr="00286A7C" w:rsidRDefault="00477324" w:rsidP="001D0FB9">
      <w:pPr>
        <w:pStyle w:val="Heading3"/>
      </w:pPr>
      <w:bookmarkStart w:id="3531" w:name="_Toc100571567"/>
      <w:bookmarkStart w:id="3532" w:name="_Toc101169577"/>
      <w:bookmarkStart w:id="3533" w:name="_Ref101354882"/>
      <w:bookmarkStart w:id="3534" w:name="_Toc101545726"/>
      <w:bookmarkStart w:id="3535" w:name="_Toc101545895"/>
      <w:bookmarkStart w:id="3536" w:name="_Toc102300385"/>
      <w:bookmarkStart w:id="3537" w:name="_Toc102300616"/>
      <w:bookmarkStart w:id="3538" w:name="_Toc240079230"/>
      <w:bookmarkStart w:id="3539" w:name="_Toc240079646"/>
      <w:bookmarkStart w:id="3540" w:name="_Toc242866394"/>
      <w:r w:rsidRPr="00286A7C">
        <w:t>Advance Payment</w:t>
      </w:r>
      <w:bookmarkEnd w:id="3531"/>
      <w:bookmarkEnd w:id="3532"/>
      <w:bookmarkEnd w:id="3533"/>
      <w:bookmarkEnd w:id="3534"/>
      <w:bookmarkEnd w:id="3535"/>
      <w:bookmarkEnd w:id="3536"/>
      <w:bookmarkEnd w:id="3537"/>
      <w:bookmarkEnd w:id="3538"/>
      <w:bookmarkEnd w:id="3539"/>
      <w:bookmarkEnd w:id="3540"/>
    </w:p>
    <w:p w:rsidR="00477324" w:rsidRPr="00286A7C" w:rsidRDefault="00477324" w:rsidP="003E1B69">
      <w:pPr>
        <w:pStyle w:val="Style1"/>
      </w:pPr>
      <w:bookmarkStart w:id="3541" w:name="_Ref36370135"/>
      <w:bookmarkStart w:id="3542" w:name="_Ref102186066"/>
      <w:r w:rsidRPr="00286A7C">
        <w:t xml:space="preserve">The </w:t>
      </w:r>
      <w:bookmarkEnd w:id="3541"/>
      <w:r w:rsidR="00734F35" w:rsidRPr="00286A7C">
        <w:t xml:space="preserve">Procuring Entity </w:t>
      </w:r>
      <w:r w:rsidRPr="00286A7C">
        <w:t xml:space="preserve">shall, upon a written request of the contractor which shall be submitted as a contract document, make an advance payment to the contractor in an amount </w:t>
      </w:r>
      <w:r w:rsidR="00E16E72" w:rsidRPr="00286A7C">
        <w:t xml:space="preserve">not </w:t>
      </w:r>
      <w:r w:rsidR="00B44579" w:rsidRPr="00286A7C">
        <w:t>exceeding</w:t>
      </w:r>
      <w:ins w:id="3543" w:author="Edward" w:date="2016-03-21T15:06:00Z">
        <w:r w:rsidR="00C95897">
          <w:t xml:space="preserve"> </w:t>
        </w:r>
      </w:ins>
      <w:r w:rsidRPr="00286A7C">
        <w:t xml:space="preserve">fifteen percent (15%) of the total </w:t>
      </w:r>
      <w:r w:rsidRPr="00286A7C">
        <w:lastRenderedPageBreak/>
        <w:t xml:space="preserve">contract price, to be made in lump sum or, at the most two, installments according to a schedule specified in the </w:t>
      </w:r>
      <w:hyperlink w:anchor="scc40_1" w:history="1">
        <w:r w:rsidRPr="00286A7C">
          <w:rPr>
            <w:rStyle w:val="Hyperlink"/>
          </w:rPr>
          <w:t>SCC</w:t>
        </w:r>
      </w:hyperlink>
      <w:r w:rsidRPr="00286A7C">
        <w:t>.</w:t>
      </w:r>
      <w:bookmarkEnd w:id="3542"/>
    </w:p>
    <w:p w:rsidR="00477324" w:rsidRPr="00286A7C" w:rsidRDefault="00477324" w:rsidP="003E1B69">
      <w:pPr>
        <w:pStyle w:val="Style1"/>
      </w:pPr>
      <w:r w:rsidRPr="00286A7C">
        <w:t xml:space="preserve">The advance payment shall be made only upon the submission to and acceptance by the </w:t>
      </w:r>
      <w:r w:rsidR="00734F35" w:rsidRPr="00286A7C">
        <w:t xml:space="preserve">Procuring Entity </w:t>
      </w:r>
      <w:r w:rsidRPr="00286A7C">
        <w:t xml:space="preserve">of an irrevocable standby letter of credit of equivalent value from a commercial bank, a bank guarantee or a surety bond callable upon demand, issued by a surety or insurance company duly licensed by the Insurance Commission and confirmed by the </w:t>
      </w:r>
      <w:r w:rsidR="00734F35" w:rsidRPr="00286A7C">
        <w:t>Procuring Entity</w:t>
      </w:r>
      <w:r w:rsidRPr="00286A7C">
        <w:t>.</w:t>
      </w:r>
    </w:p>
    <w:p w:rsidR="00477324" w:rsidRPr="00286A7C" w:rsidRDefault="00477324" w:rsidP="003E1B69">
      <w:pPr>
        <w:pStyle w:val="Style1"/>
      </w:pPr>
      <w:r w:rsidRPr="00286A7C">
        <w:t xml:space="preserve">The advance payment shall be repaid by the </w:t>
      </w:r>
      <w:r w:rsidR="00450389" w:rsidRPr="00286A7C">
        <w:t xml:space="preserve">Contractor </w:t>
      </w:r>
      <w:r w:rsidRPr="00286A7C">
        <w:t xml:space="preserve">by </w:t>
      </w:r>
      <w:r w:rsidR="00533F5A" w:rsidRPr="00286A7C">
        <w:t xml:space="preserve">an amount </w:t>
      </w:r>
      <w:r w:rsidR="00E16E72" w:rsidRPr="00286A7C">
        <w:t xml:space="preserve">equal to </w:t>
      </w:r>
      <w:r w:rsidR="00B44579" w:rsidRPr="00286A7C">
        <w:t>the percentage of the total contract price used for the advance payment.</w:t>
      </w:r>
    </w:p>
    <w:p w:rsidR="00477324" w:rsidRPr="00286A7C" w:rsidRDefault="00477324" w:rsidP="003E1B69">
      <w:pPr>
        <w:pStyle w:val="Style1"/>
      </w:pPr>
      <w:r w:rsidRPr="00286A7C">
        <w:t>The contractor may reduce his standby letter of credit or guarantee instrument by the amounts refunded by the Monthly Certificates in the advance payment.</w:t>
      </w:r>
    </w:p>
    <w:p w:rsidR="00EE5ED6" w:rsidRPr="00286A7C" w:rsidRDefault="00EE5ED6" w:rsidP="003E1B69">
      <w:pPr>
        <w:pStyle w:val="Style1"/>
      </w:pPr>
      <w:r w:rsidRPr="00286A7C">
        <w:t xml:space="preserve">The </w:t>
      </w:r>
      <w:r w:rsidR="00A61557" w:rsidRPr="00286A7C">
        <w:t xml:space="preserve">Procuring Entity </w:t>
      </w:r>
      <w:r w:rsidRPr="00286A7C">
        <w:t xml:space="preserve">will provide an Advance Payment on the Contract Price as stipulated in the Conditions of Contract, subject to the maximum amount stated in </w:t>
      </w:r>
      <w:hyperlink w:anchor="scc40_1" w:history="1">
        <w:r w:rsidRPr="00286A7C">
          <w:rPr>
            <w:rStyle w:val="Hyperlink"/>
          </w:rPr>
          <w:t>SCC</w:t>
        </w:r>
      </w:hyperlink>
      <w:r w:rsidRPr="00286A7C">
        <w:t xml:space="preserve"> Clause </w:t>
      </w:r>
      <w:fldSimple w:instr=" REF _Ref102186066 \r \h  \* MERGEFORMAT ">
        <w:r w:rsidR="00DE3E42">
          <w:t>39.1</w:t>
        </w:r>
      </w:fldSimple>
      <w:r w:rsidRPr="00286A7C">
        <w:t>.</w:t>
      </w:r>
    </w:p>
    <w:p w:rsidR="00477324" w:rsidRPr="00286A7C" w:rsidRDefault="00477324" w:rsidP="001D0FB9">
      <w:pPr>
        <w:pStyle w:val="Heading3"/>
      </w:pPr>
      <w:bookmarkStart w:id="3544" w:name="_Toc240193625"/>
      <w:bookmarkStart w:id="3545" w:name="_Toc240795175"/>
      <w:bookmarkStart w:id="3546" w:name="_Toc100571568"/>
      <w:bookmarkStart w:id="3547" w:name="_Toc101169578"/>
      <w:bookmarkStart w:id="3548" w:name="_Toc101545727"/>
      <w:bookmarkStart w:id="3549" w:name="_Toc101545896"/>
      <w:bookmarkStart w:id="3550" w:name="_Ref102292371"/>
      <w:bookmarkStart w:id="3551" w:name="_Toc102300386"/>
      <w:bookmarkStart w:id="3552" w:name="_Toc102300617"/>
      <w:bookmarkStart w:id="3553" w:name="_Toc240079231"/>
      <w:bookmarkStart w:id="3554" w:name="_Toc240079647"/>
      <w:bookmarkStart w:id="3555" w:name="_Toc242866395"/>
      <w:bookmarkEnd w:id="3544"/>
      <w:bookmarkEnd w:id="3545"/>
      <w:r w:rsidRPr="00286A7C">
        <w:t>Progress Payments</w:t>
      </w:r>
      <w:bookmarkEnd w:id="3546"/>
      <w:bookmarkEnd w:id="3547"/>
      <w:bookmarkEnd w:id="3548"/>
      <w:bookmarkEnd w:id="3549"/>
      <w:bookmarkEnd w:id="3550"/>
      <w:bookmarkEnd w:id="3551"/>
      <w:bookmarkEnd w:id="3552"/>
      <w:bookmarkEnd w:id="3553"/>
      <w:bookmarkEnd w:id="3554"/>
      <w:bookmarkEnd w:id="3555"/>
    </w:p>
    <w:p w:rsidR="00477324" w:rsidRPr="00286A7C" w:rsidRDefault="00477324" w:rsidP="003E1B69">
      <w:pPr>
        <w:pStyle w:val="Style1"/>
      </w:pPr>
      <w:bookmarkStart w:id="3556" w:name="_Ref36370320"/>
      <w:r w:rsidRPr="00286A7C">
        <w:t xml:space="preserve">The Contractor may submit a request for payment for Work accomplished.  Such request for payment shall be verified and certified by the </w:t>
      </w:r>
      <w:r w:rsidR="00A61557" w:rsidRPr="00286A7C">
        <w:t xml:space="preserve">Procuring Entity’s </w:t>
      </w:r>
      <w:r w:rsidRPr="00286A7C">
        <w:t>Representative</w:t>
      </w:r>
      <w:r w:rsidR="00FA6A90" w:rsidRPr="00286A7C">
        <w:t>/Project Engineer</w:t>
      </w:r>
      <w:r w:rsidRPr="00286A7C">
        <w:t xml:space="preserve">.  Except as otherwise stipulated in the </w:t>
      </w:r>
      <w:hyperlink w:anchor="scc39_1" w:history="1">
        <w:r w:rsidRPr="00286A7C">
          <w:rPr>
            <w:rStyle w:val="Hyperlink"/>
          </w:rPr>
          <w:t>SCC</w:t>
        </w:r>
      </w:hyperlink>
      <w:r w:rsidRPr="00286A7C">
        <w:t xml:space="preserve">, materials and equipment delivered on the site but not completely put in place shall not be included for payment.  </w:t>
      </w:r>
    </w:p>
    <w:p w:rsidR="00477324" w:rsidRPr="00286A7C" w:rsidRDefault="00477324" w:rsidP="003E1B69">
      <w:pPr>
        <w:pStyle w:val="Style1"/>
      </w:pPr>
      <w:r w:rsidRPr="00286A7C">
        <w:t xml:space="preserve">The </w:t>
      </w:r>
      <w:r w:rsidR="00A61557" w:rsidRPr="00286A7C">
        <w:t xml:space="preserve">Procuring Entity </w:t>
      </w:r>
      <w:r w:rsidRPr="00286A7C">
        <w:t>shall deduct</w:t>
      </w:r>
      <w:r w:rsidR="00FA6A90" w:rsidRPr="00286A7C">
        <w:t xml:space="preserve"> the following from the certified gross amounts to be paid to the contractor as progress payment:</w:t>
      </w:r>
    </w:p>
    <w:p w:rsidR="00FA6A90" w:rsidRPr="00286A7C" w:rsidRDefault="00FA6A90" w:rsidP="00ED1824">
      <w:pPr>
        <w:pStyle w:val="Style1"/>
        <w:numPr>
          <w:ilvl w:val="3"/>
          <w:numId w:val="7"/>
        </w:numPr>
      </w:pPr>
      <w:r w:rsidRPr="00286A7C">
        <w:t>Cumulative value of the work previously certified and paid for.</w:t>
      </w:r>
    </w:p>
    <w:p w:rsidR="00FA6A90" w:rsidRPr="00286A7C" w:rsidRDefault="00FA6A90" w:rsidP="00ED1824">
      <w:pPr>
        <w:pStyle w:val="Style1"/>
        <w:numPr>
          <w:ilvl w:val="3"/>
          <w:numId w:val="7"/>
        </w:numPr>
      </w:pPr>
      <w:r w:rsidRPr="00286A7C">
        <w:t>Portion of the advance payment to be recouped for the month.</w:t>
      </w:r>
    </w:p>
    <w:p w:rsidR="00FA6A90" w:rsidRPr="00286A7C" w:rsidRDefault="00FA6A90" w:rsidP="00ED1824">
      <w:pPr>
        <w:pStyle w:val="Style1"/>
        <w:numPr>
          <w:ilvl w:val="3"/>
          <w:numId w:val="7"/>
        </w:numPr>
      </w:pPr>
      <w:r w:rsidRPr="00286A7C">
        <w:t>Retention money in accordance with the condition of contract.</w:t>
      </w:r>
    </w:p>
    <w:p w:rsidR="00FA6A90" w:rsidRPr="00286A7C" w:rsidRDefault="00FA6A90" w:rsidP="00ED1824">
      <w:pPr>
        <w:pStyle w:val="Style1"/>
        <w:numPr>
          <w:ilvl w:val="3"/>
          <w:numId w:val="7"/>
        </w:numPr>
      </w:pPr>
      <w:r w:rsidRPr="00286A7C">
        <w:t>Amount to cover third party liabilities.</w:t>
      </w:r>
    </w:p>
    <w:p w:rsidR="00FA6A90" w:rsidRPr="00286A7C" w:rsidRDefault="00FA6A90" w:rsidP="00ED1824">
      <w:pPr>
        <w:pStyle w:val="Style1"/>
        <w:numPr>
          <w:ilvl w:val="3"/>
          <w:numId w:val="7"/>
        </w:numPr>
      </w:pPr>
      <w:r w:rsidRPr="00286A7C">
        <w:t>Amount to cover uncorrected discovered defects in the works.</w:t>
      </w:r>
    </w:p>
    <w:p w:rsidR="00477324" w:rsidRPr="00286A7C" w:rsidRDefault="00477324" w:rsidP="003E1B69">
      <w:pPr>
        <w:pStyle w:val="Style1"/>
      </w:pPr>
      <w:bookmarkStart w:id="3557" w:name="_Ref101235826"/>
      <w:r w:rsidRPr="00286A7C">
        <w:t xml:space="preserve">Payments shall be adjusted by deducting therefrom the amounts for advance payments and retention.  The </w:t>
      </w:r>
      <w:r w:rsidR="00A61557" w:rsidRPr="00286A7C">
        <w:t xml:space="preserve">Procuring Entity </w:t>
      </w:r>
      <w:r w:rsidRPr="00286A7C">
        <w:t xml:space="preserve">shall pay the Contractor the amounts certified by the </w:t>
      </w:r>
      <w:r w:rsidR="00A61557" w:rsidRPr="00286A7C">
        <w:t xml:space="preserve">Procuring Entity’s </w:t>
      </w:r>
      <w:r w:rsidRPr="00286A7C">
        <w:t xml:space="preserve">Representative within twenty eight (28) days from the date each certificate was issued.  </w:t>
      </w:r>
      <w:bookmarkEnd w:id="3556"/>
      <w:r w:rsidR="00306D7E" w:rsidRPr="00286A7C">
        <w:t>N</w:t>
      </w:r>
      <w:r w:rsidRPr="00286A7C">
        <w:t xml:space="preserve">o payment of interest for delayed payments and adjustments shall be made by the </w:t>
      </w:r>
      <w:r w:rsidR="00A61557" w:rsidRPr="00286A7C">
        <w:t>Procuring Entity</w:t>
      </w:r>
      <w:r w:rsidRPr="00286A7C">
        <w:t>.</w:t>
      </w:r>
      <w:bookmarkEnd w:id="3557"/>
    </w:p>
    <w:p w:rsidR="004710B8" w:rsidRPr="00286A7C" w:rsidRDefault="004710B8" w:rsidP="003E1B69">
      <w:pPr>
        <w:pStyle w:val="Style1"/>
      </w:pPr>
      <w:r w:rsidRPr="00286A7C">
        <w:t xml:space="preserve">The first progress payment may be paid by the Procuring Entity to the Contractor </w:t>
      </w:r>
      <w:r w:rsidR="00C734EC" w:rsidRPr="00286A7C">
        <w:t xml:space="preserve">provided that at least </w:t>
      </w:r>
      <w:r w:rsidRPr="00286A7C">
        <w:t>twenty percent (20%) of the work has been accomplished as certified by the Procuring Entity’s Representative.</w:t>
      </w:r>
    </w:p>
    <w:p w:rsidR="00477324" w:rsidRPr="00286A7C" w:rsidRDefault="00477324" w:rsidP="003E1B69">
      <w:pPr>
        <w:pStyle w:val="Style1"/>
      </w:pPr>
      <w:r w:rsidRPr="00286A7C">
        <w:lastRenderedPageBreak/>
        <w:t xml:space="preserve">Items of the Works for which a price of “0” (zero) has been entered will not be paid for by the </w:t>
      </w:r>
      <w:r w:rsidR="00A61557" w:rsidRPr="00286A7C">
        <w:t xml:space="preserve">Procuring Entity </w:t>
      </w:r>
      <w:r w:rsidRPr="00286A7C">
        <w:t>and shall be deemed covered by other rates and prices in the Contract.</w:t>
      </w:r>
    </w:p>
    <w:p w:rsidR="00477324" w:rsidRPr="00286A7C" w:rsidRDefault="00477324" w:rsidP="001D0FB9">
      <w:pPr>
        <w:pStyle w:val="Heading3"/>
      </w:pPr>
      <w:bookmarkStart w:id="3558" w:name="_Toc100571569"/>
      <w:bookmarkStart w:id="3559" w:name="_Toc101169579"/>
      <w:bookmarkStart w:id="3560" w:name="_Toc101545728"/>
      <w:bookmarkStart w:id="3561" w:name="_Toc101545897"/>
      <w:bookmarkStart w:id="3562" w:name="_Toc102300387"/>
      <w:bookmarkStart w:id="3563" w:name="_Toc102300618"/>
      <w:bookmarkStart w:id="3564" w:name="_Toc240079232"/>
      <w:bookmarkStart w:id="3565" w:name="_Toc240079648"/>
      <w:bookmarkStart w:id="3566" w:name="_Toc242866396"/>
      <w:r w:rsidRPr="00286A7C">
        <w:t>Payment Certificates</w:t>
      </w:r>
      <w:bookmarkEnd w:id="3558"/>
      <w:bookmarkEnd w:id="3559"/>
      <w:bookmarkEnd w:id="3560"/>
      <w:bookmarkEnd w:id="3561"/>
      <w:bookmarkEnd w:id="3562"/>
      <w:bookmarkEnd w:id="3563"/>
      <w:bookmarkEnd w:id="3564"/>
      <w:bookmarkEnd w:id="3565"/>
      <w:bookmarkEnd w:id="3566"/>
    </w:p>
    <w:p w:rsidR="00477324" w:rsidRPr="00286A7C" w:rsidRDefault="00477324" w:rsidP="003E1B69">
      <w:pPr>
        <w:pStyle w:val="Style1"/>
      </w:pPr>
      <w:r w:rsidRPr="00286A7C">
        <w:t xml:space="preserve">The Contractor shall submit to the </w:t>
      </w:r>
      <w:r w:rsidR="00A61557" w:rsidRPr="00286A7C">
        <w:t xml:space="preserve">Procuring Entity’s </w:t>
      </w:r>
      <w:r w:rsidRPr="00286A7C">
        <w:t>Representative monthly statements of the estimated value of the work executed less the cumulative amount certified previously.</w:t>
      </w:r>
    </w:p>
    <w:p w:rsidR="00477324" w:rsidRPr="00286A7C" w:rsidRDefault="00477324" w:rsidP="003E1B69">
      <w:pPr>
        <w:pStyle w:val="Style1"/>
      </w:pPr>
      <w:r w:rsidRPr="00286A7C">
        <w:t xml:space="preserve">The </w:t>
      </w:r>
      <w:r w:rsidR="00A61557" w:rsidRPr="00286A7C">
        <w:t xml:space="preserve">Procuring Entity’s </w:t>
      </w:r>
      <w:r w:rsidRPr="00286A7C">
        <w:t>Representative shall check the Contractor’s monthly statement and certify the amount to be paid to the Contractor.</w:t>
      </w:r>
    </w:p>
    <w:p w:rsidR="00477324" w:rsidRPr="00286A7C" w:rsidRDefault="00477324" w:rsidP="003E1B69">
      <w:pPr>
        <w:pStyle w:val="Style1"/>
      </w:pPr>
      <w:r w:rsidRPr="00286A7C">
        <w:t>The value of Work executed shall:</w:t>
      </w:r>
    </w:p>
    <w:p w:rsidR="00477324" w:rsidRPr="00286A7C" w:rsidRDefault="00477324" w:rsidP="00ED1824">
      <w:pPr>
        <w:pStyle w:val="Style1"/>
        <w:numPr>
          <w:ilvl w:val="3"/>
          <w:numId w:val="7"/>
        </w:numPr>
      </w:pPr>
      <w:r w:rsidRPr="00286A7C">
        <w:t xml:space="preserve">be determined by the </w:t>
      </w:r>
      <w:r w:rsidR="00A61557" w:rsidRPr="00286A7C">
        <w:t xml:space="preserve">Procuring Entity’s </w:t>
      </w:r>
      <w:r w:rsidRPr="00286A7C">
        <w:t>Representative;</w:t>
      </w:r>
    </w:p>
    <w:p w:rsidR="00477324" w:rsidRPr="00286A7C" w:rsidRDefault="00477324" w:rsidP="00ED1824">
      <w:pPr>
        <w:pStyle w:val="Style1"/>
        <w:numPr>
          <w:ilvl w:val="3"/>
          <w:numId w:val="7"/>
        </w:numPr>
      </w:pPr>
      <w:r w:rsidRPr="00286A7C">
        <w:t>comprise the value of the quantities of the items in the Bill of Quantities completed; and</w:t>
      </w:r>
    </w:p>
    <w:p w:rsidR="00477324" w:rsidRPr="00286A7C" w:rsidRDefault="00477324" w:rsidP="00ED1824">
      <w:pPr>
        <w:pStyle w:val="Style1"/>
        <w:numPr>
          <w:ilvl w:val="3"/>
          <w:numId w:val="7"/>
        </w:numPr>
      </w:pPr>
      <w:r w:rsidRPr="00286A7C">
        <w:t>include the valuations of approved variations.</w:t>
      </w:r>
    </w:p>
    <w:p w:rsidR="00477324" w:rsidRPr="00286A7C" w:rsidRDefault="00477324" w:rsidP="003E1B69">
      <w:pPr>
        <w:pStyle w:val="Style1"/>
      </w:pPr>
      <w:r w:rsidRPr="00286A7C">
        <w:t xml:space="preserve">The </w:t>
      </w:r>
      <w:r w:rsidR="00A61557" w:rsidRPr="00286A7C">
        <w:t xml:space="preserve">Procuring Entity’s </w:t>
      </w:r>
      <w:r w:rsidRPr="00286A7C">
        <w:t>Representative may exclude any item certified in a previous certificate or reduce the proportion of any item previously certified in any certificate in the light of later information.</w:t>
      </w:r>
    </w:p>
    <w:p w:rsidR="00477324" w:rsidRPr="00286A7C" w:rsidRDefault="00477324" w:rsidP="001D0FB9">
      <w:pPr>
        <w:pStyle w:val="Heading3"/>
      </w:pPr>
      <w:bookmarkStart w:id="3567" w:name="_Toc100571570"/>
      <w:bookmarkStart w:id="3568" w:name="_Toc101169580"/>
      <w:bookmarkStart w:id="3569" w:name="_Toc101545729"/>
      <w:bookmarkStart w:id="3570" w:name="_Toc101545898"/>
      <w:bookmarkStart w:id="3571" w:name="_Toc102300388"/>
      <w:bookmarkStart w:id="3572" w:name="_Toc102300619"/>
      <w:bookmarkStart w:id="3573" w:name="_Toc240079233"/>
      <w:bookmarkStart w:id="3574" w:name="_Toc240079649"/>
      <w:bookmarkStart w:id="3575" w:name="_Toc242866397"/>
      <w:r w:rsidRPr="00286A7C">
        <w:t>Retention</w:t>
      </w:r>
      <w:bookmarkEnd w:id="3567"/>
      <w:bookmarkEnd w:id="3568"/>
      <w:bookmarkEnd w:id="3569"/>
      <w:bookmarkEnd w:id="3570"/>
      <w:bookmarkEnd w:id="3571"/>
      <w:bookmarkEnd w:id="3572"/>
      <w:bookmarkEnd w:id="3573"/>
      <w:bookmarkEnd w:id="3574"/>
      <w:bookmarkEnd w:id="3575"/>
    </w:p>
    <w:p w:rsidR="00477324" w:rsidRPr="00286A7C" w:rsidRDefault="00477324" w:rsidP="003E1B69">
      <w:pPr>
        <w:pStyle w:val="Style1"/>
        <w:rPr>
          <w:b/>
        </w:rPr>
      </w:pPr>
      <w:bookmarkStart w:id="3576" w:name="_Ref36370548"/>
      <w:r w:rsidRPr="00286A7C">
        <w:t xml:space="preserve">The </w:t>
      </w:r>
      <w:r w:rsidR="00A61557" w:rsidRPr="00286A7C">
        <w:t xml:space="preserve">Procuring Entity </w:t>
      </w:r>
      <w:r w:rsidRPr="00286A7C">
        <w:t xml:space="preserve">shall retain from each payment due to the Contractor </w:t>
      </w:r>
      <w:r w:rsidR="00450389" w:rsidRPr="00286A7C">
        <w:t xml:space="preserve">an amount equal to a percentage thereof using the rate as specified in </w:t>
      </w:r>
      <w:bookmarkEnd w:id="3576"/>
      <w:r w:rsidR="00627965" w:rsidRPr="00286A7C">
        <w:rPr>
          <w:b/>
        </w:rPr>
        <w:t>ITB</w:t>
      </w:r>
      <w:ins w:id="3577" w:author="Edward" w:date="2016-03-23T08:44:00Z">
        <w:r w:rsidR="00725E34">
          <w:rPr>
            <w:b/>
          </w:rPr>
          <w:t xml:space="preserve"> </w:t>
        </w:r>
      </w:ins>
      <w:r w:rsidR="007E5EB4" w:rsidRPr="00286A7C">
        <w:t>Sub-</w:t>
      </w:r>
      <w:r w:rsidR="00450389" w:rsidRPr="00286A7C">
        <w:t xml:space="preserve">Clause </w:t>
      </w:r>
      <w:fldSimple w:instr=" REF _Ref102298529 \r \h  \* MERGEFORMAT ">
        <w:r w:rsidR="00DE3E42">
          <w:t>42.2</w:t>
        </w:r>
      </w:fldSimple>
      <w:r w:rsidR="00450389" w:rsidRPr="00286A7C">
        <w:t>.</w:t>
      </w:r>
    </w:p>
    <w:p w:rsidR="00477324" w:rsidRPr="00286A7C" w:rsidRDefault="00477324" w:rsidP="003E1B69">
      <w:pPr>
        <w:pStyle w:val="Style1"/>
      </w:pPr>
      <w:bookmarkStart w:id="3578" w:name="_Ref102298529"/>
      <w:r w:rsidRPr="00286A7C">
        <w:t>Progress payments are subject to retention of ten percent (10%)</w:t>
      </w:r>
      <w:r w:rsidR="00450389" w:rsidRPr="00286A7C">
        <w:t xml:space="preserve">, </w:t>
      </w:r>
      <w:r w:rsidRPr="00286A7C">
        <w:t xml:space="preserve">referred to as the “retention money.”  Such retention shall be based on the total amount due to the Contractor prior to any deduction and shall be retained from every progress payment until fifty percent (50%) of the value of Works, as determined by the </w:t>
      </w:r>
      <w:r w:rsidR="00A61557" w:rsidRPr="00286A7C">
        <w:t>Procuring Entity</w:t>
      </w:r>
      <w:r w:rsidRPr="00286A7C">
        <w:t xml:space="preserve">, are completed.  If, after fifty percent (50%) completion, the Work is satisfactorily done and on schedule, no additional retention shall be made; otherwise, the ten percent (10%) retention shall </w:t>
      </w:r>
      <w:r w:rsidR="00450389" w:rsidRPr="00286A7C">
        <w:t xml:space="preserve">again </w:t>
      </w:r>
      <w:r w:rsidRPr="00286A7C">
        <w:t>be imposed</w:t>
      </w:r>
      <w:r w:rsidR="00450389" w:rsidRPr="00286A7C">
        <w:t xml:space="preserve"> using the rate specified there</w:t>
      </w:r>
      <w:r w:rsidR="00ED40AE">
        <w:t>of</w:t>
      </w:r>
      <w:r w:rsidRPr="00286A7C">
        <w:t>.</w:t>
      </w:r>
      <w:bookmarkEnd w:id="3578"/>
    </w:p>
    <w:p w:rsidR="00477324" w:rsidRPr="00286A7C" w:rsidRDefault="00477324" w:rsidP="003E1B69">
      <w:pPr>
        <w:pStyle w:val="Style1"/>
      </w:pPr>
      <w:bookmarkStart w:id="3579" w:name="_Ref260142002"/>
      <w:r w:rsidRPr="00286A7C">
        <w:t xml:space="preserve">The total “retention money” shall be due for release upon final acceptance of the Works.  </w:t>
      </w:r>
      <w:r w:rsidR="00311FF5" w:rsidRPr="00286A7C">
        <w:t>T</w:t>
      </w:r>
      <w:r w:rsidRPr="00286A7C">
        <w:t xml:space="preserve">he Contractor may, however, request the substitution of the retention money for each progress billing with irrevocable standby letters of credit from a commercial bank, bank guarantees or surety bonds callable on demand, of amounts equivalent to the retention money substituted for and acceptable to the </w:t>
      </w:r>
      <w:r w:rsidR="00A61557" w:rsidRPr="00286A7C">
        <w:t>Procuring Entity</w:t>
      </w:r>
      <w:r w:rsidRPr="00286A7C">
        <w:t>, provided that the project is on schedule and is satisfactorily undertaken.  Otherwise, the</w:t>
      </w:r>
      <w:r w:rsidR="00191A8F" w:rsidRPr="00286A7C">
        <w:t xml:space="preserve"> ten (10%) percent</w:t>
      </w:r>
      <w:ins w:id="3580" w:author="Edward" w:date="2016-03-23T08:45:00Z">
        <w:r w:rsidR="00725E34">
          <w:t xml:space="preserve"> </w:t>
        </w:r>
      </w:ins>
      <w:r w:rsidR="00191A8F" w:rsidRPr="00286A7C">
        <w:t>retention</w:t>
      </w:r>
      <w:ins w:id="3581" w:author="Edward" w:date="2016-03-23T08:45:00Z">
        <w:r w:rsidR="00725E34">
          <w:t xml:space="preserve"> </w:t>
        </w:r>
      </w:ins>
      <w:r w:rsidRPr="00286A7C">
        <w:t xml:space="preserve">shall be made.  </w:t>
      </w:r>
      <w:r w:rsidR="00311FF5" w:rsidRPr="00286A7C">
        <w:t>S</w:t>
      </w:r>
      <w:r w:rsidRPr="00286A7C">
        <w:t xml:space="preserve">aid irrevocable standby letters of credit, bank guarantees and/or surety bonds, to be posted in favor of the </w:t>
      </w:r>
      <w:r w:rsidR="00191A8F" w:rsidRPr="00286A7C">
        <w:t>Government</w:t>
      </w:r>
      <w:r w:rsidRPr="00286A7C">
        <w:t xml:space="preserve"> shall be valid for a duration to be determined by the concerned implementing office/agency or </w:t>
      </w:r>
      <w:r w:rsidR="00A61557" w:rsidRPr="00286A7C">
        <w:lastRenderedPageBreak/>
        <w:t xml:space="preserve">Procuring Entity </w:t>
      </w:r>
      <w:r w:rsidRPr="00286A7C">
        <w:t xml:space="preserve">and will answer for the purpose for which the </w:t>
      </w:r>
      <w:r w:rsidR="00191A8F" w:rsidRPr="00286A7C">
        <w:t xml:space="preserve">ten (10%) percent </w:t>
      </w:r>
      <w:r w:rsidRPr="00286A7C">
        <w:t xml:space="preserve">retention is intended, </w:t>
      </w:r>
      <w:r w:rsidRPr="00286A7C">
        <w:rPr>
          <w:i/>
        </w:rPr>
        <w:t>i.e.</w:t>
      </w:r>
      <w:r w:rsidRPr="00286A7C">
        <w:t>, to cover uncorrected discovered defects and third party</w:t>
      </w:r>
      <w:ins w:id="3582" w:author="Edward" w:date="2016-03-23T08:45:00Z">
        <w:r w:rsidR="00725E34">
          <w:t xml:space="preserve"> </w:t>
        </w:r>
      </w:ins>
      <w:r w:rsidRPr="00286A7C">
        <w:t>liabilities.</w:t>
      </w:r>
      <w:bookmarkEnd w:id="3579"/>
    </w:p>
    <w:p w:rsidR="00477324" w:rsidRPr="00286A7C" w:rsidRDefault="00477324" w:rsidP="003E1B69">
      <w:pPr>
        <w:pStyle w:val="Style1"/>
      </w:pPr>
      <w:r w:rsidRPr="00286A7C">
        <w:t xml:space="preserve">On completion of the whole Works, the Contractor may substitute retention money with an “on demand” Bank guarantee in a form acceptable to the </w:t>
      </w:r>
      <w:r w:rsidR="00A61557" w:rsidRPr="00286A7C">
        <w:t>Procuring Entity</w:t>
      </w:r>
      <w:r w:rsidRPr="00286A7C">
        <w:t>.</w:t>
      </w:r>
    </w:p>
    <w:p w:rsidR="00477324" w:rsidRPr="00286A7C" w:rsidRDefault="00477324" w:rsidP="001D0FB9">
      <w:pPr>
        <w:pStyle w:val="Heading3"/>
      </w:pPr>
      <w:bookmarkStart w:id="3583" w:name="_Toc100571571"/>
      <w:bookmarkStart w:id="3584" w:name="_Toc101169581"/>
      <w:bookmarkStart w:id="3585" w:name="_Toc101545730"/>
      <w:bookmarkStart w:id="3586" w:name="_Toc101545899"/>
      <w:bookmarkStart w:id="3587" w:name="_Ref102293372"/>
      <w:bookmarkStart w:id="3588" w:name="_Toc102300389"/>
      <w:bookmarkStart w:id="3589" w:name="_Toc102300620"/>
      <w:bookmarkStart w:id="3590" w:name="_Toc240079234"/>
      <w:bookmarkStart w:id="3591" w:name="_Toc240079650"/>
      <w:bookmarkStart w:id="3592" w:name="_Toc242866398"/>
      <w:r w:rsidRPr="00286A7C">
        <w:t>Variation Orders</w:t>
      </w:r>
      <w:bookmarkEnd w:id="3583"/>
      <w:bookmarkEnd w:id="3584"/>
      <w:bookmarkEnd w:id="3585"/>
      <w:bookmarkEnd w:id="3586"/>
      <w:bookmarkEnd w:id="3587"/>
      <w:bookmarkEnd w:id="3588"/>
      <w:bookmarkEnd w:id="3589"/>
      <w:bookmarkEnd w:id="3590"/>
      <w:bookmarkEnd w:id="3591"/>
      <w:bookmarkEnd w:id="3592"/>
    </w:p>
    <w:p w:rsidR="00477324" w:rsidRPr="00286A7C" w:rsidRDefault="00477324" w:rsidP="003E1B69">
      <w:pPr>
        <w:pStyle w:val="Style1"/>
      </w:pPr>
      <w:r w:rsidRPr="00286A7C">
        <w:t xml:space="preserve">Variation Orders may be issued by the </w:t>
      </w:r>
      <w:r w:rsidR="00A61557" w:rsidRPr="00286A7C">
        <w:t xml:space="preserve">Procuring Entity </w:t>
      </w:r>
      <w:r w:rsidRPr="00286A7C">
        <w:t xml:space="preserve">to cover any increase/decrease in quantities, including the introduction of new work items that are not included in the original contract or reclassification of work items that are either due to change of plans, design or alignment to suit actual field conditions resulting in disparity between the preconstruction plans used for purposes of bidding and the “as staked plans” or construction drawings prepared after a joint survey by the Contractor and the </w:t>
      </w:r>
      <w:r w:rsidR="00A61557" w:rsidRPr="00286A7C">
        <w:t xml:space="preserve">Procuring Entity </w:t>
      </w:r>
      <w:r w:rsidRPr="00286A7C">
        <w:t xml:space="preserve">after award of the contract, provided that the cumulative amount of the Variation Order does not exceed ten percent (10%) of the original project cost. The addition/deletion of Works should be within the general scope of the project as bid and awarded. </w:t>
      </w:r>
      <w:r w:rsidR="00ED7759" w:rsidRPr="00286A7C">
        <w:t xml:space="preserve">The scope of works shall not be reduced so as to accommodate a positive Variation Order. </w:t>
      </w:r>
      <w:r w:rsidRPr="00286A7C">
        <w:t>A Variation Order may either be in the form of a Change Order or Extra Work Order.</w:t>
      </w:r>
    </w:p>
    <w:p w:rsidR="00477324" w:rsidRPr="00286A7C" w:rsidRDefault="00477324" w:rsidP="003E1B69">
      <w:pPr>
        <w:pStyle w:val="Style1"/>
      </w:pPr>
      <w:r w:rsidRPr="00286A7C">
        <w:t xml:space="preserve">A Change Order may be issued by the </w:t>
      </w:r>
      <w:r w:rsidR="00836345" w:rsidRPr="00286A7C">
        <w:t>Procuring Entity</w:t>
      </w:r>
      <w:r w:rsidRPr="00286A7C">
        <w:t xml:space="preserve"> to cover any increase/decrease in quantities of original Work items in the contract.</w:t>
      </w:r>
    </w:p>
    <w:p w:rsidR="00477324" w:rsidRPr="00286A7C" w:rsidRDefault="00477324" w:rsidP="003E1B69">
      <w:pPr>
        <w:pStyle w:val="Style1"/>
      </w:pPr>
      <w:r w:rsidRPr="00286A7C">
        <w:t xml:space="preserve">An Extra Work Order may be issued by the </w:t>
      </w:r>
      <w:r w:rsidR="00836345" w:rsidRPr="00286A7C">
        <w:t>Procuring Entity</w:t>
      </w:r>
      <w:r w:rsidRPr="00286A7C">
        <w:t xml:space="preserve"> to cover the introduction of new work necessary for the completion, improvement or protection of the project which were not included as items of Work in the original contract, such as, where there are subsurface or latent physical conditions at the site differing materially from those indicated in the contract, or where there are duly unknown physical conditions at the site of an unusual nature differing materially from those ordinarily encountered and generally recognized as inherent in the Work or character provided for in the contract.</w:t>
      </w:r>
    </w:p>
    <w:p w:rsidR="00477324" w:rsidRPr="00286A7C" w:rsidRDefault="00477324" w:rsidP="003E1B69">
      <w:pPr>
        <w:pStyle w:val="Style1"/>
      </w:pPr>
      <w:r w:rsidRPr="00286A7C">
        <w:t xml:space="preserve">Any cumulative Variation Order beyond ten percent (10%) shall be subject of another contract to be bid out if the works are separable from the original contract.  In exceptional cases where it is urgently necessary to complete the original scope of work, the Head of the </w:t>
      </w:r>
      <w:r w:rsidR="00A61557" w:rsidRPr="00286A7C">
        <w:t>Procuring Entity</w:t>
      </w:r>
      <w:r w:rsidRPr="00286A7C">
        <w:t xml:space="preserve"> may authorize </w:t>
      </w:r>
      <w:r w:rsidR="00774728" w:rsidRPr="00286A7C">
        <w:t>a positive</w:t>
      </w:r>
      <w:r w:rsidRPr="00286A7C">
        <w:t xml:space="preserve"> Variation Order </w:t>
      </w:r>
      <w:r w:rsidR="00774728" w:rsidRPr="00286A7C">
        <w:t xml:space="preserve">go </w:t>
      </w:r>
      <w:r w:rsidRPr="00286A7C">
        <w:t>beyond ten percent (10%) but not more than twenty percent (20%)</w:t>
      </w:r>
      <w:r w:rsidR="00774728" w:rsidRPr="00286A7C">
        <w:t xml:space="preserve"> of the original contract price,</w:t>
      </w:r>
      <w:r w:rsidRPr="00286A7C">
        <w:t xml:space="preserve"> subject to the guidelines to be determined by the GPPB: </w:t>
      </w:r>
      <w:r w:rsidRPr="00286A7C">
        <w:rPr>
          <w:i/>
        </w:rPr>
        <w:t xml:space="preserve">Provided, however, </w:t>
      </w:r>
      <w:r w:rsidRPr="00286A7C">
        <w:t>That appropriate sanctions shall be imposed on the designer, consultant or official responsible for the original detailed engineering design which failed to consider the Variation Order beyond ten percent (10%).</w:t>
      </w:r>
    </w:p>
    <w:p w:rsidR="00477324" w:rsidRPr="00286A7C" w:rsidRDefault="00477324" w:rsidP="003E1B69">
      <w:pPr>
        <w:pStyle w:val="Style1"/>
      </w:pPr>
      <w:r w:rsidRPr="00286A7C">
        <w:t xml:space="preserve">In claiming for any Variation Order, the Contractor shall, within seven (7) calendar days after such work has been commenced or after the circumstances leading to such condition(s) leading to the extra cost, and within twenty-eight (28) calendar days deliver a written communication giving full and detailed </w:t>
      </w:r>
      <w:r w:rsidRPr="00286A7C">
        <w:lastRenderedPageBreak/>
        <w:t>particulars of any extra cost in order that it may be investigated at that time. Failure to provide either of such notices in the time stipulated shall constitute a waiver by the contractor for any claim. The preparation and submission of Variation Orders are as follows:</w:t>
      </w:r>
    </w:p>
    <w:p w:rsidR="00477324" w:rsidRPr="00286A7C" w:rsidRDefault="00477324" w:rsidP="00ED1824">
      <w:pPr>
        <w:pStyle w:val="Style1"/>
        <w:numPr>
          <w:ilvl w:val="3"/>
          <w:numId w:val="7"/>
        </w:numPr>
      </w:pPr>
      <w:r w:rsidRPr="00286A7C">
        <w:t xml:space="preserve">If the </w:t>
      </w:r>
      <w:r w:rsidR="00A61557" w:rsidRPr="00286A7C">
        <w:t xml:space="preserve">Procuring Entity’s </w:t>
      </w:r>
      <w:r w:rsidR="00A50CDE" w:rsidRPr="00286A7C">
        <w:t>representative/Project Engineer</w:t>
      </w:r>
      <w:r w:rsidRPr="00286A7C">
        <w:t xml:space="preserve"> believes that a Change Order or Extra Work Order should be issued, he shall prepare the proposed Order accompanied with the notices submitted by the Contractor, the plans therefore, his computations as to the quantities of the additional works involved per item indicating the specific stations where such works are needed, the date of his inspections and investigations thereon, and the log book thereof, and a detailed estimate of the unit cost of such items of work, together with his justifications for the need of such Change Order or Extra Work Order, and shall submit the same to the </w:t>
      </w:r>
      <w:r w:rsidR="00A50CDE" w:rsidRPr="00286A7C">
        <w:t>Head of the Procuring Entity for approval.</w:t>
      </w:r>
    </w:p>
    <w:p w:rsidR="00477324" w:rsidRPr="00286A7C" w:rsidRDefault="00477324" w:rsidP="00ED1824">
      <w:pPr>
        <w:pStyle w:val="Style1"/>
        <w:numPr>
          <w:ilvl w:val="3"/>
          <w:numId w:val="7"/>
        </w:numPr>
      </w:pPr>
      <w:r w:rsidRPr="00286A7C">
        <w:t xml:space="preserve">The </w:t>
      </w:r>
      <w:r w:rsidR="00A50CDE" w:rsidRPr="00286A7C">
        <w:t>Head of the Procuring Entity or his duly authorized representative</w:t>
      </w:r>
      <w:r w:rsidRPr="00286A7C">
        <w:t xml:space="preserve">, upon receipt of the proposed Change Order or Extra Work Order shall immediately instruct the technical staff of the </w:t>
      </w:r>
      <w:r w:rsidR="00C43629" w:rsidRPr="00286A7C">
        <w:t xml:space="preserve">Procuring Entity’s </w:t>
      </w:r>
      <w:r w:rsidRPr="00286A7C">
        <w:t xml:space="preserve">to conduct an on-the-spot investigation to verify the need for the Work to be prosecuted. A report of such verification shall be submitted directly to the </w:t>
      </w:r>
      <w:r w:rsidR="00A50CDE" w:rsidRPr="00286A7C">
        <w:t>Head of the Procuring Entity or his duly authorized representative.</w:t>
      </w:r>
    </w:p>
    <w:p w:rsidR="00477324" w:rsidRPr="00286A7C" w:rsidRDefault="00477324" w:rsidP="00ED1824">
      <w:pPr>
        <w:pStyle w:val="Style1"/>
        <w:numPr>
          <w:ilvl w:val="3"/>
          <w:numId w:val="7"/>
        </w:numPr>
      </w:pPr>
      <w:r w:rsidRPr="00286A7C">
        <w:t xml:space="preserve">The, </w:t>
      </w:r>
      <w:r w:rsidR="00C50508" w:rsidRPr="00286A7C">
        <w:t xml:space="preserve">Head of the Procuring Entity or his duly authorized representative, </w:t>
      </w:r>
      <w:r w:rsidRPr="00286A7C">
        <w:t xml:space="preserve">after being satisfied that such Change Order or Extra Work Order is justified and necessary, shall review the estimated quantities and prices and forward the proposal with the supporting documentation to the Head of </w:t>
      </w:r>
      <w:r w:rsidR="00C43629" w:rsidRPr="00286A7C">
        <w:t xml:space="preserve">Procuring Entity </w:t>
      </w:r>
      <w:r w:rsidRPr="00286A7C">
        <w:t>for consideration.</w:t>
      </w:r>
    </w:p>
    <w:p w:rsidR="00477324" w:rsidRPr="00286A7C" w:rsidRDefault="00477324" w:rsidP="00ED1824">
      <w:pPr>
        <w:pStyle w:val="Style1"/>
        <w:numPr>
          <w:ilvl w:val="3"/>
          <w:numId w:val="7"/>
        </w:numPr>
      </w:pPr>
      <w:r w:rsidRPr="00286A7C">
        <w:t>If, after review of the plans, quantities and estimated unit cost of the items of work involved, the proper office of the procuring entity empowered to review and evaluate Change Orders or Extra Work Orders recommends approval thereof,</w:t>
      </w:r>
      <w:r w:rsidR="00C50508" w:rsidRPr="00286A7C">
        <w:t xml:space="preserve"> Head of the Procuring Entity or his duly authorized representative, </w:t>
      </w:r>
      <w:r w:rsidRPr="00286A7C">
        <w:t>believing the Change Order or Extra Work Order to be in order, shall approve the same.</w:t>
      </w:r>
    </w:p>
    <w:p w:rsidR="00477324" w:rsidRPr="00286A7C" w:rsidRDefault="00477324" w:rsidP="00ED1824">
      <w:pPr>
        <w:pStyle w:val="Style1"/>
        <w:numPr>
          <w:ilvl w:val="3"/>
          <w:numId w:val="7"/>
        </w:numPr>
      </w:pPr>
      <w:r w:rsidRPr="00286A7C">
        <w:t xml:space="preserve">The timeframe for the processing of Variation Orders from the preparation up to the approval by the Head of the </w:t>
      </w:r>
      <w:r w:rsidR="00C43629" w:rsidRPr="00286A7C">
        <w:t xml:space="preserve">Procuring Entity </w:t>
      </w:r>
      <w:r w:rsidRPr="00286A7C">
        <w:t>concerned shall not exceed thirty (30) calendar days.</w:t>
      </w:r>
    </w:p>
    <w:p w:rsidR="00477324" w:rsidRPr="00286A7C" w:rsidRDefault="00477324" w:rsidP="001D0FB9">
      <w:pPr>
        <w:pStyle w:val="Heading3"/>
      </w:pPr>
      <w:bookmarkStart w:id="3593" w:name="_Toc100571276"/>
      <w:bookmarkStart w:id="3594" w:name="_Toc100571572"/>
      <w:bookmarkStart w:id="3595" w:name="_Toc100571277"/>
      <w:bookmarkStart w:id="3596" w:name="_Toc100571573"/>
      <w:bookmarkStart w:id="3597" w:name="_Toc100571574"/>
      <w:bookmarkStart w:id="3598" w:name="_Toc101169582"/>
      <w:bookmarkStart w:id="3599" w:name="_Toc101545731"/>
      <w:bookmarkStart w:id="3600" w:name="_Toc101545900"/>
      <w:bookmarkStart w:id="3601" w:name="_Toc102300390"/>
      <w:bookmarkStart w:id="3602" w:name="_Toc102300621"/>
      <w:bookmarkStart w:id="3603" w:name="_Toc240079235"/>
      <w:bookmarkStart w:id="3604" w:name="_Toc240079651"/>
      <w:bookmarkStart w:id="3605" w:name="_Toc242866399"/>
      <w:bookmarkEnd w:id="3593"/>
      <w:bookmarkEnd w:id="3594"/>
      <w:bookmarkEnd w:id="3595"/>
      <w:bookmarkEnd w:id="3596"/>
      <w:r w:rsidRPr="00286A7C">
        <w:t>Contract Completion</w:t>
      </w:r>
      <w:bookmarkEnd w:id="3597"/>
      <w:bookmarkEnd w:id="3598"/>
      <w:bookmarkEnd w:id="3599"/>
      <w:bookmarkEnd w:id="3600"/>
      <w:bookmarkEnd w:id="3601"/>
      <w:bookmarkEnd w:id="3602"/>
      <w:bookmarkEnd w:id="3603"/>
      <w:bookmarkEnd w:id="3604"/>
      <w:bookmarkEnd w:id="3605"/>
    </w:p>
    <w:p w:rsidR="00477324" w:rsidRPr="00286A7C" w:rsidRDefault="00477324" w:rsidP="003E1B69">
      <w:pPr>
        <w:pStyle w:val="Style2"/>
        <w:numPr>
          <w:ilvl w:val="0"/>
          <w:numId w:val="0"/>
        </w:numPr>
        <w:ind w:left="720"/>
      </w:pPr>
      <w:r w:rsidRPr="00286A7C">
        <w:t xml:space="preserve">Once the project reaches an accomplishment of ninety five (95%) of the total contract amount, the </w:t>
      </w:r>
      <w:r w:rsidR="00170D3F" w:rsidRPr="00286A7C">
        <w:t xml:space="preserve">Procuring Entity </w:t>
      </w:r>
      <w:r w:rsidRPr="00286A7C">
        <w:t xml:space="preserve">may create an inspectorate team to make preliminary inspection and submit a punch-list to the Contractor in preparation for the final turnover of the project. Said punch-list will contain, among others, the remaining Works, Work deficiencies for necessary corrections, and the specific duration/time to fully complete the project considering the approved remaining contract time. This, however, shall not preclude the claim of the </w:t>
      </w:r>
      <w:r w:rsidR="00170D3F" w:rsidRPr="00286A7C">
        <w:t xml:space="preserve">Procuring Entity </w:t>
      </w:r>
      <w:r w:rsidRPr="00286A7C">
        <w:t>for liquidated damages.</w:t>
      </w:r>
    </w:p>
    <w:p w:rsidR="00477324" w:rsidRPr="00286A7C" w:rsidRDefault="00477324" w:rsidP="001D0FB9">
      <w:pPr>
        <w:pStyle w:val="Heading3"/>
      </w:pPr>
      <w:bookmarkStart w:id="3606" w:name="_Toc100571575"/>
      <w:bookmarkStart w:id="3607" w:name="_Toc101169583"/>
      <w:bookmarkStart w:id="3608" w:name="_Toc101545732"/>
      <w:bookmarkStart w:id="3609" w:name="_Toc101545901"/>
      <w:bookmarkStart w:id="3610" w:name="_Toc102300391"/>
      <w:bookmarkStart w:id="3611" w:name="_Toc102300622"/>
      <w:bookmarkStart w:id="3612" w:name="_Toc240079236"/>
      <w:bookmarkStart w:id="3613" w:name="_Toc240079652"/>
      <w:bookmarkStart w:id="3614" w:name="_Toc242866400"/>
      <w:r w:rsidRPr="00286A7C">
        <w:lastRenderedPageBreak/>
        <w:t>Suspension of Work</w:t>
      </w:r>
      <w:bookmarkEnd w:id="3606"/>
      <w:bookmarkEnd w:id="3607"/>
      <w:bookmarkEnd w:id="3608"/>
      <w:bookmarkEnd w:id="3609"/>
      <w:bookmarkEnd w:id="3610"/>
      <w:bookmarkEnd w:id="3611"/>
      <w:bookmarkEnd w:id="3612"/>
      <w:bookmarkEnd w:id="3613"/>
      <w:bookmarkEnd w:id="3614"/>
    </w:p>
    <w:p w:rsidR="00477324" w:rsidRPr="00286A7C" w:rsidRDefault="00477324" w:rsidP="003E1B69">
      <w:pPr>
        <w:pStyle w:val="Style1"/>
      </w:pPr>
      <w:r w:rsidRPr="00286A7C">
        <w:t xml:space="preserve">The </w:t>
      </w:r>
      <w:r w:rsidR="00170D3F" w:rsidRPr="00286A7C">
        <w:t xml:space="preserve">Procuring Entity </w:t>
      </w:r>
      <w:r w:rsidRPr="00286A7C">
        <w:t xml:space="preserve">shall have the authority to suspend the work wholly or partly by written order for such period as may be deemed necessary, due to </w:t>
      </w:r>
      <w:r w:rsidRPr="00286A7C">
        <w:rPr>
          <w:i/>
        </w:rPr>
        <w:t xml:space="preserve">force majeure </w:t>
      </w:r>
      <w:r w:rsidRPr="00286A7C">
        <w:t xml:space="preserve">or any fortuitous events or for failure on the part of the Contractor to correct bad conditions which are unsafe for workers or for the general public, to carry out valid orders given by the </w:t>
      </w:r>
      <w:r w:rsidR="00170D3F" w:rsidRPr="00286A7C">
        <w:t xml:space="preserve">Procuring Entity </w:t>
      </w:r>
      <w:r w:rsidRPr="00286A7C">
        <w:t>or to perform any provisions of the contract, or due to adjustment of plans to suit field conditions as found necessary during construction. The Contractor shall immediately comply with such order to suspend the work wholly or partly.</w:t>
      </w:r>
    </w:p>
    <w:p w:rsidR="00477324" w:rsidRPr="00286A7C" w:rsidRDefault="00477324" w:rsidP="003E1B69">
      <w:pPr>
        <w:pStyle w:val="Style1"/>
      </w:pPr>
      <w:bookmarkStart w:id="3615" w:name="_Ref102292916"/>
      <w:r w:rsidRPr="00286A7C">
        <w:t>The Contractor or its duly authorized representative shall have the right to suspend work operation on any or all projects/activities along the critical path of activities after fifteen (15) calendar days from date of receipt of written notice from the Contractor to the district engineer/regional director/consultant or equivalent official, as the case may be, due to the following:</w:t>
      </w:r>
      <w:bookmarkEnd w:id="3615"/>
    </w:p>
    <w:p w:rsidR="00477324" w:rsidRPr="00286A7C" w:rsidRDefault="00477324" w:rsidP="00ED1824">
      <w:pPr>
        <w:pStyle w:val="Style1"/>
        <w:numPr>
          <w:ilvl w:val="3"/>
          <w:numId w:val="7"/>
        </w:numPr>
      </w:pPr>
      <w:r w:rsidRPr="00286A7C">
        <w:t>There exist right-of-way problems which prohibit the Contractor from performing work in accordance with the approved construction schedule.</w:t>
      </w:r>
    </w:p>
    <w:p w:rsidR="00477324" w:rsidRPr="00286A7C" w:rsidRDefault="00477324" w:rsidP="00ED1824">
      <w:pPr>
        <w:pStyle w:val="Style1"/>
        <w:numPr>
          <w:ilvl w:val="3"/>
          <w:numId w:val="7"/>
        </w:numPr>
      </w:pPr>
      <w:r w:rsidRPr="00286A7C">
        <w:t>Requisite construction plans which must be owner-furnished are not issued to the contractor precluding any work called for by such plans.</w:t>
      </w:r>
    </w:p>
    <w:p w:rsidR="00477324" w:rsidRPr="00286A7C" w:rsidRDefault="00477324" w:rsidP="00ED1824">
      <w:pPr>
        <w:pStyle w:val="Style1"/>
        <w:numPr>
          <w:ilvl w:val="3"/>
          <w:numId w:val="7"/>
        </w:numPr>
      </w:pPr>
      <w:r w:rsidRPr="00286A7C">
        <w:t>Peace and order conditions make it extremely dangerous, if not possible, to work. However, this condition must be certified in writing by the Philippine National Police (PNP) station which has responsibility over the affected area and confirmed by the Department of Interior and Local Government (DILG) Regional Director.</w:t>
      </w:r>
    </w:p>
    <w:p w:rsidR="00477324" w:rsidRPr="00286A7C" w:rsidRDefault="00477324" w:rsidP="00ED1824">
      <w:pPr>
        <w:pStyle w:val="Style1"/>
        <w:numPr>
          <w:ilvl w:val="3"/>
          <w:numId w:val="7"/>
        </w:numPr>
      </w:pPr>
      <w:r w:rsidRPr="00286A7C">
        <w:t xml:space="preserve">There is failure on the part of the </w:t>
      </w:r>
      <w:r w:rsidR="00170D3F" w:rsidRPr="00286A7C">
        <w:t xml:space="preserve">Procuring Entity </w:t>
      </w:r>
      <w:r w:rsidRPr="00286A7C">
        <w:t>to deliver government-furnished materials and equipment as stipulated in the contract.</w:t>
      </w:r>
    </w:p>
    <w:p w:rsidR="00477324" w:rsidRPr="00286A7C" w:rsidRDefault="00477324" w:rsidP="00ED1824">
      <w:pPr>
        <w:pStyle w:val="Style1"/>
        <w:numPr>
          <w:ilvl w:val="3"/>
          <w:numId w:val="7"/>
        </w:numPr>
      </w:pPr>
      <w:r w:rsidRPr="00286A7C">
        <w:t>Delay in the payment of Contractor’s claim for progress billing beyond forty-five (45) calendar days from the time the Contractor’s claim has been certified to by the procuring entity’s authorized representative that the documents are complete unless there are justifiable reasons thereof which shall be communicated in writing to the Contractor.</w:t>
      </w:r>
    </w:p>
    <w:p w:rsidR="00477324" w:rsidRPr="00286A7C" w:rsidRDefault="00477324" w:rsidP="003E1B69">
      <w:pPr>
        <w:pStyle w:val="Style1"/>
      </w:pPr>
      <w:r w:rsidRPr="00286A7C">
        <w:t>In case of total suspension, or suspension of activities along the critical path, which is not due to any fault of the Contractor, the elapsed time between the effective order of suspending operation and the order to resume work shall be allowed the Contractor by adjusting the contract time accordingly.</w:t>
      </w:r>
    </w:p>
    <w:p w:rsidR="00477324" w:rsidRPr="00286A7C" w:rsidRDefault="00477324" w:rsidP="001D0FB9">
      <w:pPr>
        <w:pStyle w:val="Heading3"/>
      </w:pPr>
      <w:bookmarkStart w:id="3616" w:name="_Toc100571576"/>
      <w:bookmarkStart w:id="3617" w:name="_Toc101169584"/>
      <w:bookmarkStart w:id="3618" w:name="_Toc101545733"/>
      <w:bookmarkStart w:id="3619" w:name="_Toc101545902"/>
      <w:bookmarkStart w:id="3620" w:name="_Toc102300392"/>
      <w:bookmarkStart w:id="3621" w:name="_Toc102300623"/>
      <w:bookmarkStart w:id="3622" w:name="_Toc240079237"/>
      <w:bookmarkStart w:id="3623" w:name="_Toc240079653"/>
      <w:bookmarkStart w:id="3624" w:name="_Toc242866401"/>
      <w:r w:rsidRPr="00286A7C">
        <w:t>Payment on Termination</w:t>
      </w:r>
      <w:bookmarkEnd w:id="3616"/>
      <w:bookmarkEnd w:id="3617"/>
      <w:bookmarkEnd w:id="3618"/>
      <w:bookmarkEnd w:id="3619"/>
      <w:bookmarkEnd w:id="3620"/>
      <w:bookmarkEnd w:id="3621"/>
      <w:bookmarkEnd w:id="3622"/>
      <w:bookmarkEnd w:id="3623"/>
      <w:bookmarkEnd w:id="3624"/>
    </w:p>
    <w:p w:rsidR="00477324" w:rsidRPr="00286A7C" w:rsidRDefault="00477324" w:rsidP="003E1B69">
      <w:pPr>
        <w:pStyle w:val="Style1"/>
      </w:pPr>
      <w:r w:rsidRPr="00286A7C">
        <w:t xml:space="preserve">If the Contract is terminated because of a fundamental breach of Contract by the Contractor, the </w:t>
      </w:r>
      <w:r w:rsidR="00170D3F" w:rsidRPr="00286A7C">
        <w:t xml:space="preserve">Procuring Entity’s </w:t>
      </w:r>
      <w:r w:rsidRPr="00286A7C">
        <w:t xml:space="preserve">Representative shall issue a certificate for the value of the work done and Materials ordered less advance payments received up to the date of the issue of the certificate and less the percentage to </w:t>
      </w:r>
      <w:r w:rsidRPr="00286A7C">
        <w:lastRenderedPageBreak/>
        <w:t xml:space="preserve">apply to the value of the work not completed, as indicated in the SCC. Additional Liquidated Damages shall not apply.  If the total amount due to the </w:t>
      </w:r>
      <w:r w:rsidR="00170D3F" w:rsidRPr="00286A7C">
        <w:t xml:space="preserve">Procuring Entity </w:t>
      </w:r>
      <w:r w:rsidRPr="00286A7C">
        <w:t xml:space="preserve">exceeds any payment due to the Contractor, the difference shall be a debt payable to the </w:t>
      </w:r>
      <w:r w:rsidR="00170D3F" w:rsidRPr="00286A7C">
        <w:t>Procuring Entity</w:t>
      </w:r>
      <w:r w:rsidRPr="00286A7C">
        <w:t>.</w:t>
      </w:r>
    </w:p>
    <w:p w:rsidR="00477324" w:rsidRPr="00286A7C" w:rsidRDefault="00477324" w:rsidP="003E1B69">
      <w:pPr>
        <w:pStyle w:val="Style1"/>
      </w:pPr>
      <w:r w:rsidRPr="00286A7C">
        <w:t xml:space="preserve">If the Contract is terminated for the </w:t>
      </w:r>
      <w:r w:rsidR="00170D3F" w:rsidRPr="00286A7C">
        <w:t xml:space="preserve">Procuring Entity’s </w:t>
      </w:r>
      <w:r w:rsidRPr="00286A7C">
        <w:t xml:space="preserve">convenience or because of a fundamental breach of Contract by the </w:t>
      </w:r>
      <w:r w:rsidR="00170D3F" w:rsidRPr="00286A7C">
        <w:t>Procuring Entity</w:t>
      </w:r>
      <w:r w:rsidRPr="00286A7C">
        <w:t xml:space="preserve">, the </w:t>
      </w:r>
      <w:r w:rsidR="00170D3F" w:rsidRPr="00286A7C">
        <w:t xml:space="preserve">Procuring Entity’s </w:t>
      </w:r>
      <w:r w:rsidRPr="00286A7C">
        <w:t>Representative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p w:rsidR="00477324" w:rsidRPr="00286A7C" w:rsidRDefault="00477324" w:rsidP="003E1B69">
      <w:pPr>
        <w:pStyle w:val="Style1"/>
      </w:pPr>
      <w:r w:rsidRPr="00286A7C">
        <w:t>The net balance due shall be paid or repaid within twenty eight (28) days from the notice of termination.</w:t>
      </w:r>
    </w:p>
    <w:p w:rsidR="00477324" w:rsidRPr="00286A7C" w:rsidRDefault="00477324" w:rsidP="003E1B69">
      <w:pPr>
        <w:pStyle w:val="Style1"/>
      </w:pPr>
      <w:r w:rsidRPr="00286A7C">
        <w:t xml:space="preserve">If the Contractor has terminated the Contract under </w:t>
      </w:r>
      <w:r w:rsidRPr="00286A7C">
        <w:rPr>
          <w:b/>
        </w:rPr>
        <w:t>GCC</w:t>
      </w:r>
      <w:r w:rsidRPr="00286A7C">
        <w:t xml:space="preserve"> Clauses </w:t>
      </w:r>
      <w:fldSimple w:instr=" REF _Ref100568070 \r \h  \* MERGEFORMAT ">
        <w:r w:rsidR="00DE3E42">
          <w:t>17</w:t>
        </w:r>
      </w:fldSimple>
      <w:r w:rsidRPr="00286A7C">
        <w:t xml:space="preserve"> or </w:t>
      </w:r>
      <w:fldSimple w:instr=" REF _Ref100568075 \r \h  \* MERGEFORMAT ">
        <w:r w:rsidR="00DE3E42">
          <w:t>18</w:t>
        </w:r>
      </w:fldSimple>
      <w:r w:rsidRPr="00286A7C">
        <w:t xml:space="preserve">, the </w:t>
      </w:r>
      <w:r w:rsidR="00170D3F" w:rsidRPr="00286A7C">
        <w:t xml:space="preserve">Procuring Entity </w:t>
      </w:r>
      <w:r w:rsidRPr="00286A7C">
        <w:t>shall promptly return the Performance Security to the Contractor.</w:t>
      </w:r>
    </w:p>
    <w:p w:rsidR="00477324" w:rsidRPr="00286A7C" w:rsidRDefault="00477324" w:rsidP="001D0FB9">
      <w:pPr>
        <w:pStyle w:val="Heading3"/>
      </w:pPr>
      <w:bookmarkStart w:id="3625" w:name="_Toc100571577"/>
      <w:bookmarkStart w:id="3626" w:name="_Toc101169585"/>
      <w:bookmarkStart w:id="3627" w:name="_Toc101545734"/>
      <w:bookmarkStart w:id="3628" w:name="_Toc101545903"/>
      <w:bookmarkStart w:id="3629" w:name="_Ref102186600"/>
      <w:bookmarkStart w:id="3630" w:name="_Toc102300393"/>
      <w:bookmarkStart w:id="3631" w:name="_Toc102300624"/>
      <w:bookmarkStart w:id="3632" w:name="_Toc240079238"/>
      <w:bookmarkStart w:id="3633" w:name="_Toc240079654"/>
      <w:bookmarkStart w:id="3634" w:name="_Toc242866402"/>
      <w:r w:rsidRPr="00286A7C">
        <w:t>Extension of Contract Time</w:t>
      </w:r>
      <w:bookmarkEnd w:id="3625"/>
      <w:bookmarkEnd w:id="3626"/>
      <w:bookmarkEnd w:id="3627"/>
      <w:bookmarkEnd w:id="3628"/>
      <w:bookmarkEnd w:id="3629"/>
      <w:bookmarkEnd w:id="3630"/>
      <w:bookmarkEnd w:id="3631"/>
      <w:bookmarkEnd w:id="3632"/>
      <w:bookmarkEnd w:id="3633"/>
      <w:bookmarkEnd w:id="3634"/>
    </w:p>
    <w:p w:rsidR="00477324" w:rsidRPr="00286A7C" w:rsidRDefault="00477324" w:rsidP="003E1B69">
      <w:pPr>
        <w:pStyle w:val="Style1"/>
      </w:pPr>
      <w:r w:rsidRPr="00286A7C">
        <w:t xml:space="preserve">Should the amount of additional work of any kind or other special circumstances of any kind whatsoever occur such as to fairly entitle the contractor to an extension of contract time, the </w:t>
      </w:r>
      <w:r w:rsidR="00170D3F" w:rsidRPr="00286A7C">
        <w:t xml:space="preserve">Procuring Entity </w:t>
      </w:r>
      <w:r w:rsidRPr="00286A7C">
        <w:t xml:space="preserve">shall determine the amount of such extension; provided that the </w:t>
      </w:r>
      <w:r w:rsidR="00170D3F" w:rsidRPr="00286A7C">
        <w:t xml:space="preserve">Procuring Entity </w:t>
      </w:r>
      <w:r w:rsidRPr="00286A7C">
        <w:t xml:space="preserve">is not bound to take into account any claim for an extension of time unless the Contractor has, prior to the expiration of the contract time and within thirty (30) calendar days after such work has been commenced or after the circumstances leading to such claim have arisen, delivered to the </w:t>
      </w:r>
      <w:r w:rsidR="00170D3F" w:rsidRPr="00286A7C">
        <w:t xml:space="preserve">Procuring Entity </w:t>
      </w:r>
      <w:r w:rsidRPr="00286A7C">
        <w:t xml:space="preserve">notices in order that it could have investigated them at that time. Failure to provide such notice shall constitute a waiver by the Contractor of any claim. Upon receipt of full and detailed particulars, the </w:t>
      </w:r>
      <w:r w:rsidR="00170D3F" w:rsidRPr="00286A7C">
        <w:t xml:space="preserve">Procuring Entity </w:t>
      </w:r>
      <w:r w:rsidRPr="00286A7C">
        <w:t xml:space="preserve">shall examine the facts and extent of the delay and shall extend the contract time completing the contract work when, in the </w:t>
      </w:r>
      <w:r w:rsidR="00170D3F" w:rsidRPr="00286A7C">
        <w:t xml:space="preserve">Procuring Entity’s </w:t>
      </w:r>
      <w:r w:rsidRPr="00286A7C">
        <w:t>opinion, the findings of facts justify an extension.</w:t>
      </w:r>
    </w:p>
    <w:p w:rsidR="00477324" w:rsidRPr="00286A7C" w:rsidRDefault="00477324" w:rsidP="003E1B69">
      <w:pPr>
        <w:pStyle w:val="Style1"/>
      </w:pPr>
      <w:r w:rsidRPr="00286A7C">
        <w:t>No extension of contract time shall be granted the Contractor due to (a) ordinary unfavorable weather conditions and (b) inexcusable failure or negligence of Contractor to provide the required equipment, supplies or materials.</w:t>
      </w:r>
    </w:p>
    <w:p w:rsidR="00477324" w:rsidRPr="00286A7C" w:rsidRDefault="00477324" w:rsidP="003E1B69">
      <w:pPr>
        <w:pStyle w:val="Style1"/>
      </w:pPr>
      <w:r w:rsidRPr="00286A7C">
        <w:t>Extension of contract time may be granted only when the affected activities fall within the critical path of the PERT/CPM network.</w:t>
      </w:r>
    </w:p>
    <w:p w:rsidR="00477324" w:rsidRPr="00286A7C" w:rsidRDefault="00477324" w:rsidP="003E1B69">
      <w:pPr>
        <w:pStyle w:val="Style1"/>
      </w:pPr>
      <w:r w:rsidRPr="00286A7C">
        <w:t>No extension of contract time shall be granted when the reason given to support the request for extension was already considered in the determination of the original contract time during the conduct of detailed engineering and in the preparation of the contract documents as agreed upon by the parties before contract perfection.</w:t>
      </w:r>
    </w:p>
    <w:p w:rsidR="00477324" w:rsidRPr="00286A7C" w:rsidRDefault="00477324" w:rsidP="003E1B69">
      <w:pPr>
        <w:pStyle w:val="Style1"/>
      </w:pPr>
      <w:bookmarkStart w:id="3635" w:name="_Ref260142024"/>
      <w:r w:rsidRPr="00286A7C">
        <w:lastRenderedPageBreak/>
        <w:t xml:space="preserve">Extension of contract time shall be granted for rainy/unworkable days considered unfavorable for the prosecution of the works at the site, based on the actual conditions obtained at the site, in excess of the number of rainy/unworkable days pre-determined by the </w:t>
      </w:r>
      <w:r w:rsidR="00170D3F" w:rsidRPr="00286A7C">
        <w:t>Procuring Entity</w:t>
      </w:r>
      <w:r w:rsidRPr="00286A7C">
        <w:t xml:space="preserve"> in relation to the original contract time during the conduct of detailed engineering and in the preparation of the contract documents as agreed upon by the parties before contract perfection, and/or for equivalent period of delay due to major calamities such as exceptionally destructive typhoons, floods and earthquakes, and epidemics, and for causes such as non-delivery on time of materials, working drawings, or written information to be furnished by the </w:t>
      </w:r>
      <w:r w:rsidR="00170D3F" w:rsidRPr="00286A7C">
        <w:t>Procuring Entity</w:t>
      </w:r>
      <w:r w:rsidRPr="00286A7C">
        <w:t xml:space="preserve">, non-acquisition of permit to enter private properties within the right-of-way resulting in complete paralyzation of construction activities, and other meritorious causes as determined by the </w:t>
      </w:r>
      <w:r w:rsidR="00170D3F" w:rsidRPr="00286A7C">
        <w:t xml:space="preserve">Procuring Entity’s </w:t>
      </w:r>
      <w:r w:rsidRPr="00286A7C">
        <w:t xml:space="preserve">Representative and approved by the Head of the </w:t>
      </w:r>
      <w:r w:rsidR="00170D3F" w:rsidRPr="00286A7C">
        <w:t xml:space="preserve">Procuring Entity. </w:t>
      </w:r>
      <w:r w:rsidRPr="00286A7C">
        <w:t xml:space="preserve">Shortage of construction materials, general labor strikes, and peace and order problems that disrupt construction operations through no fault of the Contractor may be considered as additional grounds for extension of contract time provided they are publicly felt and certified by appropriate government agencies such as DTI, DOLE, DILG, and DND, among others. </w:t>
      </w:r>
      <w:r w:rsidR="00311FF5" w:rsidRPr="00286A7C">
        <w:t>T</w:t>
      </w:r>
      <w:r w:rsidRPr="00286A7C">
        <w:t xml:space="preserve">he written consent of bondsmen must be attached to any request of the Contractor for extension of contract time and submitted to the </w:t>
      </w:r>
      <w:r w:rsidR="00170D3F" w:rsidRPr="00286A7C">
        <w:t xml:space="preserve">Procuring Entity </w:t>
      </w:r>
      <w:r w:rsidRPr="00286A7C">
        <w:t>for consideration and the validity of the Performance Security shall be correspondingly extended.</w:t>
      </w:r>
      <w:bookmarkEnd w:id="3635"/>
    </w:p>
    <w:p w:rsidR="00477324" w:rsidRPr="00286A7C" w:rsidRDefault="00477324" w:rsidP="001D0FB9">
      <w:pPr>
        <w:pStyle w:val="Heading3"/>
      </w:pPr>
      <w:bookmarkStart w:id="3636" w:name="_Ref100482848"/>
      <w:bookmarkStart w:id="3637" w:name="_Toc100571578"/>
      <w:bookmarkStart w:id="3638" w:name="_Toc101169586"/>
      <w:bookmarkStart w:id="3639" w:name="_Toc101545735"/>
      <w:bookmarkStart w:id="3640" w:name="_Toc101545904"/>
      <w:bookmarkStart w:id="3641" w:name="_Toc102300394"/>
      <w:bookmarkStart w:id="3642" w:name="_Toc102300625"/>
      <w:bookmarkStart w:id="3643" w:name="_Toc240079239"/>
      <w:bookmarkStart w:id="3644" w:name="_Toc240079655"/>
      <w:bookmarkStart w:id="3645" w:name="_Toc242866403"/>
      <w:r w:rsidRPr="00286A7C">
        <w:t>Price Adjustment</w:t>
      </w:r>
      <w:bookmarkEnd w:id="3636"/>
      <w:bookmarkEnd w:id="3637"/>
      <w:bookmarkEnd w:id="3638"/>
      <w:bookmarkEnd w:id="3639"/>
      <w:bookmarkEnd w:id="3640"/>
      <w:bookmarkEnd w:id="3641"/>
      <w:bookmarkEnd w:id="3642"/>
      <w:bookmarkEnd w:id="3643"/>
      <w:bookmarkEnd w:id="3644"/>
      <w:bookmarkEnd w:id="3645"/>
    </w:p>
    <w:p w:rsidR="00477324" w:rsidRPr="00286A7C" w:rsidRDefault="00477324" w:rsidP="003E1B69">
      <w:pPr>
        <w:pStyle w:val="Style2"/>
        <w:numPr>
          <w:ilvl w:val="0"/>
          <w:numId w:val="0"/>
        </w:numPr>
        <w:ind w:left="720"/>
      </w:pPr>
      <w:bookmarkStart w:id="3646" w:name="_Ref36370844"/>
      <w:r w:rsidRPr="00286A7C">
        <w:t>Except for extraordinary circumstances as determined by NEDA and approved by the GPPB, no price adjustment shall be</w:t>
      </w:r>
      <w:r w:rsidR="0082271A" w:rsidRPr="00286A7C">
        <w:t xml:space="preserve"> allowed</w:t>
      </w:r>
      <w:r w:rsidRPr="00286A7C">
        <w:t xml:space="preserve">.  </w:t>
      </w:r>
      <w:bookmarkEnd w:id="3646"/>
      <w:r w:rsidR="0082271A" w:rsidRPr="00286A7C">
        <w:t>Nevertheless,</w:t>
      </w:r>
      <w:r w:rsidR="0082271A" w:rsidRPr="00286A7C">
        <w:rPr>
          <w:rFonts w:cs="Tahoma"/>
          <w:szCs w:val="22"/>
        </w:rPr>
        <w:t xml:space="preserve">  in cases where the cost of the awarded contract is affected by any applicable new laws, ordinances, regulations, or other acts of the GOP, promulgated after the date of bid opening, a contract price adjustment shall be made or appropriate relief shall be applied on a no loss-no gain basis.</w:t>
      </w:r>
    </w:p>
    <w:p w:rsidR="00477324" w:rsidRPr="00286A7C" w:rsidRDefault="00477324" w:rsidP="001D0FB9">
      <w:pPr>
        <w:pStyle w:val="Heading3"/>
      </w:pPr>
      <w:bookmarkStart w:id="3647" w:name="_Ref100547593"/>
      <w:bookmarkStart w:id="3648" w:name="_Toc100571579"/>
      <w:bookmarkStart w:id="3649" w:name="_Toc101169587"/>
      <w:bookmarkStart w:id="3650" w:name="_Toc101545736"/>
      <w:bookmarkStart w:id="3651" w:name="_Toc101545905"/>
      <w:bookmarkStart w:id="3652" w:name="_Toc102300395"/>
      <w:bookmarkStart w:id="3653" w:name="_Toc102300626"/>
      <w:bookmarkStart w:id="3654" w:name="_Toc240079240"/>
      <w:bookmarkStart w:id="3655" w:name="_Toc240079656"/>
      <w:bookmarkStart w:id="3656" w:name="_Toc242866404"/>
      <w:r w:rsidRPr="00286A7C">
        <w:t>Completion</w:t>
      </w:r>
      <w:bookmarkEnd w:id="3647"/>
      <w:bookmarkEnd w:id="3648"/>
      <w:bookmarkEnd w:id="3649"/>
      <w:bookmarkEnd w:id="3650"/>
      <w:bookmarkEnd w:id="3651"/>
      <w:bookmarkEnd w:id="3652"/>
      <w:bookmarkEnd w:id="3653"/>
      <w:bookmarkEnd w:id="3654"/>
      <w:bookmarkEnd w:id="3655"/>
      <w:bookmarkEnd w:id="3656"/>
    </w:p>
    <w:p w:rsidR="00477324" w:rsidRPr="00286A7C" w:rsidRDefault="00477324" w:rsidP="003E1B69">
      <w:pPr>
        <w:pStyle w:val="Style2"/>
        <w:numPr>
          <w:ilvl w:val="0"/>
          <w:numId w:val="0"/>
        </w:numPr>
        <w:ind w:left="720"/>
      </w:pPr>
      <w:r w:rsidRPr="00286A7C">
        <w:t xml:space="preserve">The Contractor shall request the </w:t>
      </w:r>
      <w:r w:rsidR="00C94B33" w:rsidRPr="00286A7C">
        <w:t xml:space="preserve">Procuring Entity’s </w:t>
      </w:r>
      <w:r w:rsidRPr="00286A7C">
        <w:t xml:space="preserve">Representative to issue a certificate of Completion of the Works, and the </w:t>
      </w:r>
      <w:r w:rsidR="00C94B33" w:rsidRPr="00286A7C">
        <w:t>Procuring Entity’s</w:t>
      </w:r>
      <w:r w:rsidRPr="00286A7C">
        <w:t xml:space="preserve"> Representative will do so upon deciding that the work is completed.</w:t>
      </w:r>
    </w:p>
    <w:p w:rsidR="00477324" w:rsidRPr="00286A7C" w:rsidRDefault="00477324" w:rsidP="001D0FB9">
      <w:pPr>
        <w:pStyle w:val="Heading3"/>
      </w:pPr>
      <w:bookmarkStart w:id="3657" w:name="_Toc100571580"/>
      <w:bookmarkStart w:id="3658" w:name="_Toc101169588"/>
      <w:bookmarkStart w:id="3659" w:name="_Toc101545737"/>
      <w:bookmarkStart w:id="3660" w:name="_Toc101545906"/>
      <w:bookmarkStart w:id="3661" w:name="_Toc102300396"/>
      <w:bookmarkStart w:id="3662" w:name="_Toc102300627"/>
      <w:bookmarkStart w:id="3663" w:name="_Toc240079241"/>
      <w:bookmarkStart w:id="3664" w:name="_Toc240079657"/>
      <w:bookmarkStart w:id="3665" w:name="_Toc242866405"/>
      <w:r w:rsidRPr="00286A7C">
        <w:t>Taking Over</w:t>
      </w:r>
      <w:bookmarkEnd w:id="3657"/>
      <w:bookmarkEnd w:id="3658"/>
      <w:bookmarkEnd w:id="3659"/>
      <w:bookmarkEnd w:id="3660"/>
      <w:bookmarkEnd w:id="3661"/>
      <w:bookmarkEnd w:id="3662"/>
      <w:bookmarkEnd w:id="3663"/>
      <w:bookmarkEnd w:id="3664"/>
      <w:bookmarkEnd w:id="3665"/>
    </w:p>
    <w:p w:rsidR="00477324" w:rsidRPr="00286A7C" w:rsidRDefault="00477324" w:rsidP="003E1B69">
      <w:pPr>
        <w:pStyle w:val="Style2"/>
        <w:numPr>
          <w:ilvl w:val="0"/>
          <w:numId w:val="0"/>
        </w:numPr>
        <w:ind w:left="720"/>
      </w:pPr>
      <w:r w:rsidRPr="00286A7C">
        <w:t xml:space="preserve">The </w:t>
      </w:r>
      <w:r w:rsidR="00FF180F" w:rsidRPr="00286A7C">
        <w:t xml:space="preserve">Procuring Entity </w:t>
      </w:r>
      <w:r w:rsidRPr="00286A7C">
        <w:t xml:space="preserve">shall take over the Site and the Works within seven (7) days from the date the </w:t>
      </w:r>
      <w:r w:rsidR="00FF180F" w:rsidRPr="00286A7C">
        <w:t xml:space="preserve">Procuring Entity’s </w:t>
      </w:r>
      <w:r w:rsidRPr="00286A7C">
        <w:t>Representative issues a certificate of Completion.</w:t>
      </w:r>
    </w:p>
    <w:p w:rsidR="00477324" w:rsidRPr="00286A7C" w:rsidRDefault="00477324" w:rsidP="001D0FB9">
      <w:pPr>
        <w:pStyle w:val="Heading3"/>
      </w:pPr>
      <w:bookmarkStart w:id="3666" w:name="_Toc100571581"/>
      <w:bookmarkStart w:id="3667" w:name="_Toc101169589"/>
      <w:bookmarkStart w:id="3668" w:name="_Toc101545738"/>
      <w:bookmarkStart w:id="3669" w:name="_Toc101545907"/>
      <w:bookmarkStart w:id="3670" w:name="_Toc102300397"/>
      <w:bookmarkStart w:id="3671" w:name="_Toc102300628"/>
      <w:bookmarkStart w:id="3672" w:name="_Toc240079242"/>
      <w:bookmarkStart w:id="3673" w:name="_Toc240079658"/>
      <w:bookmarkStart w:id="3674" w:name="_Toc242866406"/>
      <w:r w:rsidRPr="00286A7C">
        <w:t>Operating and Maintenance Manuals</w:t>
      </w:r>
      <w:bookmarkEnd w:id="3666"/>
      <w:bookmarkEnd w:id="3667"/>
      <w:bookmarkEnd w:id="3668"/>
      <w:bookmarkEnd w:id="3669"/>
      <w:bookmarkEnd w:id="3670"/>
      <w:bookmarkEnd w:id="3671"/>
      <w:bookmarkEnd w:id="3672"/>
      <w:bookmarkEnd w:id="3673"/>
      <w:bookmarkEnd w:id="3674"/>
    </w:p>
    <w:p w:rsidR="00477324" w:rsidRPr="00286A7C" w:rsidRDefault="00477324" w:rsidP="003E1B69">
      <w:pPr>
        <w:pStyle w:val="Style1"/>
      </w:pPr>
      <w:bookmarkStart w:id="3675" w:name="_Ref36371259"/>
      <w:r w:rsidRPr="00286A7C">
        <w:t xml:space="preserve">If “as built” Drawings and/or operating and maintenance manuals are required, the Contractor shall supply them by the dates stated in the </w:t>
      </w:r>
      <w:hyperlink w:anchor="scc53_1" w:history="1">
        <w:r w:rsidRPr="00286A7C">
          <w:rPr>
            <w:rStyle w:val="Hyperlink"/>
          </w:rPr>
          <w:t>SCC</w:t>
        </w:r>
      </w:hyperlink>
      <w:r w:rsidRPr="00286A7C">
        <w:t>.</w:t>
      </w:r>
      <w:bookmarkEnd w:id="3675"/>
    </w:p>
    <w:p w:rsidR="00477324" w:rsidRPr="00286A7C" w:rsidRDefault="00477324" w:rsidP="003E1B69">
      <w:pPr>
        <w:pStyle w:val="Style1"/>
      </w:pPr>
      <w:bookmarkStart w:id="3676" w:name="_Ref36371331"/>
      <w:r w:rsidRPr="00286A7C">
        <w:t xml:space="preserve">If the Contractor does not supply the Drawings and/or manuals by the dates stated in the </w:t>
      </w:r>
      <w:hyperlink w:anchor="scc53_2" w:history="1">
        <w:r w:rsidRPr="00286A7C">
          <w:rPr>
            <w:rStyle w:val="Hyperlink"/>
          </w:rPr>
          <w:t>SCC</w:t>
        </w:r>
      </w:hyperlink>
      <w:r w:rsidRPr="00286A7C">
        <w:t xml:space="preserve">, or they do not receive the </w:t>
      </w:r>
      <w:r w:rsidR="000A4259" w:rsidRPr="00286A7C">
        <w:t>Procuring Entity’s</w:t>
      </w:r>
      <w:ins w:id="3677" w:author="Edward" w:date="2016-03-21T15:07:00Z">
        <w:r w:rsidR="00C95897">
          <w:t xml:space="preserve"> </w:t>
        </w:r>
      </w:ins>
      <w:r w:rsidRPr="00286A7C">
        <w:lastRenderedPageBreak/>
        <w:t xml:space="preserve">Representative’s approval, the </w:t>
      </w:r>
      <w:r w:rsidR="000A4259" w:rsidRPr="00286A7C">
        <w:t xml:space="preserve">Procuring Entity’s </w:t>
      </w:r>
      <w:r w:rsidRPr="00286A7C">
        <w:t xml:space="preserve">Representative shall withhold the amount stated in the </w:t>
      </w:r>
      <w:hyperlink w:anchor="scc53_2" w:history="1">
        <w:r w:rsidRPr="00286A7C">
          <w:rPr>
            <w:rStyle w:val="Hyperlink"/>
          </w:rPr>
          <w:t>SCC</w:t>
        </w:r>
      </w:hyperlink>
      <w:r w:rsidRPr="00286A7C">
        <w:t xml:space="preserve"> from payments due to the Contractor.</w:t>
      </w:r>
      <w:bookmarkEnd w:id="3676"/>
    </w:p>
    <w:p w:rsidR="00477324" w:rsidRPr="00286A7C" w:rsidRDefault="00477324" w:rsidP="0066035E"/>
    <w:p w:rsidR="00FA14E5" w:rsidRPr="00286A7C" w:rsidRDefault="00FA14E5" w:rsidP="0066035E">
      <w:pPr>
        <w:sectPr w:rsidR="00FA14E5" w:rsidRPr="00286A7C" w:rsidSect="00042C9D">
          <w:pgSz w:w="11907" w:h="16839" w:code="9"/>
          <w:pgMar w:top="1440" w:right="1440" w:bottom="1440" w:left="1440" w:header="720" w:footer="720" w:gutter="0"/>
          <w:cols w:space="720"/>
          <w:docGrid w:linePitch="360"/>
        </w:sectPr>
      </w:pPr>
    </w:p>
    <w:p w:rsidR="00382FA0" w:rsidRDefault="00477324">
      <w:pPr>
        <w:pStyle w:val="Heading1"/>
      </w:pPr>
      <w:bookmarkStart w:id="3678" w:name="_Section_V._Special"/>
      <w:bookmarkStart w:id="3679" w:name="_Toc36968733"/>
      <w:bookmarkStart w:id="3680" w:name="_Toc36968830"/>
      <w:bookmarkStart w:id="3681" w:name="_Ref60480543"/>
      <w:bookmarkStart w:id="3682" w:name="_Toc60484271"/>
      <w:bookmarkStart w:id="3683" w:name="_Toc60484479"/>
      <w:bookmarkStart w:id="3684" w:name="_Toc60484764"/>
      <w:bookmarkStart w:id="3685" w:name="_Toc60484876"/>
      <w:bookmarkStart w:id="3686" w:name="_Toc60485737"/>
      <w:bookmarkStart w:id="3687" w:name="_Toc60486277"/>
      <w:bookmarkStart w:id="3688" w:name="_Toc60486530"/>
      <w:bookmarkStart w:id="3689" w:name="_Toc63167466"/>
      <w:bookmarkStart w:id="3690" w:name="_Toc63167760"/>
      <w:bookmarkStart w:id="3691" w:name="_Toc69537751"/>
      <w:bookmarkStart w:id="3692" w:name="_Toc69540514"/>
      <w:bookmarkStart w:id="3693" w:name="_Toc69541374"/>
      <w:bookmarkStart w:id="3694" w:name="_Toc70521092"/>
      <w:bookmarkStart w:id="3695" w:name="_Toc79307049"/>
      <w:bookmarkStart w:id="3696" w:name="_Toc79308406"/>
      <w:bookmarkStart w:id="3697" w:name="_Toc79310293"/>
      <w:bookmarkStart w:id="3698" w:name="_Toc94079269"/>
      <w:bookmarkStart w:id="3699" w:name="_Toc100571286"/>
      <w:bookmarkStart w:id="3700" w:name="_Toc100571582"/>
      <w:bookmarkStart w:id="3701" w:name="_Ref100625790"/>
      <w:bookmarkStart w:id="3702" w:name="_Ref100687566"/>
      <w:bookmarkStart w:id="3703" w:name="_Toc101169590"/>
      <w:bookmarkStart w:id="3704" w:name="_Toc101542631"/>
      <w:bookmarkStart w:id="3705" w:name="_Toc101545739"/>
      <w:bookmarkStart w:id="3706" w:name="_Toc101545908"/>
      <w:bookmarkStart w:id="3707" w:name="_Ref101959067"/>
      <w:bookmarkStart w:id="3708" w:name="_Toc102300398"/>
      <w:bookmarkStart w:id="3709" w:name="_Toc102300629"/>
      <w:bookmarkStart w:id="3710" w:name="_Ref240788481"/>
      <w:bookmarkStart w:id="3711" w:name="_Ref240788884"/>
      <w:bookmarkStart w:id="3712" w:name="_Ref240796007"/>
      <w:bookmarkStart w:id="3713" w:name="_Toc260146153"/>
      <w:bookmarkEnd w:id="3678"/>
      <w:r w:rsidRPr="00286A7C">
        <w:lastRenderedPageBreak/>
        <w:t>Section V. Special Conditions of Contract</w:t>
      </w:r>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p>
    <w:p w:rsidR="00EE7E97" w:rsidRPr="00286A7C" w:rsidRDefault="00EE7E97" w:rsidP="0066035E"/>
    <w:p w:rsidR="00EE7E97" w:rsidRPr="00286A7C" w:rsidRDefault="00EE7E97" w:rsidP="0066035E">
      <w:pPr>
        <w:sectPr w:rsidR="00EE7E97" w:rsidRPr="00286A7C" w:rsidSect="00042C9D">
          <w:headerReference w:type="even" r:id="rId49"/>
          <w:headerReference w:type="default" r:id="rId50"/>
          <w:footerReference w:type="default" r:id="rId51"/>
          <w:headerReference w:type="first" r:id="rId52"/>
          <w:pgSz w:w="11907" w:h="16839" w:code="9"/>
          <w:pgMar w:top="1440" w:right="1440" w:bottom="1440" w:left="1440" w:header="720" w:footer="720" w:gutter="0"/>
          <w:cols w:space="720"/>
          <w:docGrid w:linePitch="360"/>
        </w:sectPr>
      </w:pPr>
    </w:p>
    <w:p w:rsidR="00477324" w:rsidRPr="00286A7C" w:rsidRDefault="00477324" w:rsidP="00B86922">
      <w:pPr>
        <w:jc w:val="center"/>
        <w:rPr>
          <w:b/>
          <w:sz w:val="48"/>
          <w:szCs w:val="48"/>
        </w:rPr>
      </w:pPr>
      <w:r w:rsidRPr="00286A7C">
        <w:rPr>
          <w:b/>
          <w:sz w:val="48"/>
          <w:szCs w:val="48"/>
        </w:rPr>
        <w:lastRenderedPageBreak/>
        <w:t>Special Conditions of Contract</w:t>
      </w:r>
    </w:p>
    <w:p w:rsidR="00477324" w:rsidRPr="00286A7C" w:rsidRDefault="00477324" w:rsidP="0066035E">
      <w:pPr>
        <w:rPr>
          <w:b/>
          <w:szCs w:val="24"/>
        </w:rPr>
      </w:pPr>
    </w:p>
    <w:tbl>
      <w:tblPr>
        <w:tblW w:w="90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774"/>
        <w:gridCol w:w="7226"/>
        <w:tblGridChange w:id="3714">
          <w:tblGrid>
            <w:gridCol w:w="1774"/>
            <w:gridCol w:w="7226"/>
          </w:tblGrid>
        </w:tblGridChange>
      </w:tblGrid>
      <w:tr w:rsidR="00477324" w:rsidRPr="00286A7C" w:rsidTr="00133E37">
        <w:tc>
          <w:tcPr>
            <w:tcW w:w="1774" w:type="dxa"/>
          </w:tcPr>
          <w:p w:rsidR="00477324" w:rsidRPr="00286A7C" w:rsidRDefault="00477324" w:rsidP="00FB0DB7">
            <w:pPr>
              <w:spacing w:before="100" w:beforeAutospacing="1" w:after="120"/>
              <w:rPr>
                <w:b/>
                <w:szCs w:val="24"/>
              </w:rPr>
            </w:pPr>
            <w:r w:rsidRPr="00286A7C">
              <w:rPr>
                <w:b/>
                <w:szCs w:val="24"/>
              </w:rPr>
              <w:t>GCC Clause</w:t>
            </w:r>
          </w:p>
        </w:tc>
        <w:tc>
          <w:tcPr>
            <w:tcW w:w="7226" w:type="dxa"/>
          </w:tcPr>
          <w:p w:rsidR="00477324" w:rsidRPr="00286A7C" w:rsidRDefault="00477324" w:rsidP="00FB0DB7">
            <w:pPr>
              <w:spacing w:before="100" w:beforeAutospacing="1" w:after="120"/>
              <w:rPr>
                <w:szCs w:val="24"/>
              </w:rPr>
            </w:pPr>
          </w:p>
        </w:tc>
      </w:tr>
      <w:tr w:rsidR="00477324" w:rsidRPr="00286A7C" w:rsidTr="00133E37">
        <w:tc>
          <w:tcPr>
            <w:tcW w:w="1774" w:type="dxa"/>
          </w:tcPr>
          <w:p w:rsidR="00477324" w:rsidRPr="00286A7C" w:rsidRDefault="00CB5F0E" w:rsidP="007D545C">
            <w:pPr>
              <w:spacing w:before="100" w:beforeAutospacing="1" w:after="120"/>
              <w:rPr>
                <w:szCs w:val="24"/>
              </w:rPr>
            </w:pPr>
            <w:fldSimple w:instr=" REF _Ref36355794 \r \h  \* MERGEFORMAT ">
              <w:r w:rsidR="00DE3E42" w:rsidRPr="00DE3E42">
                <w:rPr>
                  <w:szCs w:val="24"/>
                </w:rPr>
                <w:t>1.16</w:t>
              </w:r>
            </w:fldSimple>
            <w:bookmarkStart w:id="3715" w:name="scc1_17"/>
            <w:bookmarkEnd w:id="3715"/>
          </w:p>
        </w:tc>
        <w:tc>
          <w:tcPr>
            <w:tcW w:w="7226" w:type="dxa"/>
          </w:tcPr>
          <w:p w:rsidR="00477324" w:rsidRPr="00286A7C" w:rsidRDefault="00806C66" w:rsidP="007529C5">
            <w:pPr>
              <w:spacing w:before="100" w:beforeAutospacing="1" w:after="120"/>
              <w:rPr>
                <w:szCs w:val="24"/>
              </w:rPr>
            </w:pPr>
            <w:r>
              <w:rPr>
                <w:szCs w:val="24"/>
              </w:rPr>
              <w:t xml:space="preserve">The </w:t>
            </w:r>
            <w:r>
              <w:rPr>
                <w:b/>
                <w:szCs w:val="24"/>
              </w:rPr>
              <w:t xml:space="preserve">Intended Completion Date </w:t>
            </w:r>
            <w:r>
              <w:rPr>
                <w:szCs w:val="24"/>
              </w:rPr>
              <w:t>is</w:t>
            </w:r>
            <w:ins w:id="3716" w:author="Edward" w:date="2016-03-21T15:07:00Z">
              <w:r w:rsidR="00C95897">
                <w:rPr>
                  <w:szCs w:val="24"/>
                </w:rPr>
                <w:t xml:space="preserve"> </w:t>
              </w:r>
            </w:ins>
            <w:ins w:id="3717" w:author="Edward" w:date="2016-08-22T16:38:00Z">
              <w:r w:rsidR="00600FC8">
                <w:rPr>
                  <w:b/>
                  <w:spacing w:val="-2"/>
                </w:rPr>
                <w:t xml:space="preserve">Two Hundred Seventy Five </w:t>
              </w:r>
              <w:r w:rsidR="00600FC8" w:rsidRPr="0025610F">
                <w:rPr>
                  <w:b/>
                  <w:spacing w:val="-2"/>
                </w:rPr>
                <w:t>(</w:t>
              </w:r>
              <w:r w:rsidR="00600FC8">
                <w:rPr>
                  <w:b/>
                  <w:spacing w:val="-2"/>
                </w:rPr>
                <w:t>275</w:t>
              </w:r>
              <w:r w:rsidR="00600FC8" w:rsidRPr="0025610F">
                <w:rPr>
                  <w:b/>
                  <w:spacing w:val="-2"/>
                </w:rPr>
                <w:t>) Calendar Days</w:t>
              </w:r>
            </w:ins>
            <w:del w:id="3718" w:author="Edward" w:date="2016-08-22T16:38:00Z">
              <w:r w:rsidR="00F4471B" w:rsidDel="00600FC8">
                <w:rPr>
                  <w:b/>
                  <w:szCs w:val="24"/>
                </w:rPr>
                <w:delText>One</w:delText>
              </w:r>
              <w:r w:rsidR="007529C5" w:rsidDel="00600FC8">
                <w:rPr>
                  <w:b/>
                  <w:szCs w:val="24"/>
                </w:rPr>
                <w:delText>Twenty Five</w:delText>
              </w:r>
              <w:r w:rsidR="00321B06" w:rsidRPr="00ED1DC5" w:rsidDel="00600FC8">
                <w:rPr>
                  <w:b/>
                  <w:szCs w:val="24"/>
                </w:rPr>
                <w:delText>(</w:delText>
              </w:r>
              <w:r w:rsidR="00F4471B" w:rsidDel="00600FC8">
                <w:rPr>
                  <w:b/>
                  <w:szCs w:val="24"/>
                </w:rPr>
                <w:delText>1</w:delText>
              </w:r>
              <w:r w:rsidR="007529C5" w:rsidDel="00600FC8">
                <w:rPr>
                  <w:b/>
                  <w:szCs w:val="24"/>
                </w:rPr>
                <w:delText>2</w:delText>
              </w:r>
              <w:r w:rsidR="00F4471B" w:rsidDel="00600FC8">
                <w:rPr>
                  <w:b/>
                  <w:szCs w:val="24"/>
                </w:rPr>
                <w:delText>5</w:delText>
              </w:r>
              <w:r w:rsidR="005E0864" w:rsidRPr="00ED1DC5" w:rsidDel="00600FC8">
                <w:rPr>
                  <w:b/>
                  <w:szCs w:val="24"/>
                </w:rPr>
                <w:delText>)</w:delText>
              </w:r>
              <w:r w:rsidRPr="00ED1DC5" w:rsidDel="00600FC8">
                <w:rPr>
                  <w:b/>
                  <w:szCs w:val="24"/>
                </w:rPr>
                <w:delText xml:space="preserve"> Calendar Days</w:delText>
              </w:r>
            </w:del>
            <w:r w:rsidR="00477324" w:rsidRPr="00ED1DC5">
              <w:rPr>
                <w:i/>
                <w:szCs w:val="24"/>
              </w:rPr>
              <w:t>.</w:t>
            </w:r>
          </w:p>
        </w:tc>
      </w:tr>
      <w:tr w:rsidR="00477324" w:rsidRPr="00286A7C" w:rsidTr="00133E37">
        <w:tc>
          <w:tcPr>
            <w:tcW w:w="1774" w:type="dxa"/>
          </w:tcPr>
          <w:p w:rsidR="00477324" w:rsidRPr="00286A7C" w:rsidRDefault="00CB5F0E" w:rsidP="007D545C">
            <w:pPr>
              <w:spacing w:before="100" w:beforeAutospacing="1" w:after="120"/>
              <w:rPr>
                <w:szCs w:val="24"/>
              </w:rPr>
            </w:pPr>
            <w:fldSimple w:instr=" REF _Ref36354688 \r \h  \* MERGEFORMAT ">
              <w:r w:rsidR="00DE3E42" w:rsidRPr="00DE3E42">
                <w:rPr>
                  <w:szCs w:val="24"/>
                </w:rPr>
                <w:t>1.21</w:t>
              </w:r>
            </w:fldSimple>
            <w:bookmarkStart w:id="3719" w:name="scc1_22"/>
            <w:bookmarkEnd w:id="3719"/>
          </w:p>
        </w:tc>
        <w:tc>
          <w:tcPr>
            <w:tcW w:w="7226" w:type="dxa"/>
          </w:tcPr>
          <w:p w:rsidR="00A210CF" w:rsidRDefault="00A210CF" w:rsidP="00A210CF">
            <w:pPr>
              <w:spacing w:before="100" w:beforeAutospacing="1" w:after="120"/>
              <w:ind w:right="-72"/>
              <w:rPr>
                <w:szCs w:val="24"/>
              </w:rPr>
            </w:pPr>
            <w:r>
              <w:rPr>
                <w:szCs w:val="24"/>
              </w:rPr>
              <w:t xml:space="preserve">The </w:t>
            </w:r>
            <w:r>
              <w:rPr>
                <w:b/>
                <w:szCs w:val="24"/>
              </w:rPr>
              <w:t xml:space="preserve">Procuring Entity </w:t>
            </w:r>
            <w:r>
              <w:rPr>
                <w:szCs w:val="24"/>
              </w:rPr>
              <w:t>is</w:t>
            </w:r>
          </w:p>
          <w:p w:rsidR="00A210CF" w:rsidRPr="005C7608" w:rsidRDefault="00A210CF" w:rsidP="00A210CF">
            <w:pPr>
              <w:spacing w:before="0" w:after="0" w:line="240" w:lineRule="auto"/>
              <w:ind w:right="-72"/>
              <w:rPr>
                <w:b/>
                <w:szCs w:val="24"/>
              </w:rPr>
            </w:pPr>
            <w:r w:rsidRPr="005C7608">
              <w:rPr>
                <w:b/>
                <w:szCs w:val="24"/>
              </w:rPr>
              <w:t xml:space="preserve">Philippine Ports Authority – Port </w:t>
            </w:r>
            <w:r w:rsidR="00871F37">
              <w:rPr>
                <w:b/>
                <w:szCs w:val="24"/>
              </w:rPr>
              <w:t xml:space="preserve">Management Office </w:t>
            </w:r>
            <w:r w:rsidR="00093845">
              <w:rPr>
                <w:b/>
                <w:szCs w:val="24"/>
              </w:rPr>
              <w:t>of</w:t>
            </w:r>
            <w:ins w:id="3720" w:author="Edward" w:date="2016-03-21T15:07:00Z">
              <w:r w:rsidR="00C95897">
                <w:rPr>
                  <w:b/>
                  <w:szCs w:val="24"/>
                </w:rPr>
                <w:t xml:space="preserve"> </w:t>
              </w:r>
            </w:ins>
            <w:r w:rsidR="000D5F11">
              <w:rPr>
                <w:b/>
                <w:szCs w:val="24"/>
              </w:rPr>
              <w:t>SOCSARGEN</w:t>
            </w:r>
          </w:p>
          <w:p w:rsidR="00A210CF" w:rsidRPr="005C7608" w:rsidRDefault="00042C9D" w:rsidP="00A210CF">
            <w:pPr>
              <w:widowControl w:val="0"/>
              <w:spacing w:before="0" w:after="0" w:line="240" w:lineRule="auto"/>
              <w:rPr>
                <w:b/>
                <w:szCs w:val="24"/>
              </w:rPr>
            </w:pPr>
            <w:r>
              <w:rPr>
                <w:b/>
                <w:szCs w:val="24"/>
              </w:rPr>
              <w:t>Makar Wharf, Labangal, General Santos City</w:t>
            </w:r>
          </w:p>
          <w:p w:rsidR="00A210CF" w:rsidRDefault="00A210CF" w:rsidP="00A210CF">
            <w:pPr>
              <w:widowControl w:val="0"/>
              <w:spacing w:before="0" w:after="0" w:line="240" w:lineRule="auto"/>
              <w:rPr>
                <w:b/>
                <w:szCs w:val="24"/>
              </w:rPr>
            </w:pPr>
            <w:r w:rsidRPr="005C7608">
              <w:rPr>
                <w:b/>
                <w:szCs w:val="24"/>
              </w:rPr>
              <w:t>Tel. No.: (08</w:t>
            </w:r>
            <w:r w:rsidR="00042C9D">
              <w:rPr>
                <w:b/>
                <w:szCs w:val="24"/>
              </w:rPr>
              <w:t>3</w:t>
            </w:r>
            <w:r w:rsidRPr="005C7608">
              <w:rPr>
                <w:b/>
                <w:szCs w:val="24"/>
              </w:rPr>
              <w:t xml:space="preserve">) </w:t>
            </w:r>
            <w:r w:rsidR="00042C9D">
              <w:rPr>
                <w:b/>
                <w:szCs w:val="24"/>
              </w:rPr>
              <w:t>301-2074</w:t>
            </w:r>
          </w:p>
          <w:p w:rsidR="00477324" w:rsidRDefault="00A210CF" w:rsidP="00A210CF">
            <w:pPr>
              <w:widowControl w:val="0"/>
              <w:spacing w:before="0" w:after="0" w:line="240" w:lineRule="auto"/>
              <w:rPr>
                <w:b/>
                <w:szCs w:val="24"/>
              </w:rPr>
            </w:pPr>
            <w:r w:rsidRPr="005C7608">
              <w:rPr>
                <w:b/>
                <w:szCs w:val="24"/>
              </w:rPr>
              <w:t>Fax No.: (08</w:t>
            </w:r>
            <w:r w:rsidR="00042C9D">
              <w:rPr>
                <w:b/>
                <w:szCs w:val="24"/>
              </w:rPr>
              <w:t>3</w:t>
            </w:r>
            <w:r w:rsidRPr="005C7608">
              <w:rPr>
                <w:b/>
                <w:szCs w:val="24"/>
              </w:rPr>
              <w:t xml:space="preserve">) </w:t>
            </w:r>
            <w:r w:rsidR="00042C9D">
              <w:rPr>
                <w:b/>
                <w:szCs w:val="24"/>
              </w:rPr>
              <w:t>301-2074</w:t>
            </w:r>
          </w:p>
          <w:p w:rsidR="00304650" w:rsidRPr="00A210CF" w:rsidRDefault="00304650" w:rsidP="00A210CF">
            <w:pPr>
              <w:widowControl w:val="0"/>
              <w:spacing w:before="0" w:after="0" w:line="240" w:lineRule="auto"/>
              <w:rPr>
                <w:b/>
                <w:szCs w:val="24"/>
              </w:rPr>
            </w:pPr>
          </w:p>
        </w:tc>
      </w:tr>
      <w:tr w:rsidR="00477324" w:rsidRPr="00286A7C" w:rsidTr="00133E37">
        <w:tc>
          <w:tcPr>
            <w:tcW w:w="1774" w:type="dxa"/>
          </w:tcPr>
          <w:p w:rsidR="00477324" w:rsidRPr="00286A7C" w:rsidRDefault="00CB5F0E" w:rsidP="00FB0DB7">
            <w:pPr>
              <w:spacing w:before="100" w:beforeAutospacing="1" w:after="120"/>
              <w:rPr>
                <w:szCs w:val="24"/>
              </w:rPr>
            </w:pPr>
            <w:fldSimple w:instr=" REF _Ref36354763 \r \h  \* MERGEFORMAT ">
              <w:r w:rsidR="00DE3E42" w:rsidRPr="00DE3E42">
                <w:rPr>
                  <w:szCs w:val="24"/>
                </w:rPr>
                <w:t>1.22</w:t>
              </w:r>
            </w:fldSimple>
            <w:bookmarkStart w:id="3721" w:name="scc1_23"/>
            <w:bookmarkEnd w:id="3721"/>
          </w:p>
        </w:tc>
        <w:tc>
          <w:tcPr>
            <w:tcW w:w="7226" w:type="dxa"/>
          </w:tcPr>
          <w:p w:rsidR="00A210CF" w:rsidRDefault="00A210CF" w:rsidP="00A210CF">
            <w:pPr>
              <w:spacing w:before="100" w:beforeAutospacing="1" w:after="120"/>
              <w:rPr>
                <w:i/>
                <w:szCs w:val="24"/>
              </w:rPr>
            </w:pPr>
            <w:r>
              <w:rPr>
                <w:szCs w:val="24"/>
              </w:rPr>
              <w:t xml:space="preserve">The </w:t>
            </w:r>
            <w:r>
              <w:rPr>
                <w:b/>
                <w:szCs w:val="24"/>
              </w:rPr>
              <w:t xml:space="preserve">Procuring Entity’s Representative </w:t>
            </w:r>
            <w:r>
              <w:rPr>
                <w:szCs w:val="24"/>
              </w:rPr>
              <w:t>is</w:t>
            </w:r>
            <w:r w:rsidR="004E3765">
              <w:rPr>
                <w:szCs w:val="24"/>
              </w:rPr>
              <w:t>:</w:t>
            </w:r>
          </w:p>
          <w:p w:rsidR="00A210CF" w:rsidRPr="005C7608" w:rsidRDefault="00042C9D" w:rsidP="00A210CF">
            <w:pPr>
              <w:spacing w:before="0" w:after="0" w:line="240" w:lineRule="auto"/>
              <w:rPr>
                <w:b/>
                <w:szCs w:val="24"/>
              </w:rPr>
            </w:pPr>
            <w:r>
              <w:rPr>
                <w:b/>
                <w:szCs w:val="24"/>
              </w:rPr>
              <w:t>LUIS A. CUISON</w:t>
            </w:r>
          </w:p>
          <w:p w:rsidR="00A210CF" w:rsidRPr="005C7608" w:rsidRDefault="00AE6EB1" w:rsidP="00A210CF">
            <w:pPr>
              <w:spacing w:before="0" w:after="0" w:line="240" w:lineRule="auto"/>
              <w:rPr>
                <w:b/>
                <w:szCs w:val="24"/>
              </w:rPr>
            </w:pPr>
            <w:r>
              <w:rPr>
                <w:b/>
                <w:szCs w:val="24"/>
              </w:rPr>
              <w:t>Port Manager</w:t>
            </w:r>
          </w:p>
          <w:p w:rsidR="00A210CF" w:rsidRPr="005C7608" w:rsidRDefault="00A210CF" w:rsidP="00A210CF">
            <w:pPr>
              <w:spacing w:before="0" w:after="0" w:line="240" w:lineRule="auto"/>
              <w:ind w:right="-96"/>
              <w:rPr>
                <w:b/>
                <w:szCs w:val="24"/>
              </w:rPr>
            </w:pPr>
            <w:r w:rsidRPr="005C7608">
              <w:rPr>
                <w:b/>
                <w:szCs w:val="24"/>
              </w:rPr>
              <w:t xml:space="preserve">Philippine </w:t>
            </w:r>
            <w:r>
              <w:rPr>
                <w:b/>
                <w:szCs w:val="24"/>
              </w:rPr>
              <w:t xml:space="preserve">Ports Authority </w:t>
            </w:r>
            <w:r w:rsidRPr="005C7608">
              <w:rPr>
                <w:b/>
                <w:szCs w:val="24"/>
              </w:rPr>
              <w:t xml:space="preserve">– Port </w:t>
            </w:r>
            <w:r w:rsidR="00871F37">
              <w:rPr>
                <w:b/>
                <w:szCs w:val="24"/>
              </w:rPr>
              <w:t xml:space="preserve">Management Office </w:t>
            </w:r>
            <w:r w:rsidR="00093845">
              <w:rPr>
                <w:b/>
                <w:szCs w:val="24"/>
              </w:rPr>
              <w:t>of</w:t>
            </w:r>
            <w:ins w:id="3722" w:author="Edward" w:date="2016-03-21T15:07:00Z">
              <w:r w:rsidR="00C95897">
                <w:rPr>
                  <w:b/>
                  <w:szCs w:val="24"/>
                </w:rPr>
                <w:t xml:space="preserve"> </w:t>
              </w:r>
            </w:ins>
            <w:r w:rsidR="000D5F11">
              <w:rPr>
                <w:b/>
                <w:szCs w:val="24"/>
              </w:rPr>
              <w:t>SOCSARGEN</w:t>
            </w:r>
          </w:p>
          <w:p w:rsidR="00871F37" w:rsidRDefault="00871F37" w:rsidP="00871F37">
            <w:pPr>
              <w:widowControl w:val="0"/>
              <w:spacing w:before="0" w:after="0" w:line="240" w:lineRule="auto"/>
              <w:rPr>
                <w:b/>
                <w:szCs w:val="24"/>
              </w:rPr>
            </w:pPr>
            <w:r w:rsidRPr="005C7608">
              <w:rPr>
                <w:b/>
                <w:szCs w:val="24"/>
              </w:rPr>
              <w:t>Tel. No.: (08</w:t>
            </w:r>
            <w:r w:rsidR="00042C9D">
              <w:rPr>
                <w:b/>
                <w:szCs w:val="24"/>
              </w:rPr>
              <w:t>3</w:t>
            </w:r>
            <w:r w:rsidRPr="005C7608">
              <w:rPr>
                <w:b/>
                <w:szCs w:val="24"/>
              </w:rPr>
              <w:t xml:space="preserve">) </w:t>
            </w:r>
            <w:r w:rsidR="00042C9D">
              <w:rPr>
                <w:b/>
                <w:szCs w:val="24"/>
              </w:rPr>
              <w:t>552-4484</w:t>
            </w:r>
          </w:p>
          <w:p w:rsidR="00477324" w:rsidRDefault="00871F37" w:rsidP="00871F37">
            <w:pPr>
              <w:spacing w:before="0" w:after="0" w:line="240" w:lineRule="auto"/>
              <w:rPr>
                <w:b/>
                <w:szCs w:val="24"/>
              </w:rPr>
            </w:pPr>
            <w:r w:rsidRPr="005C7608">
              <w:rPr>
                <w:b/>
                <w:szCs w:val="24"/>
              </w:rPr>
              <w:t>Fax No.: (08</w:t>
            </w:r>
            <w:r w:rsidR="00042C9D">
              <w:rPr>
                <w:b/>
                <w:szCs w:val="24"/>
              </w:rPr>
              <w:t>3</w:t>
            </w:r>
            <w:r w:rsidRPr="005C7608">
              <w:rPr>
                <w:b/>
                <w:szCs w:val="24"/>
              </w:rPr>
              <w:t xml:space="preserve">) </w:t>
            </w:r>
            <w:r w:rsidR="00042C9D">
              <w:rPr>
                <w:b/>
                <w:szCs w:val="24"/>
              </w:rPr>
              <w:t>552-4484</w:t>
            </w:r>
          </w:p>
          <w:p w:rsidR="00304650" w:rsidRPr="00A210CF" w:rsidRDefault="00304650" w:rsidP="00871F37">
            <w:pPr>
              <w:spacing w:before="0" w:after="0" w:line="240" w:lineRule="auto"/>
              <w:rPr>
                <w:b/>
                <w:szCs w:val="24"/>
              </w:rPr>
            </w:pPr>
          </w:p>
        </w:tc>
      </w:tr>
      <w:tr w:rsidR="00477324" w:rsidRPr="00286A7C" w:rsidTr="00133E37">
        <w:tc>
          <w:tcPr>
            <w:tcW w:w="1774" w:type="dxa"/>
          </w:tcPr>
          <w:p w:rsidR="00477324" w:rsidRPr="00286A7C" w:rsidRDefault="00CB5F0E" w:rsidP="00FB0DB7">
            <w:pPr>
              <w:spacing w:before="100" w:beforeAutospacing="1" w:after="120"/>
              <w:rPr>
                <w:szCs w:val="24"/>
              </w:rPr>
            </w:pPr>
            <w:fldSimple w:instr=" REF _Ref36355204 \r \h  \* MERGEFORMAT ">
              <w:r w:rsidR="00DE3E42" w:rsidRPr="00DE3E42">
                <w:rPr>
                  <w:szCs w:val="24"/>
                </w:rPr>
                <w:t>1.23</w:t>
              </w:r>
            </w:fldSimple>
            <w:bookmarkStart w:id="3723" w:name="scc1_24"/>
            <w:bookmarkEnd w:id="3723"/>
          </w:p>
        </w:tc>
        <w:tc>
          <w:tcPr>
            <w:tcW w:w="7226" w:type="dxa"/>
          </w:tcPr>
          <w:p w:rsidR="00D97A03" w:rsidRDefault="00A210CF">
            <w:pPr>
              <w:spacing w:before="100" w:beforeAutospacing="1" w:after="120"/>
              <w:rPr>
                <w:i/>
                <w:szCs w:val="24"/>
              </w:rPr>
            </w:pPr>
            <w:r>
              <w:rPr>
                <w:szCs w:val="24"/>
              </w:rPr>
              <w:t xml:space="preserve">The </w:t>
            </w:r>
            <w:r>
              <w:rPr>
                <w:b/>
                <w:szCs w:val="24"/>
              </w:rPr>
              <w:t>Site</w:t>
            </w:r>
            <w:r>
              <w:rPr>
                <w:szCs w:val="24"/>
              </w:rPr>
              <w:t xml:space="preserve"> is located at </w:t>
            </w:r>
            <w:ins w:id="3724" w:author="Edward" w:date="2016-08-22T16:39:00Z">
              <w:r w:rsidR="00600FC8" w:rsidRPr="00F32B44">
                <w:rPr>
                  <w:b/>
                  <w:spacing w:val="-2"/>
                </w:rPr>
                <w:t>Port of General Santos, Makar Wharf, General Santos City</w:t>
              </w:r>
              <w:r w:rsidR="00600FC8" w:rsidDel="00C95897">
                <w:rPr>
                  <w:b/>
                  <w:szCs w:val="24"/>
                </w:rPr>
                <w:t xml:space="preserve"> </w:t>
              </w:r>
            </w:ins>
            <w:del w:id="3725" w:author="Edward" w:date="2016-03-21T15:07:00Z">
              <w:r w:rsidR="00956499" w:rsidDel="00C95897">
                <w:rPr>
                  <w:b/>
                  <w:szCs w:val="24"/>
                </w:rPr>
                <w:delText>Makar Wharf</w:delText>
              </w:r>
            </w:del>
            <w:del w:id="3726" w:author="Edward" w:date="2016-08-22T16:39:00Z">
              <w:r w:rsidR="008C0F5D" w:rsidDel="00600FC8">
                <w:rPr>
                  <w:b/>
                  <w:szCs w:val="24"/>
                </w:rPr>
                <w:delText>,</w:delText>
              </w:r>
              <w:r w:rsidR="00A72C7E" w:rsidDel="00600FC8">
                <w:rPr>
                  <w:b/>
                  <w:szCs w:val="24"/>
                </w:rPr>
                <w:delText xml:space="preserve"> Port of G</w:delText>
              </w:r>
            </w:del>
            <w:del w:id="3727" w:author="Edward" w:date="2016-03-21T15:08:00Z">
              <w:r w:rsidR="00A72C7E" w:rsidDel="00C95897">
                <w:rPr>
                  <w:b/>
                  <w:szCs w:val="24"/>
                </w:rPr>
                <w:delText>eneral Santos,</w:delText>
              </w:r>
              <w:r w:rsidR="00956499" w:rsidDel="00C95897">
                <w:rPr>
                  <w:b/>
                  <w:szCs w:val="24"/>
                </w:rPr>
                <w:delText>General Santos City</w:delText>
              </w:r>
            </w:del>
            <w:ins w:id="3728" w:author="Edward" w:date="2016-03-21T15:07:00Z">
              <w:r w:rsidR="00C95897">
                <w:rPr>
                  <w:b/>
                  <w:szCs w:val="24"/>
                </w:rPr>
                <w:t xml:space="preserve"> </w:t>
              </w:r>
            </w:ins>
            <w:r>
              <w:rPr>
                <w:szCs w:val="24"/>
              </w:rPr>
              <w:t>and is defined in the plans and drawings.</w:t>
            </w:r>
          </w:p>
        </w:tc>
      </w:tr>
      <w:tr w:rsidR="00477324" w:rsidRPr="00286A7C" w:rsidTr="00133E37">
        <w:tc>
          <w:tcPr>
            <w:tcW w:w="1774" w:type="dxa"/>
          </w:tcPr>
          <w:p w:rsidR="00477324" w:rsidRPr="00286A7C" w:rsidRDefault="00CB5F0E" w:rsidP="00FB0DB7">
            <w:pPr>
              <w:spacing w:before="100" w:beforeAutospacing="1" w:after="120"/>
              <w:rPr>
                <w:szCs w:val="24"/>
              </w:rPr>
            </w:pPr>
            <w:fldSimple w:instr=" REF _Ref36354850 \r \h  \* MERGEFORMAT ">
              <w:r w:rsidR="00DE3E42" w:rsidRPr="00DE3E42">
                <w:rPr>
                  <w:szCs w:val="24"/>
                </w:rPr>
                <w:t>1.27</w:t>
              </w:r>
            </w:fldSimple>
            <w:bookmarkStart w:id="3729" w:name="scc1_28"/>
            <w:bookmarkEnd w:id="3729"/>
          </w:p>
        </w:tc>
        <w:tc>
          <w:tcPr>
            <w:tcW w:w="7226" w:type="dxa"/>
          </w:tcPr>
          <w:p w:rsidR="00477324" w:rsidRPr="00286A7C" w:rsidRDefault="00A210CF" w:rsidP="004E3765">
            <w:pPr>
              <w:spacing w:before="100" w:beforeAutospacing="1" w:after="120"/>
              <w:rPr>
                <w:i/>
                <w:szCs w:val="24"/>
              </w:rPr>
            </w:pPr>
            <w:r>
              <w:rPr>
                <w:szCs w:val="24"/>
              </w:rPr>
              <w:t xml:space="preserve">The </w:t>
            </w:r>
            <w:r>
              <w:rPr>
                <w:b/>
                <w:szCs w:val="24"/>
              </w:rPr>
              <w:t>Start Date</w:t>
            </w:r>
            <w:r>
              <w:rPr>
                <w:szCs w:val="24"/>
              </w:rPr>
              <w:t xml:space="preserve"> is</w:t>
            </w:r>
            <w:r w:rsidR="001B4AC9">
              <w:rPr>
                <w:szCs w:val="24"/>
              </w:rPr>
              <w:t xml:space="preserve"> within</w:t>
            </w:r>
            <w:ins w:id="3730" w:author="Edward" w:date="2016-03-21T15:08:00Z">
              <w:r w:rsidR="00C95897">
                <w:rPr>
                  <w:szCs w:val="24"/>
                </w:rPr>
                <w:t xml:space="preserve"> </w:t>
              </w:r>
            </w:ins>
            <w:r w:rsidR="004E3765">
              <w:rPr>
                <w:b/>
                <w:szCs w:val="24"/>
              </w:rPr>
              <w:t>s</w:t>
            </w:r>
            <w:r w:rsidRPr="00206B20">
              <w:rPr>
                <w:b/>
                <w:szCs w:val="24"/>
              </w:rPr>
              <w:t xml:space="preserve">even (7) </w:t>
            </w:r>
            <w:r>
              <w:rPr>
                <w:b/>
                <w:szCs w:val="24"/>
              </w:rPr>
              <w:t xml:space="preserve">calendar </w:t>
            </w:r>
            <w:r w:rsidRPr="00206B20">
              <w:rPr>
                <w:b/>
                <w:szCs w:val="24"/>
              </w:rPr>
              <w:t>days</w:t>
            </w:r>
            <w:r>
              <w:rPr>
                <w:szCs w:val="24"/>
              </w:rPr>
              <w:t xml:space="preserve"> from the </w:t>
            </w:r>
            <w:r w:rsidR="004E3765">
              <w:rPr>
                <w:szCs w:val="24"/>
              </w:rPr>
              <w:t xml:space="preserve">date of the </w:t>
            </w:r>
            <w:r w:rsidR="001B4AC9">
              <w:rPr>
                <w:szCs w:val="24"/>
              </w:rPr>
              <w:t xml:space="preserve">issuance of </w:t>
            </w:r>
            <w:r w:rsidR="00B700EC">
              <w:rPr>
                <w:szCs w:val="24"/>
              </w:rPr>
              <w:t>N</w:t>
            </w:r>
            <w:r>
              <w:rPr>
                <w:szCs w:val="24"/>
              </w:rPr>
              <w:t xml:space="preserve">otice to </w:t>
            </w:r>
            <w:r w:rsidR="00B700EC">
              <w:rPr>
                <w:szCs w:val="24"/>
              </w:rPr>
              <w:t>P</w:t>
            </w:r>
            <w:r>
              <w:rPr>
                <w:szCs w:val="24"/>
              </w:rPr>
              <w:t>roceed</w:t>
            </w:r>
            <w:ins w:id="3731" w:author="Edward" w:date="2016-03-21T15:08:00Z">
              <w:r w:rsidR="00C12D86">
                <w:rPr>
                  <w:szCs w:val="24"/>
                </w:rPr>
                <w:t xml:space="preserve"> </w:t>
              </w:r>
            </w:ins>
            <w:r w:rsidR="00B700EC">
              <w:rPr>
                <w:szCs w:val="24"/>
              </w:rPr>
              <w:t>(NTP)</w:t>
            </w:r>
          </w:p>
        </w:tc>
      </w:tr>
      <w:tr w:rsidR="00477324" w:rsidRPr="00886F4F" w:rsidTr="00600FC8">
        <w:tblPrEx>
          <w:tblW w:w="90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ExChange w:id="3732" w:author="Edward" w:date="2016-08-22T16:43:00Z">
            <w:tblPrEx>
              <w:tblW w:w="90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Ex>
          </w:tblPrExChange>
        </w:tblPrEx>
        <w:trPr>
          <w:trHeight w:val="4665"/>
        </w:trPr>
        <w:tc>
          <w:tcPr>
            <w:tcW w:w="1774" w:type="dxa"/>
            <w:tcPrChange w:id="3733" w:author="Edward" w:date="2016-08-22T16:43:00Z">
              <w:tcPr>
                <w:tcW w:w="1774" w:type="dxa"/>
              </w:tcPr>
            </w:tcPrChange>
          </w:tcPr>
          <w:p w:rsidR="00477324" w:rsidRPr="00286A7C" w:rsidRDefault="00CB5F0E" w:rsidP="00E35D1B">
            <w:pPr>
              <w:spacing w:before="100" w:beforeAutospacing="1" w:after="120"/>
              <w:rPr>
                <w:szCs w:val="24"/>
              </w:rPr>
            </w:pPr>
            <w:fldSimple w:instr=" REF _Ref36355309 \r \h  \* MERGEFORMAT ">
              <w:r w:rsidR="00DE3E42" w:rsidRPr="00DE3E42">
                <w:rPr>
                  <w:szCs w:val="24"/>
                </w:rPr>
                <w:t>1.30</w:t>
              </w:r>
            </w:fldSimple>
            <w:bookmarkStart w:id="3734" w:name="scc1_31"/>
            <w:bookmarkEnd w:id="3734"/>
          </w:p>
        </w:tc>
        <w:tc>
          <w:tcPr>
            <w:tcW w:w="7226" w:type="dxa"/>
            <w:tcPrChange w:id="3735" w:author="Edward" w:date="2016-08-22T16:43:00Z">
              <w:tcPr>
                <w:tcW w:w="7226" w:type="dxa"/>
              </w:tcPr>
            </w:tcPrChange>
          </w:tcPr>
          <w:p w:rsidR="00A210CF" w:rsidRPr="00886F4F" w:rsidRDefault="00CB5F0E" w:rsidP="00A210CF">
            <w:pPr>
              <w:spacing w:before="100" w:beforeAutospacing="1" w:after="120"/>
              <w:rPr>
                <w:szCs w:val="24"/>
              </w:rPr>
            </w:pPr>
            <w:r>
              <w:rPr>
                <w:szCs w:val="24"/>
              </w:rPr>
              <w:t>The Works consist of:</w:t>
            </w:r>
          </w:p>
          <w:p w:rsidR="00000000" w:rsidRDefault="00CB5F0E">
            <w:pPr>
              <w:spacing w:before="100" w:beforeAutospacing="1" w:after="120"/>
              <w:rPr>
                <w:del w:id="3736" w:author="Edward" w:date="2016-09-14T11:22:00Z"/>
                <w:spacing w:val="-2"/>
                <w:szCs w:val="24"/>
              </w:rPr>
              <w:pPrChange w:id="3737" w:author="Edward" w:date="2016-09-14T11:22:00Z">
                <w:pPr>
                  <w:pStyle w:val="ListParagraph"/>
                  <w:numPr>
                    <w:numId w:val="48"/>
                  </w:numPr>
                  <w:spacing w:after="0" w:line="240" w:lineRule="auto"/>
                  <w:ind w:left="1080" w:hanging="360"/>
                  <w:contextualSpacing/>
                  <w:textAlignment w:val="auto"/>
                </w:pPr>
              </w:pPrChange>
            </w:pPr>
            <w:r>
              <w:rPr>
                <w:szCs w:val="24"/>
              </w:rPr>
              <w:t>Scope of Works:</w:t>
            </w:r>
          </w:p>
          <w:p w:rsidR="00707E23" w:rsidRPr="00886F4F" w:rsidRDefault="00707E23" w:rsidP="005D3B32">
            <w:pPr>
              <w:numPr>
                <w:ilvl w:val="1"/>
                <w:numId w:val="7"/>
              </w:numPr>
              <w:spacing w:before="100" w:beforeAutospacing="1" w:after="120"/>
              <w:outlineLvl w:val="2"/>
              <w:rPr>
                <w:ins w:id="3738" w:author="Edward" w:date="2016-09-14T11:22:00Z"/>
                <w:szCs w:val="24"/>
                <w:rPrChange w:id="3739" w:author="Edward" w:date="2016-09-14T11:33:00Z">
                  <w:rPr>
                    <w:ins w:id="3740" w:author="Edward" w:date="2016-09-14T11:22:00Z"/>
                    <w:rFonts w:ascii="Times New Roman Bold" w:hAnsi="Times New Roman Bold"/>
                    <w:b/>
                    <w:sz w:val="28"/>
                    <w:szCs w:val="24"/>
                  </w:rPr>
                </w:rPrChange>
              </w:rPr>
            </w:pPr>
          </w:p>
          <w:p w:rsidR="00000000" w:rsidRDefault="00CB5F0E">
            <w:pPr>
              <w:spacing w:before="100" w:beforeAutospacing="1" w:after="120"/>
              <w:rPr>
                <w:ins w:id="3741" w:author="Edward" w:date="2016-09-14T11:22:00Z"/>
                <w:spacing w:val="-2"/>
                <w:rPrChange w:id="3742" w:author="Edward" w:date="2016-09-14T11:33:00Z">
                  <w:rPr>
                    <w:ins w:id="3743" w:author="Edward" w:date="2016-09-14T11:22:00Z"/>
                    <w:b/>
                    <w:spacing w:val="-2"/>
                  </w:rPr>
                </w:rPrChange>
              </w:rPr>
              <w:pPrChange w:id="3744" w:author="Edward" w:date="2016-09-14T11:29:00Z">
                <w:pPr>
                  <w:pStyle w:val="ListParagraph"/>
                  <w:numPr>
                    <w:numId w:val="48"/>
                  </w:numPr>
                  <w:spacing w:after="0" w:line="240" w:lineRule="auto"/>
                  <w:ind w:left="1080" w:hanging="360"/>
                  <w:contextualSpacing/>
                  <w:textAlignment w:val="auto"/>
                </w:pPr>
              </w:pPrChange>
            </w:pPr>
            <w:ins w:id="3745" w:author="Edward" w:date="2016-09-14T11:21:00Z">
              <w:r>
                <w:rPr>
                  <w:spacing w:val="-2"/>
                  <w:szCs w:val="24"/>
                </w:rPr>
                <w:t>I.</w:t>
              </w:r>
            </w:ins>
            <w:ins w:id="3746" w:author="Edward" w:date="2016-09-14T11:22:00Z">
              <w:r>
                <w:rPr>
                  <w:spacing w:val="-2"/>
                  <w:szCs w:val="24"/>
                </w:rPr>
                <w:t xml:space="preserve">     </w:t>
              </w:r>
              <w:r>
                <w:rPr>
                  <w:spacing w:val="-2"/>
                </w:rPr>
                <w:t>Mobilization And Demobilization;</w:t>
              </w:r>
            </w:ins>
          </w:p>
          <w:p w:rsidR="00000000" w:rsidRDefault="00CB5F0E">
            <w:pPr>
              <w:spacing w:before="100" w:beforeAutospacing="1" w:after="120"/>
              <w:rPr>
                <w:ins w:id="3747" w:author="Edward" w:date="2016-09-14T11:22:00Z"/>
                <w:spacing w:val="-2"/>
              </w:rPr>
              <w:pPrChange w:id="3748" w:author="Edward" w:date="2016-09-14T11:25:00Z">
                <w:pPr>
                  <w:pStyle w:val="ListParagraph"/>
                  <w:numPr>
                    <w:numId w:val="48"/>
                  </w:numPr>
                  <w:spacing w:after="0" w:line="240" w:lineRule="auto"/>
                  <w:ind w:left="1080" w:hanging="360"/>
                  <w:contextualSpacing/>
                  <w:textAlignment w:val="auto"/>
                </w:pPr>
              </w:pPrChange>
            </w:pPr>
            <w:ins w:id="3749" w:author="Edward" w:date="2016-09-14T11:22:00Z">
              <w:r w:rsidRPr="00CB5F0E">
                <w:rPr>
                  <w:spacing w:val="-2"/>
                  <w:rPrChange w:id="3750" w:author="Edward" w:date="2016-09-14T11:33:00Z">
                    <w:rPr>
                      <w:b/>
                      <w:spacing w:val="-2"/>
                    </w:rPr>
                  </w:rPrChange>
                </w:rPr>
                <w:t xml:space="preserve">II.  </w:t>
              </w:r>
              <w:r>
                <w:rPr>
                  <w:spacing w:val="-2"/>
                </w:rPr>
                <w:t>Supply &amp; Installation Of Lighting System At Ts1, Sulpicio Warehouse, Highmast Towers, And Walkway Sheds, Including Removal Of Existing Floodlights And Fluorescent Lamps;</w:t>
              </w:r>
            </w:ins>
          </w:p>
          <w:p w:rsidR="00000000" w:rsidRDefault="00CB5F0E">
            <w:pPr>
              <w:spacing w:before="100" w:beforeAutospacing="1" w:after="120"/>
              <w:rPr>
                <w:ins w:id="3751" w:author="Edward" w:date="2016-09-14T11:23:00Z"/>
                <w:spacing w:val="-2"/>
              </w:rPr>
              <w:pPrChange w:id="3752" w:author="Edward" w:date="2016-09-14T11:25:00Z">
                <w:pPr>
                  <w:pStyle w:val="ListParagraph"/>
                  <w:numPr>
                    <w:numId w:val="48"/>
                  </w:numPr>
                  <w:spacing w:after="0" w:line="240" w:lineRule="auto"/>
                  <w:ind w:left="1080" w:hanging="360"/>
                  <w:contextualSpacing/>
                  <w:textAlignment w:val="auto"/>
                </w:pPr>
              </w:pPrChange>
            </w:pPr>
            <w:ins w:id="3753" w:author="Edward" w:date="2016-09-14T11:22:00Z">
              <w:r>
                <w:rPr>
                  <w:spacing w:val="-2"/>
                </w:rPr>
                <w:t>III</w:t>
              </w:r>
            </w:ins>
            <w:ins w:id="3754" w:author="Edward" w:date="2016-09-14T11:23:00Z">
              <w:r>
                <w:rPr>
                  <w:spacing w:val="-2"/>
                </w:rPr>
                <w:t>-a.</w:t>
              </w:r>
            </w:ins>
            <w:ins w:id="3755" w:author="Edward" w:date="2016-09-14T11:22:00Z">
              <w:r>
                <w:rPr>
                  <w:spacing w:val="-2"/>
                </w:rPr>
                <w:t xml:space="preserve"> </w:t>
              </w:r>
            </w:ins>
            <w:ins w:id="3756" w:author="Edward" w:date="2016-09-14T11:23:00Z">
              <w:r>
                <w:rPr>
                  <w:spacing w:val="-2"/>
                </w:rPr>
                <w:t xml:space="preserve">Solar Street Lights (Removal Of Existing Lamp Post And Demolition Of </w:t>
              </w:r>
            </w:ins>
            <w:ins w:id="3757" w:author="Edward" w:date="2016-09-14T11:32:00Z">
              <w:r>
                <w:rPr>
                  <w:spacing w:val="-2"/>
                </w:rPr>
                <w:t xml:space="preserve"> </w:t>
              </w:r>
            </w:ins>
            <w:ins w:id="3758" w:author="Edward" w:date="2016-09-14T11:23:00Z">
              <w:r>
                <w:rPr>
                  <w:spacing w:val="-2"/>
                </w:rPr>
                <w:t>Concrete Pedestal  Including Storage At Designated Area As Instructed By Engineer);</w:t>
              </w:r>
            </w:ins>
          </w:p>
          <w:p w:rsidR="00000000" w:rsidRDefault="00CB5F0E">
            <w:pPr>
              <w:spacing w:before="100" w:beforeAutospacing="1" w:after="120"/>
              <w:rPr>
                <w:ins w:id="3759" w:author="Edward" w:date="2016-09-14T11:23:00Z"/>
                <w:spacing w:val="-2"/>
              </w:rPr>
              <w:pPrChange w:id="3760" w:author="Edward" w:date="2016-09-14T11:25:00Z">
                <w:pPr>
                  <w:pStyle w:val="ListParagraph"/>
                  <w:numPr>
                    <w:numId w:val="48"/>
                  </w:numPr>
                  <w:spacing w:after="0" w:line="240" w:lineRule="auto"/>
                  <w:ind w:left="1080" w:hanging="360"/>
                  <w:contextualSpacing/>
                  <w:textAlignment w:val="auto"/>
                </w:pPr>
              </w:pPrChange>
            </w:pPr>
            <w:ins w:id="3761" w:author="Edward" w:date="2016-09-14T11:23:00Z">
              <w:r>
                <w:rPr>
                  <w:spacing w:val="-2"/>
                </w:rPr>
                <w:t>III-b. Solar Street Lights (Excavation Of Existing Fill Including Demolition Of Existing Concrete Pavement);</w:t>
              </w:r>
            </w:ins>
          </w:p>
          <w:p w:rsidR="00000000" w:rsidRDefault="00CB5F0E">
            <w:pPr>
              <w:spacing w:before="100" w:beforeAutospacing="1" w:after="120"/>
              <w:rPr>
                <w:ins w:id="3762" w:author="Edward" w:date="2016-09-14T11:24:00Z"/>
                <w:spacing w:val="-2"/>
                <w:rPrChange w:id="3763" w:author="Edward" w:date="2016-09-14T11:33:00Z">
                  <w:rPr>
                    <w:ins w:id="3764" w:author="Edward" w:date="2016-09-14T11:24:00Z"/>
                    <w:b/>
                    <w:spacing w:val="-2"/>
                  </w:rPr>
                </w:rPrChange>
              </w:rPr>
              <w:pPrChange w:id="3765" w:author="Edward" w:date="2016-09-14T11:25:00Z">
                <w:pPr>
                  <w:pStyle w:val="ListParagraph"/>
                  <w:numPr>
                    <w:numId w:val="48"/>
                  </w:numPr>
                  <w:spacing w:after="0" w:line="240" w:lineRule="auto"/>
                  <w:ind w:left="1080" w:hanging="360"/>
                  <w:contextualSpacing/>
                  <w:textAlignment w:val="auto"/>
                </w:pPr>
              </w:pPrChange>
            </w:pPr>
            <w:ins w:id="3766" w:author="Edward" w:date="2016-09-14T11:23:00Z">
              <w:r w:rsidRPr="00CB5F0E">
                <w:rPr>
                  <w:spacing w:val="-2"/>
                  <w:rPrChange w:id="3767" w:author="Edward" w:date="2016-09-14T11:33:00Z">
                    <w:rPr>
                      <w:b/>
                      <w:spacing w:val="-2"/>
                    </w:rPr>
                  </w:rPrChange>
                </w:rPr>
                <w:t xml:space="preserve"> </w:t>
              </w:r>
            </w:ins>
            <w:ins w:id="3768" w:author="Edward" w:date="2016-09-14T11:24:00Z">
              <w:r>
                <w:rPr>
                  <w:spacing w:val="-2"/>
                  <w:szCs w:val="24"/>
                </w:rPr>
                <w:t xml:space="preserve">III-c. </w:t>
              </w:r>
              <w:r w:rsidRPr="00CB5F0E">
                <w:rPr>
                  <w:spacing w:val="-2"/>
                  <w:rPrChange w:id="3769" w:author="Edward" w:date="2016-09-14T11:33:00Z">
                    <w:rPr>
                      <w:b/>
                      <w:spacing w:val="-2"/>
                    </w:rPr>
                  </w:rPrChange>
                </w:rPr>
                <w:t>Solar Street Lights (Supply Of Reinforced Concrete Foundation );</w:t>
              </w:r>
            </w:ins>
          </w:p>
          <w:p w:rsidR="00000000" w:rsidRDefault="00CB5F0E">
            <w:pPr>
              <w:spacing w:before="100" w:beforeAutospacing="1" w:after="120"/>
              <w:rPr>
                <w:ins w:id="3770" w:author="Edward" w:date="2016-09-14T11:24:00Z"/>
                <w:spacing w:val="-2"/>
                <w:rPrChange w:id="3771" w:author="Edward" w:date="2016-09-14T11:33:00Z">
                  <w:rPr>
                    <w:ins w:id="3772" w:author="Edward" w:date="2016-09-14T11:24:00Z"/>
                    <w:b/>
                    <w:spacing w:val="-2"/>
                  </w:rPr>
                </w:rPrChange>
              </w:rPr>
              <w:pPrChange w:id="3773" w:author="Edward" w:date="2016-09-14T11:25:00Z">
                <w:pPr>
                  <w:pStyle w:val="ListParagraph"/>
                  <w:numPr>
                    <w:numId w:val="48"/>
                  </w:numPr>
                  <w:spacing w:after="0" w:line="240" w:lineRule="auto"/>
                  <w:ind w:left="1080" w:hanging="360"/>
                  <w:contextualSpacing/>
                  <w:textAlignment w:val="auto"/>
                </w:pPr>
              </w:pPrChange>
            </w:pPr>
            <w:ins w:id="3774" w:author="Edward" w:date="2016-09-14T11:24:00Z">
              <w:r w:rsidRPr="00CB5F0E">
                <w:rPr>
                  <w:spacing w:val="-2"/>
                  <w:rPrChange w:id="3775" w:author="Edward" w:date="2016-09-14T11:33:00Z">
                    <w:rPr>
                      <w:b/>
                      <w:spacing w:val="-2"/>
                    </w:rPr>
                  </w:rPrChange>
                </w:rPr>
                <w:t xml:space="preserve">III-d. </w:t>
              </w:r>
              <w:r>
                <w:rPr>
                  <w:spacing w:val="-2"/>
                </w:rPr>
                <w:t xml:space="preserve">Solar Street Lights (Supply And Installation Of Single Arm Post, </w:t>
              </w:r>
              <w:r>
                <w:rPr>
                  <w:spacing w:val="-2"/>
                </w:rPr>
                <w:lastRenderedPageBreak/>
                <w:t>Base Plate, Stiffiner, Anchor Bolts, Nuts, And Washer);</w:t>
              </w:r>
            </w:ins>
          </w:p>
          <w:p w:rsidR="00000000" w:rsidRDefault="00CB5F0E">
            <w:pPr>
              <w:spacing w:before="100" w:beforeAutospacing="1" w:after="120"/>
              <w:rPr>
                <w:ins w:id="3776" w:author="Edward" w:date="2016-09-14T11:24:00Z"/>
                <w:spacing w:val="-2"/>
                <w:rPrChange w:id="3777" w:author="Edward" w:date="2016-09-14T11:33:00Z">
                  <w:rPr>
                    <w:ins w:id="3778" w:author="Edward" w:date="2016-09-14T11:24:00Z"/>
                    <w:b/>
                    <w:spacing w:val="-2"/>
                  </w:rPr>
                </w:rPrChange>
              </w:rPr>
              <w:pPrChange w:id="3779" w:author="Edward" w:date="2016-09-14T11:25:00Z">
                <w:pPr>
                  <w:pStyle w:val="ListParagraph"/>
                  <w:numPr>
                    <w:numId w:val="48"/>
                  </w:numPr>
                  <w:spacing w:after="0" w:line="240" w:lineRule="auto"/>
                  <w:ind w:left="1080" w:hanging="360"/>
                  <w:contextualSpacing/>
                  <w:textAlignment w:val="auto"/>
                </w:pPr>
              </w:pPrChange>
            </w:pPr>
            <w:ins w:id="3780" w:author="Edward" w:date="2016-09-14T11:24:00Z">
              <w:r w:rsidRPr="00CB5F0E">
                <w:rPr>
                  <w:spacing w:val="-2"/>
                  <w:rPrChange w:id="3781" w:author="Edward" w:date="2016-09-14T11:33:00Z">
                    <w:rPr>
                      <w:b/>
                      <w:spacing w:val="-2"/>
                    </w:rPr>
                  </w:rPrChange>
                </w:rPr>
                <w:t xml:space="preserve">III-e. </w:t>
              </w:r>
              <w:r>
                <w:rPr>
                  <w:spacing w:val="-2"/>
                </w:rPr>
                <w:t>Solar Street Lights (Supply And Installation Of Led Street Lights And Solar Panel);</w:t>
              </w:r>
            </w:ins>
          </w:p>
          <w:p w:rsidR="00000000" w:rsidRDefault="00CB5F0E">
            <w:pPr>
              <w:spacing w:before="100" w:beforeAutospacing="1" w:after="120"/>
              <w:rPr>
                <w:ins w:id="3782" w:author="Edward" w:date="2016-09-14T11:25:00Z"/>
                <w:spacing w:val="-2"/>
                <w:rPrChange w:id="3783" w:author="Edward" w:date="2016-09-14T11:33:00Z">
                  <w:rPr>
                    <w:ins w:id="3784" w:author="Edward" w:date="2016-09-14T11:25:00Z"/>
                    <w:b/>
                    <w:spacing w:val="-2"/>
                  </w:rPr>
                </w:rPrChange>
              </w:rPr>
              <w:pPrChange w:id="3785" w:author="Edward" w:date="2016-09-14T11:25:00Z">
                <w:pPr>
                  <w:pStyle w:val="ListParagraph"/>
                  <w:numPr>
                    <w:numId w:val="48"/>
                  </w:numPr>
                  <w:spacing w:after="0" w:line="240" w:lineRule="auto"/>
                  <w:ind w:left="1080" w:hanging="360"/>
                  <w:contextualSpacing/>
                  <w:textAlignment w:val="auto"/>
                </w:pPr>
              </w:pPrChange>
            </w:pPr>
            <w:ins w:id="3786" w:author="Edward" w:date="2016-09-14T11:24:00Z">
              <w:r>
                <w:rPr>
                  <w:spacing w:val="-2"/>
                  <w:szCs w:val="24"/>
                </w:rPr>
                <w:t xml:space="preserve">III-f. </w:t>
              </w:r>
            </w:ins>
            <w:ins w:id="3787" w:author="Edward" w:date="2016-09-14T11:25:00Z">
              <w:r>
                <w:rPr>
                  <w:spacing w:val="-2"/>
                </w:rPr>
                <w:t>Solar Street Lights (Painting Of Concrete Pedestal And Post );</w:t>
              </w:r>
            </w:ins>
          </w:p>
          <w:p w:rsidR="00000000" w:rsidRDefault="00CB5F0E">
            <w:pPr>
              <w:spacing w:before="100" w:beforeAutospacing="1" w:after="120"/>
              <w:rPr>
                <w:ins w:id="3788" w:author="Edward" w:date="2016-09-14T11:26:00Z"/>
                <w:spacing w:val="-2"/>
                <w:rPrChange w:id="3789" w:author="Edward" w:date="2016-09-14T11:33:00Z">
                  <w:rPr>
                    <w:ins w:id="3790" w:author="Edward" w:date="2016-09-14T11:26:00Z"/>
                    <w:b/>
                    <w:spacing w:val="-2"/>
                  </w:rPr>
                </w:rPrChange>
              </w:rPr>
              <w:pPrChange w:id="3791" w:author="Edward" w:date="2016-09-14T11:25:00Z">
                <w:pPr>
                  <w:pStyle w:val="ListParagraph"/>
                  <w:numPr>
                    <w:numId w:val="48"/>
                  </w:numPr>
                  <w:spacing w:after="0" w:line="240" w:lineRule="auto"/>
                  <w:ind w:left="1080" w:hanging="360"/>
                  <w:contextualSpacing/>
                  <w:textAlignment w:val="auto"/>
                </w:pPr>
              </w:pPrChange>
            </w:pPr>
            <w:ins w:id="3792" w:author="Edward" w:date="2016-09-14T11:25:00Z">
              <w:r w:rsidRPr="00CB5F0E">
                <w:rPr>
                  <w:spacing w:val="-2"/>
                  <w:rPrChange w:id="3793" w:author="Edward" w:date="2016-09-14T11:33:00Z">
                    <w:rPr>
                      <w:b/>
                      <w:spacing w:val="-2"/>
                    </w:rPr>
                  </w:rPrChange>
                </w:rPr>
                <w:t xml:space="preserve">IV-a. </w:t>
              </w:r>
              <w:r>
                <w:rPr>
                  <w:spacing w:val="-2"/>
                </w:rPr>
                <w:t>Highmast Towers (Supply, Delivery, And Installation Of Single Arm Post Attached To The Existing 7 Units High Mast Tower);</w:t>
              </w:r>
            </w:ins>
          </w:p>
          <w:p w:rsidR="00000000" w:rsidRDefault="00CB5F0E">
            <w:pPr>
              <w:spacing w:before="100" w:beforeAutospacing="1" w:after="120"/>
              <w:rPr>
                <w:ins w:id="3794" w:author="Edward" w:date="2016-09-14T11:26:00Z"/>
                <w:spacing w:val="-2"/>
                <w:rPrChange w:id="3795" w:author="Edward" w:date="2016-09-14T11:33:00Z">
                  <w:rPr>
                    <w:ins w:id="3796" w:author="Edward" w:date="2016-09-14T11:26:00Z"/>
                    <w:b/>
                    <w:spacing w:val="-2"/>
                  </w:rPr>
                </w:rPrChange>
              </w:rPr>
              <w:pPrChange w:id="3797" w:author="Edward" w:date="2016-09-14T11:26:00Z">
                <w:pPr>
                  <w:pStyle w:val="ListParagraph"/>
                  <w:numPr>
                    <w:numId w:val="48"/>
                  </w:numPr>
                  <w:spacing w:after="0" w:line="240" w:lineRule="auto"/>
                  <w:ind w:left="1080" w:hanging="360"/>
                  <w:contextualSpacing/>
                  <w:textAlignment w:val="auto"/>
                </w:pPr>
              </w:pPrChange>
            </w:pPr>
            <w:ins w:id="3798" w:author="Edward" w:date="2016-09-14T11:26:00Z">
              <w:r w:rsidRPr="00CB5F0E">
                <w:rPr>
                  <w:spacing w:val="-2"/>
                  <w:rPrChange w:id="3799" w:author="Edward" w:date="2016-09-14T11:33:00Z">
                    <w:rPr>
                      <w:b/>
                      <w:spacing w:val="-2"/>
                    </w:rPr>
                  </w:rPrChange>
                </w:rPr>
                <w:t xml:space="preserve">IV-b. </w:t>
              </w:r>
              <w:r>
                <w:rPr>
                  <w:spacing w:val="-2"/>
                </w:rPr>
                <w:t>High Mast Tower (Supply And Installation Of Solar Panel With Complete Accessories And Led Lights For Lighting System Attached To The Existing 7 Units High Mast Tower);</w:t>
              </w:r>
            </w:ins>
          </w:p>
          <w:p w:rsidR="00000000" w:rsidRDefault="00CB5F0E">
            <w:pPr>
              <w:spacing w:before="100" w:beforeAutospacing="1" w:after="120"/>
              <w:rPr>
                <w:ins w:id="3800" w:author="Edward" w:date="2016-09-14T11:27:00Z"/>
                <w:spacing w:val="-2"/>
                <w:rPrChange w:id="3801" w:author="Edward" w:date="2016-09-14T11:33:00Z">
                  <w:rPr>
                    <w:ins w:id="3802" w:author="Edward" w:date="2016-09-14T11:27:00Z"/>
                    <w:b/>
                    <w:spacing w:val="-2"/>
                  </w:rPr>
                </w:rPrChange>
              </w:rPr>
              <w:pPrChange w:id="3803" w:author="Edward" w:date="2016-09-14T11:26:00Z">
                <w:pPr>
                  <w:pStyle w:val="ListParagraph"/>
                  <w:numPr>
                    <w:numId w:val="48"/>
                  </w:numPr>
                  <w:spacing w:after="0" w:line="240" w:lineRule="auto"/>
                  <w:ind w:left="1080" w:hanging="360"/>
                  <w:contextualSpacing/>
                  <w:textAlignment w:val="auto"/>
                </w:pPr>
              </w:pPrChange>
            </w:pPr>
            <w:ins w:id="3804" w:author="Edward" w:date="2016-09-14T11:26:00Z">
              <w:r w:rsidRPr="00CB5F0E">
                <w:rPr>
                  <w:spacing w:val="-2"/>
                  <w:rPrChange w:id="3805" w:author="Edward" w:date="2016-09-14T11:33:00Z">
                    <w:rPr>
                      <w:b/>
                      <w:spacing w:val="-2"/>
                    </w:rPr>
                  </w:rPrChange>
                </w:rPr>
                <w:t xml:space="preserve">IV-c. </w:t>
              </w:r>
              <w:r>
                <w:rPr>
                  <w:spacing w:val="-2"/>
                </w:rPr>
                <w:t>High Mast Tower (Repainting Of The Existing 7 Units High Mast Tower)</w:t>
              </w:r>
            </w:ins>
            <w:ins w:id="3806" w:author="Edward" w:date="2016-09-14T11:27:00Z">
              <w:r>
                <w:rPr>
                  <w:spacing w:val="-2"/>
                </w:rPr>
                <w:t>;</w:t>
              </w:r>
            </w:ins>
          </w:p>
          <w:p w:rsidR="00000000" w:rsidRDefault="00CB5F0E">
            <w:pPr>
              <w:spacing w:before="100" w:beforeAutospacing="1" w:after="120"/>
              <w:rPr>
                <w:ins w:id="3807" w:author="Edward" w:date="2016-09-14T11:27:00Z"/>
                <w:spacing w:val="-2"/>
                <w:rPrChange w:id="3808" w:author="Edward" w:date="2016-09-14T11:33:00Z">
                  <w:rPr>
                    <w:ins w:id="3809" w:author="Edward" w:date="2016-09-14T11:27:00Z"/>
                    <w:b/>
                    <w:spacing w:val="-2"/>
                  </w:rPr>
                </w:rPrChange>
              </w:rPr>
              <w:pPrChange w:id="3810" w:author="Edward" w:date="2016-09-14T11:27:00Z">
                <w:pPr>
                  <w:pStyle w:val="ListParagraph"/>
                  <w:numPr>
                    <w:numId w:val="48"/>
                  </w:numPr>
                  <w:spacing w:after="0" w:line="240" w:lineRule="auto"/>
                  <w:ind w:left="1080" w:hanging="360"/>
                  <w:contextualSpacing/>
                  <w:textAlignment w:val="auto"/>
                </w:pPr>
              </w:pPrChange>
            </w:pPr>
            <w:ins w:id="3811" w:author="Edward" w:date="2016-09-14T11:27:00Z">
              <w:r w:rsidRPr="00CB5F0E">
                <w:rPr>
                  <w:spacing w:val="-2"/>
                  <w:rPrChange w:id="3812" w:author="Edward" w:date="2016-09-14T11:33:00Z">
                    <w:rPr>
                      <w:b/>
                      <w:spacing w:val="-2"/>
                    </w:rPr>
                  </w:rPrChange>
                </w:rPr>
                <w:t xml:space="preserve">V-a. </w:t>
              </w:r>
              <w:r>
                <w:rPr>
                  <w:spacing w:val="-2"/>
                </w:rPr>
                <w:t>Floodlight Pole ( Supply, Deliver And Installation Of Electric Wires And Cables );</w:t>
              </w:r>
            </w:ins>
          </w:p>
          <w:p w:rsidR="00000000" w:rsidRDefault="00CB5F0E">
            <w:pPr>
              <w:spacing w:before="100" w:beforeAutospacing="1" w:after="120"/>
              <w:rPr>
                <w:ins w:id="3813" w:author="Edward" w:date="2016-09-14T11:27:00Z"/>
                <w:spacing w:val="-2"/>
                <w:rPrChange w:id="3814" w:author="Edward" w:date="2016-09-14T11:33:00Z">
                  <w:rPr>
                    <w:ins w:id="3815" w:author="Edward" w:date="2016-09-14T11:27:00Z"/>
                    <w:b/>
                    <w:spacing w:val="-2"/>
                  </w:rPr>
                </w:rPrChange>
              </w:rPr>
              <w:pPrChange w:id="3816" w:author="Edward" w:date="2016-09-14T11:27:00Z">
                <w:pPr>
                  <w:pStyle w:val="ListParagraph"/>
                  <w:numPr>
                    <w:numId w:val="48"/>
                  </w:numPr>
                  <w:spacing w:after="0" w:line="240" w:lineRule="auto"/>
                  <w:ind w:left="1080" w:hanging="360"/>
                  <w:contextualSpacing/>
                  <w:textAlignment w:val="auto"/>
                </w:pPr>
              </w:pPrChange>
            </w:pPr>
            <w:ins w:id="3817" w:author="Edward" w:date="2016-09-14T11:27:00Z">
              <w:r w:rsidRPr="00CB5F0E">
                <w:rPr>
                  <w:spacing w:val="-2"/>
                  <w:rPrChange w:id="3818" w:author="Edward" w:date="2016-09-14T11:33:00Z">
                    <w:rPr>
                      <w:b/>
                      <w:spacing w:val="-2"/>
                    </w:rPr>
                  </w:rPrChange>
                </w:rPr>
                <w:t xml:space="preserve">V-b. </w:t>
              </w:r>
              <w:r>
                <w:rPr>
                  <w:spacing w:val="-2"/>
                </w:rPr>
                <w:t>Floodlight Pole ( Supply, Deliver And Installation Of Conduit Pipe Including Fittings Of Various Sizes);</w:t>
              </w:r>
            </w:ins>
          </w:p>
          <w:p w:rsidR="00000000" w:rsidRDefault="00CB5F0E">
            <w:pPr>
              <w:spacing w:before="100" w:beforeAutospacing="1" w:after="120"/>
              <w:rPr>
                <w:ins w:id="3819" w:author="Edward" w:date="2016-09-14T11:27:00Z"/>
                <w:spacing w:val="-2"/>
                <w:rPrChange w:id="3820" w:author="Edward" w:date="2016-09-14T11:33:00Z">
                  <w:rPr>
                    <w:ins w:id="3821" w:author="Edward" w:date="2016-09-14T11:27:00Z"/>
                    <w:b/>
                    <w:spacing w:val="-2"/>
                  </w:rPr>
                </w:rPrChange>
              </w:rPr>
              <w:pPrChange w:id="3822" w:author="Edward" w:date="2016-09-14T11:27:00Z">
                <w:pPr>
                  <w:pStyle w:val="ListParagraph"/>
                  <w:numPr>
                    <w:numId w:val="48"/>
                  </w:numPr>
                  <w:spacing w:after="0" w:line="240" w:lineRule="auto"/>
                  <w:ind w:left="1080" w:hanging="360"/>
                  <w:contextualSpacing/>
                  <w:textAlignment w:val="auto"/>
                </w:pPr>
              </w:pPrChange>
            </w:pPr>
            <w:ins w:id="3823" w:author="Edward" w:date="2016-09-14T11:27:00Z">
              <w:r w:rsidRPr="00CB5F0E">
                <w:rPr>
                  <w:spacing w:val="-2"/>
                  <w:rPrChange w:id="3824" w:author="Edward" w:date="2016-09-14T11:33:00Z">
                    <w:rPr>
                      <w:b/>
                      <w:spacing w:val="-2"/>
                    </w:rPr>
                  </w:rPrChange>
                </w:rPr>
                <w:t xml:space="preserve">V-c. </w:t>
              </w:r>
              <w:r>
                <w:rPr>
                  <w:spacing w:val="-2"/>
                </w:rPr>
                <w:t>Floodlight Pole ( Excavation Of Existing Fill For Ductline, Handhole, And Floodlight Pole Foundation);</w:t>
              </w:r>
            </w:ins>
          </w:p>
          <w:p w:rsidR="00000000" w:rsidRDefault="00CB5F0E">
            <w:pPr>
              <w:spacing w:before="100" w:beforeAutospacing="1" w:after="120"/>
              <w:rPr>
                <w:ins w:id="3825" w:author="Edward" w:date="2016-09-14T11:27:00Z"/>
                <w:spacing w:val="-2"/>
                <w:rPrChange w:id="3826" w:author="Edward" w:date="2016-09-14T11:33:00Z">
                  <w:rPr>
                    <w:ins w:id="3827" w:author="Edward" w:date="2016-09-14T11:27:00Z"/>
                    <w:b/>
                    <w:spacing w:val="-2"/>
                  </w:rPr>
                </w:rPrChange>
              </w:rPr>
              <w:pPrChange w:id="3828" w:author="Edward" w:date="2016-09-14T11:27:00Z">
                <w:pPr>
                  <w:pStyle w:val="ListParagraph"/>
                  <w:numPr>
                    <w:numId w:val="48"/>
                  </w:numPr>
                  <w:spacing w:after="0" w:line="240" w:lineRule="auto"/>
                  <w:ind w:left="1080" w:hanging="360"/>
                  <w:contextualSpacing/>
                  <w:textAlignment w:val="auto"/>
                </w:pPr>
              </w:pPrChange>
            </w:pPr>
            <w:ins w:id="3829" w:author="Edward" w:date="2016-09-14T11:27:00Z">
              <w:r w:rsidRPr="00CB5F0E">
                <w:rPr>
                  <w:spacing w:val="-2"/>
                  <w:rPrChange w:id="3830" w:author="Edward" w:date="2016-09-14T11:33:00Z">
                    <w:rPr>
                      <w:b/>
                      <w:spacing w:val="-2"/>
                    </w:rPr>
                  </w:rPrChange>
                </w:rPr>
                <w:t xml:space="preserve">V-d. </w:t>
              </w:r>
              <w:r>
                <w:rPr>
                  <w:spacing w:val="-2"/>
                </w:rPr>
                <w:t>Floodlight Pole ( Construction Of Concrete Ductline And Handhole);</w:t>
              </w:r>
            </w:ins>
          </w:p>
          <w:p w:rsidR="00000000" w:rsidRDefault="00CB5F0E">
            <w:pPr>
              <w:spacing w:before="100" w:beforeAutospacing="1" w:after="120"/>
              <w:rPr>
                <w:ins w:id="3831" w:author="Edward" w:date="2016-09-14T11:27:00Z"/>
                <w:spacing w:val="-2"/>
                <w:rPrChange w:id="3832" w:author="Edward" w:date="2016-09-14T11:33:00Z">
                  <w:rPr>
                    <w:ins w:id="3833" w:author="Edward" w:date="2016-09-14T11:27:00Z"/>
                    <w:b/>
                    <w:spacing w:val="-2"/>
                  </w:rPr>
                </w:rPrChange>
              </w:rPr>
              <w:pPrChange w:id="3834" w:author="Edward" w:date="2016-09-14T11:27:00Z">
                <w:pPr>
                  <w:pStyle w:val="ListParagraph"/>
                  <w:numPr>
                    <w:numId w:val="48"/>
                  </w:numPr>
                  <w:spacing w:after="0" w:line="240" w:lineRule="auto"/>
                  <w:ind w:left="1080" w:hanging="360"/>
                  <w:contextualSpacing/>
                  <w:textAlignment w:val="auto"/>
                </w:pPr>
              </w:pPrChange>
            </w:pPr>
            <w:ins w:id="3835" w:author="Edward" w:date="2016-09-14T11:27:00Z">
              <w:r w:rsidRPr="00CB5F0E">
                <w:rPr>
                  <w:spacing w:val="-2"/>
                  <w:rPrChange w:id="3836" w:author="Edward" w:date="2016-09-14T11:33:00Z">
                    <w:rPr>
                      <w:b/>
                      <w:spacing w:val="-2"/>
                    </w:rPr>
                  </w:rPrChange>
                </w:rPr>
                <w:t xml:space="preserve">V-e. </w:t>
              </w:r>
            </w:ins>
            <w:ins w:id="3837" w:author="Edward" w:date="2016-09-14T11:34:00Z">
              <w:r w:rsidR="00886F4F">
                <w:rPr>
                  <w:spacing w:val="-2"/>
                </w:rPr>
                <w:t xml:space="preserve"> </w:t>
              </w:r>
            </w:ins>
            <w:ins w:id="3838" w:author="Edward" w:date="2016-09-14T11:27:00Z">
              <w:r>
                <w:rPr>
                  <w:spacing w:val="-2"/>
                </w:rPr>
                <w:t>Floodlight Pole (Supply And Drive Of 0.40m X 0.40m X 20m Psc Pile);</w:t>
              </w:r>
            </w:ins>
          </w:p>
          <w:p w:rsidR="00000000" w:rsidRDefault="00CB5F0E">
            <w:pPr>
              <w:spacing w:before="100" w:beforeAutospacing="1" w:after="120"/>
              <w:rPr>
                <w:ins w:id="3839" w:author="Edward" w:date="2016-09-14T11:28:00Z"/>
                <w:spacing w:val="-2"/>
                <w:rPrChange w:id="3840" w:author="Edward" w:date="2016-09-14T11:33:00Z">
                  <w:rPr>
                    <w:ins w:id="3841" w:author="Edward" w:date="2016-09-14T11:28:00Z"/>
                    <w:b/>
                    <w:spacing w:val="-2"/>
                  </w:rPr>
                </w:rPrChange>
              </w:rPr>
              <w:pPrChange w:id="3842" w:author="Edward" w:date="2016-09-14T11:28:00Z">
                <w:pPr>
                  <w:pStyle w:val="ListParagraph"/>
                  <w:numPr>
                    <w:numId w:val="48"/>
                  </w:numPr>
                  <w:spacing w:after="0" w:line="240" w:lineRule="auto"/>
                  <w:ind w:left="1080" w:hanging="360"/>
                  <w:contextualSpacing/>
                  <w:textAlignment w:val="auto"/>
                </w:pPr>
              </w:pPrChange>
            </w:pPr>
            <w:ins w:id="3843" w:author="Edward" w:date="2016-09-14T11:27:00Z">
              <w:r w:rsidRPr="00CB5F0E">
                <w:rPr>
                  <w:spacing w:val="-2"/>
                  <w:rPrChange w:id="3844" w:author="Edward" w:date="2016-09-14T11:33:00Z">
                    <w:rPr>
                      <w:b/>
                      <w:spacing w:val="-2"/>
                    </w:rPr>
                  </w:rPrChange>
                </w:rPr>
                <w:t xml:space="preserve">V-f. </w:t>
              </w:r>
            </w:ins>
            <w:ins w:id="3845" w:author="Edward" w:date="2016-09-14T11:34:00Z">
              <w:r w:rsidR="00886F4F">
                <w:rPr>
                  <w:spacing w:val="-2"/>
                </w:rPr>
                <w:t xml:space="preserve"> </w:t>
              </w:r>
            </w:ins>
            <w:ins w:id="3846" w:author="Edward" w:date="2016-09-14T11:28:00Z">
              <w:r>
                <w:rPr>
                  <w:spacing w:val="-2"/>
                </w:rPr>
                <w:t>Floodlight Pole (Supply Of Reinforced Concrete Pole Foundation);</w:t>
              </w:r>
            </w:ins>
          </w:p>
          <w:p w:rsidR="00000000" w:rsidRDefault="00CB5F0E">
            <w:pPr>
              <w:spacing w:before="100" w:beforeAutospacing="1" w:after="120"/>
              <w:rPr>
                <w:ins w:id="3847" w:author="Edward" w:date="2016-09-14T11:28:00Z"/>
                <w:spacing w:val="-2"/>
                <w:rPrChange w:id="3848" w:author="Edward" w:date="2016-09-14T11:33:00Z">
                  <w:rPr>
                    <w:ins w:id="3849" w:author="Edward" w:date="2016-09-14T11:28:00Z"/>
                    <w:b/>
                    <w:spacing w:val="-2"/>
                  </w:rPr>
                </w:rPrChange>
              </w:rPr>
              <w:pPrChange w:id="3850" w:author="Edward" w:date="2016-09-14T11:28:00Z">
                <w:pPr>
                  <w:pStyle w:val="ListParagraph"/>
                  <w:numPr>
                    <w:numId w:val="48"/>
                  </w:numPr>
                  <w:spacing w:after="0" w:line="240" w:lineRule="auto"/>
                  <w:ind w:left="1080" w:hanging="360"/>
                  <w:contextualSpacing/>
                  <w:textAlignment w:val="auto"/>
                </w:pPr>
              </w:pPrChange>
            </w:pPr>
            <w:ins w:id="3851" w:author="Edward" w:date="2016-09-14T11:28:00Z">
              <w:r w:rsidRPr="00CB5F0E">
                <w:rPr>
                  <w:spacing w:val="-2"/>
                  <w:rPrChange w:id="3852" w:author="Edward" w:date="2016-09-14T11:33:00Z">
                    <w:rPr>
                      <w:b/>
                      <w:spacing w:val="-2"/>
                    </w:rPr>
                  </w:rPrChange>
                </w:rPr>
                <w:t xml:space="preserve">V-g. </w:t>
              </w:r>
              <w:r>
                <w:rPr>
                  <w:spacing w:val="-2"/>
                </w:rPr>
                <w:t>Floodlight Pole (Supply, Deliver, And Installation Of 12m Ht. Floodlight Steel Pole);</w:t>
              </w:r>
            </w:ins>
          </w:p>
          <w:p w:rsidR="00000000" w:rsidRDefault="00CB5F0E">
            <w:pPr>
              <w:spacing w:before="100" w:beforeAutospacing="1" w:after="120"/>
              <w:rPr>
                <w:ins w:id="3853" w:author="Edward" w:date="2016-09-14T11:28:00Z"/>
                <w:spacing w:val="-2"/>
                <w:rPrChange w:id="3854" w:author="Edward" w:date="2016-09-14T11:33:00Z">
                  <w:rPr>
                    <w:ins w:id="3855" w:author="Edward" w:date="2016-09-14T11:28:00Z"/>
                    <w:b/>
                    <w:spacing w:val="-2"/>
                  </w:rPr>
                </w:rPrChange>
              </w:rPr>
              <w:pPrChange w:id="3856" w:author="Edward" w:date="2016-09-14T11:28:00Z">
                <w:pPr>
                  <w:pStyle w:val="ListParagraph"/>
                  <w:numPr>
                    <w:numId w:val="48"/>
                  </w:numPr>
                  <w:spacing w:after="0" w:line="240" w:lineRule="auto"/>
                  <w:ind w:left="1080" w:hanging="360"/>
                  <w:contextualSpacing/>
                  <w:textAlignment w:val="auto"/>
                </w:pPr>
              </w:pPrChange>
            </w:pPr>
            <w:ins w:id="3857" w:author="Edward" w:date="2016-09-14T11:28:00Z">
              <w:r>
                <w:rPr>
                  <w:spacing w:val="-2"/>
                </w:rPr>
                <w:t>V-h.</w:t>
              </w:r>
            </w:ins>
            <w:ins w:id="3858" w:author="Edward" w:date="2016-09-14T11:34:00Z">
              <w:r w:rsidR="00886F4F">
                <w:rPr>
                  <w:spacing w:val="-2"/>
                </w:rPr>
                <w:t xml:space="preserve"> </w:t>
              </w:r>
            </w:ins>
            <w:ins w:id="3859" w:author="Edward" w:date="2016-09-14T11:28:00Z">
              <w:r>
                <w:rPr>
                  <w:spacing w:val="-2"/>
                </w:rPr>
                <w:t>Floodlight Pole (Supply, Deliver, And Installation Of Led Floodlight);</w:t>
              </w:r>
            </w:ins>
          </w:p>
          <w:p w:rsidR="00000000" w:rsidRDefault="00CB5F0E">
            <w:pPr>
              <w:spacing w:before="100" w:beforeAutospacing="1" w:after="120"/>
              <w:rPr>
                <w:ins w:id="3860" w:author="Edward" w:date="2016-09-14T11:25:00Z"/>
                <w:spacing w:val="-2"/>
                <w:rPrChange w:id="3861" w:author="Edward" w:date="2016-09-14T11:33:00Z">
                  <w:rPr>
                    <w:ins w:id="3862" w:author="Edward" w:date="2016-09-14T11:25:00Z"/>
                    <w:b/>
                    <w:spacing w:val="-2"/>
                  </w:rPr>
                </w:rPrChange>
              </w:rPr>
              <w:pPrChange w:id="3863" w:author="Edward" w:date="2016-09-14T11:28:00Z">
                <w:pPr>
                  <w:pStyle w:val="ListParagraph"/>
                  <w:numPr>
                    <w:numId w:val="48"/>
                  </w:numPr>
                  <w:spacing w:after="0" w:line="240" w:lineRule="auto"/>
                  <w:ind w:left="1080" w:hanging="360"/>
                  <w:contextualSpacing/>
                  <w:textAlignment w:val="auto"/>
                </w:pPr>
              </w:pPrChange>
            </w:pPr>
            <w:ins w:id="3864" w:author="Edward" w:date="2016-09-14T11:28:00Z">
              <w:r w:rsidRPr="00CB5F0E">
                <w:rPr>
                  <w:spacing w:val="-2"/>
                  <w:rPrChange w:id="3865" w:author="Edward" w:date="2016-09-14T11:33:00Z">
                    <w:rPr>
                      <w:b/>
                      <w:spacing w:val="-2"/>
                    </w:rPr>
                  </w:rPrChange>
                </w:rPr>
                <w:t xml:space="preserve">V-i. </w:t>
              </w:r>
              <w:r>
                <w:rPr>
                  <w:spacing w:val="-2"/>
                </w:rPr>
                <w:t>Floodlight Pole (Supply, Deliver, And Installation Of Lightning Protection And Accessories)</w:t>
              </w:r>
            </w:ins>
          </w:p>
          <w:p w:rsidR="00000000" w:rsidRDefault="00CB5F0E">
            <w:pPr>
              <w:spacing w:after="0" w:line="240" w:lineRule="auto"/>
              <w:contextualSpacing/>
              <w:textAlignment w:val="auto"/>
              <w:rPr>
                <w:del w:id="3866" w:author="Edward" w:date="2016-09-14T11:21:00Z"/>
                <w:spacing w:val="-2"/>
                <w:szCs w:val="24"/>
                <w:rPrChange w:id="3867" w:author="Edward" w:date="2016-09-14T11:33:00Z">
                  <w:rPr>
                    <w:del w:id="3868" w:author="Edward" w:date="2016-09-14T11:21:00Z"/>
                    <w:spacing w:val="-2"/>
                  </w:rPr>
                </w:rPrChange>
              </w:rPr>
              <w:pPrChange w:id="3869" w:author="Edward" w:date="2016-09-14T11:21:00Z">
                <w:pPr>
                  <w:pStyle w:val="ListParagraph"/>
                  <w:numPr>
                    <w:numId w:val="48"/>
                  </w:numPr>
                  <w:spacing w:after="0" w:line="240" w:lineRule="auto"/>
                  <w:ind w:left="1080" w:hanging="360"/>
                  <w:contextualSpacing/>
                  <w:textAlignment w:val="auto"/>
                </w:pPr>
              </w:pPrChange>
            </w:pPr>
            <w:del w:id="3870" w:author="Edward" w:date="2016-08-22T16:39:00Z">
              <w:r w:rsidRPr="00CB5F0E">
                <w:rPr>
                  <w:spacing w:val="-2"/>
                  <w:szCs w:val="24"/>
                  <w:rPrChange w:id="3871" w:author="Edward" w:date="2016-09-14T11:33:00Z">
                    <w:rPr>
                      <w:b/>
                      <w:bCs/>
                      <w:i/>
                      <w:iCs/>
                      <w:spacing w:val="-2"/>
                      <w:sz w:val="44"/>
                    </w:rPr>
                  </w:rPrChange>
                </w:rPr>
                <w:delText>Mobilization and Demobilization</w:delText>
              </w:r>
            </w:del>
            <w:del w:id="3872" w:author="Edward" w:date="2016-09-14T11:21:00Z">
              <w:r w:rsidRPr="00CB5F0E">
                <w:rPr>
                  <w:spacing w:val="-2"/>
                  <w:szCs w:val="24"/>
                  <w:rPrChange w:id="3873" w:author="Edward" w:date="2016-09-14T11:33:00Z">
                    <w:rPr>
                      <w:b/>
                      <w:bCs/>
                      <w:i/>
                      <w:iCs/>
                      <w:spacing w:val="-2"/>
                      <w:sz w:val="44"/>
                      <w:szCs w:val="24"/>
                    </w:rPr>
                  </w:rPrChange>
                </w:rPr>
                <w:delText>;</w:delText>
              </w:r>
            </w:del>
          </w:p>
          <w:p w:rsidR="00000000" w:rsidRDefault="00CB5F0E">
            <w:pPr>
              <w:rPr>
                <w:del w:id="3874" w:author="Edward" w:date="2016-09-14T11:21:00Z"/>
                <w:rPrChange w:id="3875" w:author="Edward" w:date="2016-09-14T11:33:00Z">
                  <w:rPr>
                    <w:del w:id="3876" w:author="Edward" w:date="2016-09-14T11:21:00Z"/>
                    <w:spacing w:val="-2"/>
                  </w:rPr>
                </w:rPrChange>
              </w:rPr>
              <w:pPrChange w:id="3877" w:author="Edward" w:date="2016-09-14T11:21:00Z">
                <w:pPr>
                  <w:pStyle w:val="ListParagraph"/>
                  <w:numPr>
                    <w:numId w:val="48"/>
                  </w:numPr>
                  <w:spacing w:after="0" w:line="240" w:lineRule="auto"/>
                  <w:ind w:left="1080" w:hanging="360"/>
                  <w:contextualSpacing/>
                  <w:textAlignment w:val="auto"/>
                </w:pPr>
              </w:pPrChange>
            </w:pPr>
            <w:ins w:id="3878" w:author="USER" w:date="2016-08-23T10:04:00Z">
              <w:del w:id="3879" w:author="Edward" w:date="2016-09-14T11:21:00Z">
                <w:r w:rsidRPr="00CB5F0E">
                  <w:rPr>
                    <w:color w:val="000000"/>
                    <w:rPrChange w:id="3880" w:author="Edward" w:date="2016-09-14T11:33:00Z">
                      <w:rPr/>
                    </w:rPrChange>
                  </w:rPr>
                  <w:delText>S</w:delText>
                </w:r>
              </w:del>
            </w:ins>
            <w:del w:id="3881" w:author="Edward" w:date="2016-08-22T16:39:00Z">
              <w:r w:rsidRPr="00CB5F0E">
                <w:rPr>
                  <w:rPrChange w:id="3882" w:author="Edward" w:date="2016-09-14T11:33:00Z">
                    <w:rPr>
                      <w:b/>
                      <w:bCs/>
                      <w:i/>
                      <w:iCs/>
                      <w:spacing w:val="-2"/>
                      <w:sz w:val="44"/>
                    </w:rPr>
                  </w:rPrChange>
                </w:rPr>
                <w:delText>Demolition / Removal and Disposal of Existing Dilapidated Roofing and Accessories Including Downspout, Ceiling and Accessories, Tiles, Windows, Toilet PVC Door, Bedroom Door, Old Electrical Items and Toilet Fixtures</w:delText>
              </w:r>
            </w:del>
            <w:del w:id="3883" w:author="Edward" w:date="2016-09-14T11:21:00Z">
              <w:r w:rsidRPr="00CB5F0E">
                <w:rPr>
                  <w:rPrChange w:id="3884" w:author="Edward" w:date="2016-09-14T11:33:00Z">
                    <w:rPr>
                      <w:b/>
                      <w:bCs/>
                      <w:i/>
                      <w:iCs/>
                      <w:spacing w:val="-2"/>
                      <w:sz w:val="44"/>
                      <w:szCs w:val="24"/>
                    </w:rPr>
                  </w:rPrChange>
                </w:rPr>
                <w:delText>;</w:delText>
              </w:r>
            </w:del>
          </w:p>
          <w:p w:rsidR="00000000" w:rsidRDefault="00CB5F0E">
            <w:pPr>
              <w:rPr>
                <w:del w:id="3885" w:author="Edward" w:date="2016-09-14T11:21:00Z"/>
                <w:rPrChange w:id="3886" w:author="Edward" w:date="2016-09-14T11:33:00Z">
                  <w:rPr>
                    <w:del w:id="3887" w:author="Edward" w:date="2016-09-14T11:21:00Z"/>
                    <w:spacing w:val="-2"/>
                  </w:rPr>
                </w:rPrChange>
              </w:rPr>
              <w:pPrChange w:id="3888" w:author="Edward" w:date="2016-09-14T11:21:00Z">
                <w:pPr>
                  <w:pStyle w:val="ListParagraph"/>
                  <w:numPr>
                    <w:numId w:val="48"/>
                  </w:numPr>
                  <w:spacing w:after="0" w:line="240" w:lineRule="auto"/>
                  <w:ind w:left="1080" w:hanging="360"/>
                  <w:contextualSpacing/>
                  <w:textAlignment w:val="auto"/>
                </w:pPr>
              </w:pPrChange>
            </w:pPr>
            <w:del w:id="3889" w:author="Edward" w:date="2016-08-22T16:39:00Z">
              <w:r w:rsidRPr="00CB5F0E">
                <w:rPr>
                  <w:rPrChange w:id="3890" w:author="Edward" w:date="2016-09-14T11:33:00Z">
                    <w:rPr>
                      <w:b/>
                      <w:bCs/>
                      <w:i/>
                      <w:iCs/>
                      <w:spacing w:val="-2"/>
                      <w:sz w:val="44"/>
                    </w:rPr>
                  </w:rPrChange>
                </w:rPr>
                <w:delText>Roofing Works</w:delText>
              </w:r>
            </w:del>
            <w:del w:id="3891" w:author="Edward" w:date="2016-09-14T11:21:00Z">
              <w:r w:rsidRPr="00CB5F0E">
                <w:rPr>
                  <w:rPrChange w:id="3892" w:author="Edward" w:date="2016-09-14T11:33:00Z">
                    <w:rPr>
                      <w:b/>
                      <w:bCs/>
                      <w:i/>
                      <w:iCs/>
                      <w:spacing w:val="-2"/>
                      <w:sz w:val="44"/>
                      <w:szCs w:val="24"/>
                    </w:rPr>
                  </w:rPrChange>
                </w:rPr>
                <w:delText>;</w:delText>
              </w:r>
            </w:del>
          </w:p>
          <w:p w:rsidR="00000000" w:rsidRDefault="00CB5F0E">
            <w:pPr>
              <w:rPr>
                <w:del w:id="3893" w:author="Edward" w:date="2016-09-14T11:21:00Z"/>
                <w:rPrChange w:id="3894" w:author="Edward" w:date="2016-09-14T11:33:00Z">
                  <w:rPr>
                    <w:del w:id="3895" w:author="Edward" w:date="2016-09-14T11:21:00Z"/>
                    <w:spacing w:val="-2"/>
                  </w:rPr>
                </w:rPrChange>
              </w:rPr>
              <w:pPrChange w:id="3896" w:author="Edward" w:date="2016-09-14T11:21:00Z">
                <w:pPr>
                  <w:pStyle w:val="ListParagraph"/>
                  <w:numPr>
                    <w:numId w:val="48"/>
                  </w:numPr>
                  <w:spacing w:after="0" w:line="240" w:lineRule="auto"/>
                  <w:ind w:left="1080" w:hanging="360"/>
                  <w:contextualSpacing/>
                  <w:textAlignment w:val="auto"/>
                </w:pPr>
              </w:pPrChange>
            </w:pPr>
            <w:del w:id="3897" w:author="Edward" w:date="2016-08-22T16:40:00Z">
              <w:r w:rsidRPr="00CB5F0E">
                <w:rPr>
                  <w:rPrChange w:id="3898" w:author="Edward" w:date="2016-09-14T11:33:00Z">
                    <w:rPr>
                      <w:b/>
                      <w:bCs/>
                      <w:i/>
                      <w:iCs/>
                      <w:spacing w:val="-2"/>
                      <w:sz w:val="44"/>
                    </w:rPr>
                  </w:rPrChange>
                </w:rPr>
                <w:delText>Ceiling Works</w:delText>
              </w:r>
            </w:del>
            <w:del w:id="3899" w:author="Edward" w:date="2016-09-14T11:21:00Z">
              <w:r w:rsidRPr="00CB5F0E">
                <w:rPr>
                  <w:rPrChange w:id="3900" w:author="Edward" w:date="2016-09-14T11:33:00Z">
                    <w:rPr>
                      <w:b/>
                      <w:bCs/>
                      <w:i/>
                      <w:iCs/>
                      <w:spacing w:val="-2"/>
                      <w:sz w:val="44"/>
                      <w:szCs w:val="24"/>
                    </w:rPr>
                  </w:rPrChange>
                </w:rPr>
                <w:delText>;</w:delText>
              </w:r>
            </w:del>
          </w:p>
          <w:p w:rsidR="00000000" w:rsidRDefault="00CB5F0E">
            <w:pPr>
              <w:rPr>
                <w:del w:id="3901" w:author="Edward" w:date="2016-08-22T16:41:00Z"/>
                <w:rPrChange w:id="3902" w:author="Edward" w:date="2016-09-14T11:33:00Z">
                  <w:rPr>
                    <w:del w:id="3903" w:author="Edward" w:date="2016-08-22T16:41:00Z"/>
                    <w:spacing w:val="-2"/>
                  </w:rPr>
                </w:rPrChange>
              </w:rPr>
              <w:pPrChange w:id="3904" w:author="Edward" w:date="2016-09-14T11:21:00Z">
                <w:pPr>
                  <w:pStyle w:val="ListParagraph"/>
                  <w:numPr>
                    <w:numId w:val="48"/>
                  </w:numPr>
                  <w:spacing w:after="0" w:line="240" w:lineRule="auto"/>
                  <w:ind w:left="1080" w:hanging="360"/>
                  <w:contextualSpacing/>
                  <w:textAlignment w:val="auto"/>
                </w:pPr>
              </w:pPrChange>
            </w:pPr>
            <w:del w:id="3905" w:author="Edward" w:date="2016-08-22T16:41:00Z">
              <w:r w:rsidRPr="00CB5F0E">
                <w:rPr>
                  <w:rPrChange w:id="3906" w:author="Edward" w:date="2016-09-14T11:33:00Z">
                    <w:rPr>
                      <w:b/>
                      <w:bCs/>
                      <w:i/>
                      <w:iCs/>
                      <w:spacing w:val="-2"/>
                      <w:sz w:val="44"/>
                    </w:rPr>
                  </w:rPrChange>
                </w:rPr>
                <w:delText>Replacement of New Glass Windows on An</w:delText>
              </w:r>
            </w:del>
            <w:del w:id="3907" w:author="Edward" w:date="2016-03-21T15:09:00Z">
              <w:r w:rsidRPr="00CB5F0E">
                <w:rPr>
                  <w:rPrChange w:id="3908" w:author="Edward" w:date="2016-09-14T11:33:00Z">
                    <w:rPr>
                      <w:b/>
                      <w:bCs/>
                      <w:i/>
                      <w:iCs/>
                      <w:spacing w:val="-2"/>
                      <w:sz w:val="44"/>
                    </w:rPr>
                  </w:rPrChange>
                </w:rPr>
                <w:delText>o</w:delText>
              </w:r>
            </w:del>
            <w:del w:id="3909" w:author="Edward" w:date="2016-08-22T16:41:00Z">
              <w:r w:rsidRPr="00CB5F0E">
                <w:rPr>
                  <w:rPrChange w:id="3910" w:author="Edward" w:date="2016-09-14T11:33:00Z">
                    <w:rPr>
                      <w:b/>
                      <w:bCs/>
                      <w:i/>
                      <w:iCs/>
                      <w:spacing w:val="-2"/>
                      <w:sz w:val="44"/>
                    </w:rPr>
                  </w:rPrChange>
                </w:rPr>
                <w:delText>lok Frame and PVC Door (Toilet);</w:delText>
              </w:r>
            </w:del>
          </w:p>
          <w:p w:rsidR="00000000" w:rsidRDefault="00CB5F0E">
            <w:pPr>
              <w:rPr>
                <w:del w:id="3911" w:author="Edward" w:date="2016-09-14T11:21:00Z"/>
                <w:rPrChange w:id="3912" w:author="Edward" w:date="2016-09-14T11:33:00Z">
                  <w:rPr>
                    <w:del w:id="3913" w:author="Edward" w:date="2016-09-14T11:21:00Z"/>
                    <w:spacing w:val="-2"/>
                  </w:rPr>
                </w:rPrChange>
              </w:rPr>
              <w:pPrChange w:id="3914" w:author="Edward" w:date="2016-09-14T11:21:00Z">
                <w:pPr>
                  <w:pStyle w:val="ListParagraph"/>
                  <w:numPr>
                    <w:numId w:val="48"/>
                  </w:numPr>
                  <w:spacing w:after="0" w:line="240" w:lineRule="auto"/>
                  <w:ind w:left="1080" w:hanging="360"/>
                  <w:contextualSpacing/>
                  <w:textAlignment w:val="auto"/>
                </w:pPr>
              </w:pPrChange>
            </w:pPr>
            <w:del w:id="3915" w:author="Edward" w:date="2016-08-22T16:41:00Z">
              <w:r w:rsidRPr="00CB5F0E">
                <w:rPr>
                  <w:rPrChange w:id="3916" w:author="Edward" w:date="2016-09-14T11:33:00Z">
                    <w:rPr>
                      <w:spacing w:val="-2"/>
                    </w:rPr>
                  </w:rPrChange>
                </w:rPr>
                <w:delText>Tiling Works;</w:delText>
              </w:r>
            </w:del>
          </w:p>
          <w:p w:rsidR="00000000" w:rsidRDefault="00CB5F0E">
            <w:pPr>
              <w:rPr>
                <w:del w:id="3917" w:author="Edward" w:date="2016-08-22T16:41:00Z"/>
                <w:rPrChange w:id="3918" w:author="Edward" w:date="2016-09-14T11:33:00Z">
                  <w:rPr>
                    <w:del w:id="3919" w:author="Edward" w:date="2016-08-22T16:41:00Z"/>
                    <w:spacing w:val="-2"/>
                  </w:rPr>
                </w:rPrChange>
              </w:rPr>
              <w:pPrChange w:id="3920" w:author="Edward" w:date="2016-09-14T11:21:00Z">
                <w:pPr>
                  <w:pStyle w:val="ListParagraph"/>
                  <w:numPr>
                    <w:numId w:val="48"/>
                  </w:numPr>
                  <w:spacing w:after="0" w:line="240" w:lineRule="auto"/>
                  <w:ind w:left="1080" w:hanging="360"/>
                  <w:contextualSpacing/>
                  <w:textAlignment w:val="auto"/>
                </w:pPr>
              </w:pPrChange>
            </w:pPr>
            <w:del w:id="3921" w:author="Edward" w:date="2016-08-22T16:41:00Z">
              <w:r w:rsidRPr="00CB5F0E">
                <w:rPr>
                  <w:rPrChange w:id="3922" w:author="Edward" w:date="2016-09-14T11:33:00Z">
                    <w:rPr>
                      <w:spacing w:val="-2"/>
                    </w:rPr>
                  </w:rPrChange>
                </w:rPr>
                <w:delText>Toilet Fixtures, Plumbing Works (Waterline, Sanitary, Drainage);</w:delText>
              </w:r>
            </w:del>
          </w:p>
          <w:p w:rsidR="00000000" w:rsidRDefault="00CB5F0E">
            <w:pPr>
              <w:rPr>
                <w:del w:id="3923" w:author="Edward" w:date="2016-09-14T11:21:00Z"/>
                <w:rPrChange w:id="3924" w:author="Edward" w:date="2016-09-14T11:33:00Z">
                  <w:rPr>
                    <w:del w:id="3925" w:author="Edward" w:date="2016-09-14T11:21:00Z"/>
                    <w:spacing w:val="-2"/>
                  </w:rPr>
                </w:rPrChange>
              </w:rPr>
              <w:pPrChange w:id="3926" w:author="Edward" w:date="2016-09-14T11:21:00Z">
                <w:pPr>
                  <w:pStyle w:val="ListParagraph"/>
                  <w:numPr>
                    <w:numId w:val="48"/>
                  </w:numPr>
                  <w:spacing w:after="0" w:line="240" w:lineRule="auto"/>
                  <w:ind w:left="1080" w:hanging="360"/>
                  <w:contextualSpacing/>
                  <w:textAlignment w:val="auto"/>
                </w:pPr>
              </w:pPrChange>
            </w:pPr>
            <w:del w:id="3927" w:author="Edward" w:date="2016-08-22T16:41:00Z">
              <w:r w:rsidRPr="00CB5F0E">
                <w:rPr>
                  <w:rPrChange w:id="3928" w:author="Edward" w:date="2016-09-14T11:33:00Z">
                    <w:rPr>
                      <w:sz w:val="22"/>
                      <w:szCs w:val="24"/>
                    </w:rPr>
                  </w:rPrChange>
                </w:rPr>
                <w:delText>Carpentry Works;</w:delText>
              </w:r>
            </w:del>
          </w:p>
          <w:p w:rsidR="00000000" w:rsidRDefault="00CB5F0E">
            <w:pPr>
              <w:rPr>
                <w:del w:id="3929" w:author="Edward" w:date="2016-08-22T16:42:00Z"/>
                <w:rPrChange w:id="3930" w:author="Edward" w:date="2016-09-14T11:33:00Z">
                  <w:rPr>
                    <w:del w:id="3931" w:author="Edward" w:date="2016-08-22T16:42:00Z"/>
                    <w:spacing w:val="-2"/>
                  </w:rPr>
                </w:rPrChange>
              </w:rPr>
              <w:pPrChange w:id="3932" w:author="Edward" w:date="2016-09-14T11:21:00Z">
                <w:pPr>
                  <w:pStyle w:val="ListParagraph"/>
                  <w:numPr>
                    <w:numId w:val="48"/>
                  </w:numPr>
                  <w:spacing w:after="0" w:line="240" w:lineRule="auto"/>
                  <w:ind w:left="1080" w:hanging="360"/>
                  <w:contextualSpacing/>
                  <w:textAlignment w:val="auto"/>
                </w:pPr>
              </w:pPrChange>
            </w:pPr>
            <w:del w:id="3933" w:author="Edward" w:date="2016-08-22T16:42:00Z">
              <w:r w:rsidRPr="00CB5F0E">
                <w:rPr>
                  <w:rPrChange w:id="3934" w:author="Edward" w:date="2016-09-14T11:33:00Z">
                    <w:rPr>
                      <w:spacing w:val="-2"/>
                    </w:rPr>
                  </w:rPrChange>
                </w:rPr>
                <w:delText>Rebar Works;</w:delText>
              </w:r>
            </w:del>
          </w:p>
          <w:p w:rsidR="00000000" w:rsidRDefault="00CB5F0E">
            <w:pPr>
              <w:rPr>
                <w:del w:id="3935" w:author="Edward" w:date="2016-08-22T16:42:00Z"/>
                <w:rPrChange w:id="3936" w:author="Edward" w:date="2016-09-14T11:33:00Z">
                  <w:rPr>
                    <w:del w:id="3937" w:author="Edward" w:date="2016-08-22T16:42:00Z"/>
                    <w:spacing w:val="-2"/>
                  </w:rPr>
                </w:rPrChange>
              </w:rPr>
              <w:pPrChange w:id="3938" w:author="Edward" w:date="2016-09-14T11:21:00Z">
                <w:pPr>
                  <w:pStyle w:val="ListParagraph"/>
                  <w:numPr>
                    <w:numId w:val="48"/>
                  </w:numPr>
                  <w:spacing w:after="0" w:line="240" w:lineRule="auto"/>
                  <w:ind w:left="1080" w:hanging="360"/>
                  <w:contextualSpacing/>
                  <w:textAlignment w:val="auto"/>
                </w:pPr>
              </w:pPrChange>
            </w:pPr>
            <w:del w:id="3939" w:author="Edward" w:date="2016-08-22T16:42:00Z">
              <w:r w:rsidRPr="00CB5F0E">
                <w:rPr>
                  <w:rPrChange w:id="3940" w:author="Edward" w:date="2016-09-14T11:33:00Z">
                    <w:rPr>
                      <w:spacing w:val="-2"/>
                    </w:rPr>
                  </w:rPrChange>
                </w:rPr>
                <w:delText>Concrete Works;</w:delText>
              </w:r>
            </w:del>
          </w:p>
          <w:p w:rsidR="00000000" w:rsidRDefault="00CB5F0E">
            <w:pPr>
              <w:rPr>
                <w:del w:id="3941" w:author="Edward" w:date="2016-08-22T16:42:00Z"/>
                <w:rPrChange w:id="3942" w:author="Edward" w:date="2016-09-14T11:33:00Z">
                  <w:rPr>
                    <w:del w:id="3943" w:author="Edward" w:date="2016-08-22T16:42:00Z"/>
                    <w:spacing w:val="-2"/>
                  </w:rPr>
                </w:rPrChange>
              </w:rPr>
              <w:pPrChange w:id="3944" w:author="Edward" w:date="2016-09-14T11:21:00Z">
                <w:pPr>
                  <w:pStyle w:val="ListParagraph"/>
                  <w:numPr>
                    <w:numId w:val="48"/>
                  </w:numPr>
                  <w:spacing w:after="0" w:line="240" w:lineRule="auto"/>
                  <w:ind w:left="1080" w:hanging="360"/>
                  <w:contextualSpacing/>
                  <w:textAlignment w:val="auto"/>
                </w:pPr>
              </w:pPrChange>
            </w:pPr>
            <w:del w:id="3945" w:author="Edward" w:date="2016-08-22T16:42:00Z">
              <w:r w:rsidRPr="00CB5F0E">
                <w:rPr>
                  <w:rPrChange w:id="3946" w:author="Edward" w:date="2016-09-14T11:33:00Z">
                    <w:rPr>
                      <w:spacing w:val="-2"/>
                    </w:rPr>
                  </w:rPrChange>
                </w:rPr>
                <w:delText>Electrical Works;</w:delText>
              </w:r>
            </w:del>
          </w:p>
          <w:p w:rsidR="00000000" w:rsidRDefault="00CB5F0E">
            <w:pPr>
              <w:rPr>
                <w:del w:id="3947" w:author="Edward" w:date="2016-08-22T16:42:00Z"/>
                <w:rPrChange w:id="3948" w:author="Edward" w:date="2016-09-14T11:33:00Z">
                  <w:rPr>
                    <w:del w:id="3949" w:author="Edward" w:date="2016-08-22T16:42:00Z"/>
                    <w:spacing w:val="-2"/>
                  </w:rPr>
                </w:rPrChange>
              </w:rPr>
              <w:pPrChange w:id="3950" w:author="Edward" w:date="2016-09-14T11:21:00Z">
                <w:pPr>
                  <w:pStyle w:val="ListParagraph"/>
                  <w:numPr>
                    <w:numId w:val="48"/>
                  </w:numPr>
                  <w:spacing w:after="0" w:line="240" w:lineRule="auto"/>
                  <w:ind w:left="1080" w:hanging="360"/>
                  <w:contextualSpacing/>
                  <w:textAlignment w:val="auto"/>
                </w:pPr>
              </w:pPrChange>
            </w:pPr>
            <w:del w:id="3951" w:author="Edward" w:date="2016-08-22T16:42:00Z">
              <w:r w:rsidRPr="00CB5F0E">
                <w:rPr>
                  <w:rPrChange w:id="3952" w:author="Edward" w:date="2016-09-14T11:33:00Z">
                    <w:rPr>
                      <w:spacing w:val="-2"/>
                    </w:rPr>
                  </w:rPrChange>
                </w:rPr>
                <w:delText>Painting Works; and</w:delText>
              </w:r>
            </w:del>
          </w:p>
          <w:p w:rsidR="00000000" w:rsidRDefault="00CB5F0E">
            <w:pPr>
              <w:spacing w:after="0" w:line="240" w:lineRule="auto"/>
              <w:contextualSpacing/>
              <w:textAlignment w:val="auto"/>
              <w:rPr>
                <w:spacing w:val="-2"/>
                <w:rPrChange w:id="3953" w:author="Edward" w:date="2016-09-14T11:33:00Z">
                  <w:rPr/>
                </w:rPrChange>
              </w:rPr>
              <w:pPrChange w:id="3954" w:author="Edward" w:date="2016-09-14T11:28:00Z">
                <w:pPr>
                  <w:pStyle w:val="ListParagraph"/>
                  <w:numPr>
                    <w:numId w:val="48"/>
                  </w:numPr>
                  <w:spacing w:after="0" w:line="240" w:lineRule="auto"/>
                  <w:ind w:left="1080" w:hanging="360"/>
                  <w:contextualSpacing/>
                  <w:textAlignment w:val="auto"/>
                </w:pPr>
              </w:pPrChange>
            </w:pPr>
            <w:ins w:id="3955" w:author="Edward" w:date="2016-09-14T11:28:00Z">
              <w:r>
                <w:t xml:space="preserve">VI.  </w:t>
              </w:r>
            </w:ins>
            <w:del w:id="3956" w:author="Edward" w:date="2016-08-22T16:42:00Z">
              <w:r w:rsidRPr="00CB5F0E">
                <w:rPr>
                  <w:spacing w:val="-2"/>
                  <w:szCs w:val="24"/>
                  <w:rPrChange w:id="3957" w:author="Edward" w:date="2016-09-14T11:33:00Z">
                    <w:rPr>
                      <w:spacing w:val="-2"/>
                    </w:rPr>
                  </w:rPrChange>
                </w:rPr>
                <w:delText>Construction Safety and Health Program Including Installation of Project Billboard and Signages</w:delText>
              </w:r>
            </w:del>
            <w:ins w:id="3958" w:author="Edward" w:date="2016-08-22T16:44:00Z">
              <w:r w:rsidRPr="00CB5F0E">
                <w:rPr>
                  <w:color w:val="000000"/>
                  <w:szCs w:val="24"/>
                  <w:rPrChange w:id="3959" w:author="Edward" w:date="2016-09-14T11:33:00Z">
                    <w:rPr>
                      <w:color w:val="000000"/>
                    </w:rPr>
                  </w:rPrChange>
                </w:rPr>
                <w:t>Construction Safety And Health Program Including Installation Of Project Billboard</w:t>
              </w:r>
            </w:ins>
          </w:p>
        </w:tc>
      </w:tr>
      <w:bookmarkStart w:id="3960" w:name="scc2_2"/>
      <w:bookmarkEnd w:id="3960"/>
      <w:tr w:rsidR="00477324" w:rsidRPr="00286A7C" w:rsidTr="00133E37">
        <w:tc>
          <w:tcPr>
            <w:tcW w:w="1774" w:type="dxa"/>
          </w:tcPr>
          <w:p w:rsidR="00477324" w:rsidRPr="00286A7C" w:rsidRDefault="00CB5F0E" w:rsidP="00FB0DB7">
            <w:pPr>
              <w:spacing w:before="100" w:beforeAutospacing="1" w:after="120"/>
              <w:rPr>
                <w:szCs w:val="24"/>
              </w:rPr>
            </w:pPr>
            <w:r w:rsidRPr="00286A7C">
              <w:rPr>
                <w:szCs w:val="24"/>
              </w:rPr>
              <w:lastRenderedPageBreak/>
              <w:fldChar w:fldCharType="begin"/>
            </w:r>
            <w:r w:rsidR="00477324" w:rsidRPr="00286A7C">
              <w:rPr>
                <w:szCs w:val="24"/>
              </w:rPr>
              <w:instrText xml:space="preserve"> REF _Ref48462495 \r \h  \* MERGEFORMAT </w:instrText>
            </w:r>
            <w:r w:rsidRPr="00286A7C">
              <w:rPr>
                <w:szCs w:val="24"/>
              </w:rPr>
            </w:r>
            <w:r w:rsidRPr="00286A7C">
              <w:rPr>
                <w:szCs w:val="24"/>
              </w:rPr>
              <w:fldChar w:fldCharType="separate"/>
            </w:r>
            <w:r w:rsidR="00DE3E42">
              <w:rPr>
                <w:szCs w:val="24"/>
              </w:rPr>
              <w:t>2.2</w:t>
            </w:r>
            <w:r w:rsidRPr="00286A7C">
              <w:rPr>
                <w:szCs w:val="24"/>
              </w:rPr>
              <w:fldChar w:fldCharType="end"/>
            </w:r>
          </w:p>
        </w:tc>
        <w:tc>
          <w:tcPr>
            <w:tcW w:w="7226" w:type="dxa"/>
          </w:tcPr>
          <w:p w:rsidR="002613DC" w:rsidRPr="00A210CF" w:rsidRDefault="00A210CF" w:rsidP="00A210CF">
            <w:pPr>
              <w:spacing w:before="100" w:beforeAutospacing="1" w:after="120"/>
              <w:rPr>
                <w:szCs w:val="24"/>
              </w:rPr>
            </w:pPr>
            <w:r>
              <w:rPr>
                <w:szCs w:val="24"/>
              </w:rPr>
              <w:t>No further instructions.</w:t>
            </w:r>
          </w:p>
        </w:tc>
      </w:tr>
      <w:bookmarkStart w:id="3961" w:name="scc2_3i"/>
      <w:bookmarkStart w:id="3962" w:name="scc5_1"/>
      <w:bookmarkEnd w:id="3961"/>
      <w:bookmarkEnd w:id="3962"/>
      <w:tr w:rsidR="00477324" w:rsidRPr="00286A7C" w:rsidTr="00133E37">
        <w:tc>
          <w:tcPr>
            <w:tcW w:w="1774" w:type="dxa"/>
          </w:tcPr>
          <w:p w:rsidR="00477324" w:rsidRPr="00286A7C" w:rsidRDefault="00CB5F0E" w:rsidP="00FB0DB7">
            <w:pPr>
              <w:spacing w:before="100" w:beforeAutospacing="1" w:after="120"/>
              <w:rPr>
                <w:szCs w:val="24"/>
              </w:rPr>
            </w:pPr>
            <w:r w:rsidRPr="00286A7C">
              <w:rPr>
                <w:szCs w:val="24"/>
              </w:rPr>
              <w:fldChar w:fldCharType="begin"/>
            </w:r>
            <w:r w:rsidR="00477324" w:rsidRPr="00286A7C">
              <w:rPr>
                <w:szCs w:val="24"/>
              </w:rPr>
              <w:instrText xml:space="preserve"> REF _Ref101250509 \r \h </w:instrText>
            </w:r>
            <w:r w:rsidR="0066035E" w:rsidRPr="00286A7C">
              <w:rPr>
                <w:szCs w:val="24"/>
              </w:rPr>
              <w:instrText xml:space="preserve"> \* MERGEFORMAT </w:instrText>
            </w:r>
            <w:r w:rsidRPr="00286A7C">
              <w:rPr>
                <w:szCs w:val="24"/>
              </w:rPr>
            </w:r>
            <w:r w:rsidRPr="00286A7C">
              <w:rPr>
                <w:szCs w:val="24"/>
              </w:rPr>
              <w:fldChar w:fldCharType="separate"/>
            </w:r>
            <w:r w:rsidR="00DE3E42">
              <w:rPr>
                <w:szCs w:val="24"/>
              </w:rPr>
              <w:t>5.1</w:t>
            </w:r>
            <w:r w:rsidRPr="00286A7C">
              <w:rPr>
                <w:szCs w:val="24"/>
              </w:rPr>
              <w:fldChar w:fldCharType="end"/>
            </w:r>
          </w:p>
        </w:tc>
        <w:tc>
          <w:tcPr>
            <w:tcW w:w="7226" w:type="dxa"/>
          </w:tcPr>
          <w:p w:rsidR="00477324" w:rsidRPr="00286A7C" w:rsidRDefault="00A210CF" w:rsidP="00141486">
            <w:pPr>
              <w:spacing w:before="100" w:beforeAutospacing="1" w:after="120"/>
              <w:rPr>
                <w:i/>
                <w:szCs w:val="24"/>
              </w:rPr>
            </w:pPr>
            <w:r>
              <w:rPr>
                <w:szCs w:val="24"/>
              </w:rPr>
              <w:t xml:space="preserve">The </w:t>
            </w:r>
            <w:r>
              <w:rPr>
                <w:b/>
                <w:szCs w:val="24"/>
              </w:rPr>
              <w:t xml:space="preserve">Procuring Entity </w:t>
            </w:r>
            <w:r>
              <w:rPr>
                <w:szCs w:val="24"/>
              </w:rPr>
              <w:t xml:space="preserve">shall give possession of all parts of the Site to the Contractor </w:t>
            </w:r>
            <w:r w:rsidRPr="00BE4928">
              <w:rPr>
                <w:szCs w:val="24"/>
              </w:rPr>
              <w:t>from the date of the issuance of the Notice to Proceed up to the final completion of the project.</w:t>
            </w:r>
          </w:p>
        </w:tc>
      </w:tr>
      <w:bookmarkStart w:id="3963" w:name="scc6_5"/>
      <w:bookmarkEnd w:id="3963"/>
      <w:tr w:rsidR="00477324" w:rsidRPr="00286A7C" w:rsidTr="00133E37">
        <w:tc>
          <w:tcPr>
            <w:tcW w:w="1774" w:type="dxa"/>
          </w:tcPr>
          <w:p w:rsidR="00477324" w:rsidRPr="00286A7C" w:rsidRDefault="00CB5F0E" w:rsidP="00FB0DB7">
            <w:pPr>
              <w:spacing w:before="100" w:beforeAutospacing="1" w:after="120"/>
              <w:rPr>
                <w:szCs w:val="24"/>
              </w:rPr>
            </w:pPr>
            <w:r w:rsidRPr="00286A7C">
              <w:rPr>
                <w:szCs w:val="24"/>
              </w:rPr>
              <w:lastRenderedPageBreak/>
              <w:fldChar w:fldCharType="begin"/>
            </w:r>
            <w:r w:rsidR="00477324" w:rsidRPr="00286A7C">
              <w:rPr>
                <w:szCs w:val="24"/>
              </w:rPr>
              <w:instrText xml:space="preserve"> REF _Ref36355896 \r \h  \* MERGEFORMAT </w:instrText>
            </w:r>
            <w:r w:rsidRPr="00286A7C">
              <w:rPr>
                <w:szCs w:val="24"/>
              </w:rPr>
            </w:r>
            <w:r w:rsidRPr="00286A7C">
              <w:rPr>
                <w:szCs w:val="24"/>
              </w:rPr>
              <w:fldChar w:fldCharType="separate"/>
            </w:r>
            <w:r w:rsidR="00DE3E42">
              <w:rPr>
                <w:szCs w:val="24"/>
              </w:rPr>
              <w:t>6.5</w:t>
            </w:r>
            <w:r w:rsidRPr="00286A7C">
              <w:rPr>
                <w:szCs w:val="24"/>
              </w:rPr>
              <w:fldChar w:fldCharType="end"/>
            </w:r>
          </w:p>
        </w:tc>
        <w:tc>
          <w:tcPr>
            <w:tcW w:w="7226" w:type="dxa"/>
          </w:tcPr>
          <w:p w:rsidR="00A210CF" w:rsidRDefault="00A210CF" w:rsidP="00A210CF">
            <w:pPr>
              <w:spacing w:before="100" w:beforeAutospacing="1" w:after="120"/>
              <w:rPr>
                <w:b/>
                <w:szCs w:val="24"/>
              </w:rPr>
            </w:pPr>
            <w:r>
              <w:rPr>
                <w:szCs w:val="24"/>
              </w:rPr>
              <w:t xml:space="preserve">The Contractor shall employ the following </w:t>
            </w:r>
            <w:r>
              <w:rPr>
                <w:b/>
                <w:szCs w:val="24"/>
              </w:rPr>
              <w:t>Key Personnel:</w:t>
            </w:r>
          </w:p>
          <w:p w:rsidR="00A210CF" w:rsidRPr="005C7608" w:rsidRDefault="00A210CF" w:rsidP="009108AA">
            <w:pPr>
              <w:pStyle w:val="Style3"/>
              <w:numPr>
                <w:ilvl w:val="0"/>
                <w:numId w:val="20"/>
              </w:numPr>
              <w:spacing w:before="0" w:after="0" w:line="240" w:lineRule="auto"/>
              <w:jc w:val="left"/>
              <w:rPr>
                <w:b/>
              </w:rPr>
            </w:pPr>
            <w:r w:rsidRPr="005C7608">
              <w:rPr>
                <w:b/>
              </w:rPr>
              <w:t>Project Manager</w:t>
            </w:r>
            <w:r w:rsidR="001B4AC9">
              <w:rPr>
                <w:b/>
              </w:rPr>
              <w:t xml:space="preserve"> with minimum of </w:t>
            </w:r>
            <w:ins w:id="3964" w:author="Edward" w:date="2016-08-22T16:45:00Z">
              <w:r w:rsidR="00C47B31">
                <w:rPr>
                  <w:b/>
                </w:rPr>
                <w:t>5</w:t>
              </w:r>
            </w:ins>
            <w:del w:id="3965" w:author="Edward" w:date="2016-08-22T16:45:00Z">
              <w:r w:rsidR="007529C5" w:rsidDel="00C47B31">
                <w:rPr>
                  <w:b/>
                </w:rPr>
                <w:delText>3</w:delText>
              </w:r>
            </w:del>
            <w:r w:rsidR="001B4AC9">
              <w:rPr>
                <w:b/>
              </w:rPr>
              <w:t xml:space="preserve"> years relevant experience</w:t>
            </w:r>
          </w:p>
          <w:p w:rsidR="00A210CF" w:rsidRPr="005C7608" w:rsidRDefault="00A210CF" w:rsidP="009108AA">
            <w:pPr>
              <w:pStyle w:val="Style3"/>
              <w:numPr>
                <w:ilvl w:val="0"/>
                <w:numId w:val="20"/>
              </w:numPr>
              <w:spacing w:before="0" w:after="0" w:line="240" w:lineRule="auto"/>
              <w:jc w:val="left"/>
              <w:rPr>
                <w:b/>
              </w:rPr>
            </w:pPr>
            <w:r w:rsidRPr="005C7608">
              <w:rPr>
                <w:b/>
              </w:rPr>
              <w:t>Project Engineer</w:t>
            </w:r>
            <w:r w:rsidR="001B4AC9">
              <w:rPr>
                <w:b/>
              </w:rPr>
              <w:t xml:space="preserve"> with minimum of </w:t>
            </w:r>
            <w:ins w:id="3966" w:author="Edward" w:date="2016-08-22T16:45:00Z">
              <w:r w:rsidR="00C47B31">
                <w:rPr>
                  <w:b/>
                </w:rPr>
                <w:t>3</w:t>
              </w:r>
            </w:ins>
            <w:del w:id="3967" w:author="Edward" w:date="2016-08-22T16:45:00Z">
              <w:r w:rsidR="007529C5" w:rsidDel="00C47B31">
                <w:rPr>
                  <w:b/>
                </w:rPr>
                <w:delText>2</w:delText>
              </w:r>
            </w:del>
            <w:r w:rsidR="001B4AC9">
              <w:rPr>
                <w:b/>
              </w:rPr>
              <w:t xml:space="preserve"> years relevant experience</w:t>
            </w:r>
          </w:p>
          <w:p w:rsidR="00A87549" w:rsidRPr="00304650" w:rsidRDefault="00A210CF" w:rsidP="009108AA">
            <w:pPr>
              <w:pStyle w:val="Style3"/>
              <w:numPr>
                <w:ilvl w:val="0"/>
                <w:numId w:val="20"/>
              </w:numPr>
              <w:spacing w:before="0" w:after="0" w:line="240" w:lineRule="auto"/>
              <w:jc w:val="left"/>
              <w:rPr>
                <w:b/>
              </w:rPr>
            </w:pPr>
            <w:r w:rsidRPr="005C7608">
              <w:rPr>
                <w:b/>
              </w:rPr>
              <w:t>Materials Engineer</w:t>
            </w:r>
            <w:r w:rsidR="00873079">
              <w:rPr>
                <w:b/>
              </w:rPr>
              <w:t xml:space="preserve"> with minimum of</w:t>
            </w:r>
            <w:ins w:id="3968" w:author="Edward" w:date="2016-08-22T16:45:00Z">
              <w:r w:rsidR="00C47B31">
                <w:rPr>
                  <w:b/>
                </w:rPr>
                <w:t xml:space="preserve"> 2</w:t>
              </w:r>
            </w:ins>
            <w:del w:id="3969" w:author="Edward" w:date="2016-08-22T16:45:00Z">
              <w:r w:rsidR="00873079" w:rsidDel="00C47B31">
                <w:rPr>
                  <w:b/>
                </w:rPr>
                <w:delText xml:space="preserve"> </w:delText>
              </w:r>
              <w:r w:rsidR="00FF740D" w:rsidDel="00C47B31">
                <w:rPr>
                  <w:b/>
                </w:rPr>
                <w:delText>1</w:delText>
              </w:r>
            </w:del>
            <w:r w:rsidR="00873079">
              <w:rPr>
                <w:b/>
              </w:rPr>
              <w:t xml:space="preserve"> year relevant experience</w:t>
            </w:r>
          </w:p>
          <w:p w:rsidR="00A87549" w:rsidRPr="005C7608" w:rsidRDefault="00A87549" w:rsidP="009108AA">
            <w:pPr>
              <w:numPr>
                <w:ilvl w:val="0"/>
                <w:numId w:val="20"/>
              </w:numPr>
              <w:overflowPunct/>
              <w:autoSpaceDE/>
              <w:autoSpaceDN/>
              <w:adjustRightInd/>
              <w:spacing w:before="0" w:after="0" w:line="240" w:lineRule="auto"/>
              <w:jc w:val="left"/>
              <w:textAlignment w:val="auto"/>
              <w:rPr>
                <w:b/>
              </w:rPr>
            </w:pPr>
            <w:r w:rsidRPr="005C7608">
              <w:rPr>
                <w:b/>
              </w:rPr>
              <w:t>Foreman</w:t>
            </w:r>
            <w:r w:rsidR="00873079">
              <w:rPr>
                <w:b/>
              </w:rPr>
              <w:t xml:space="preserve"> with minimum of </w:t>
            </w:r>
            <w:ins w:id="3970" w:author="Edward" w:date="2016-08-22T16:45:00Z">
              <w:r w:rsidR="00C47B31">
                <w:rPr>
                  <w:b/>
                </w:rPr>
                <w:t>5</w:t>
              </w:r>
            </w:ins>
            <w:del w:id="3971" w:author="Edward" w:date="2016-08-22T16:45:00Z">
              <w:r w:rsidR="007529C5" w:rsidDel="00C47B31">
                <w:rPr>
                  <w:b/>
                </w:rPr>
                <w:delText>3</w:delText>
              </w:r>
            </w:del>
            <w:r w:rsidR="00873079">
              <w:rPr>
                <w:b/>
              </w:rPr>
              <w:t xml:space="preserve"> years relevant experience</w:t>
            </w:r>
          </w:p>
          <w:p w:rsidR="00304650" w:rsidRPr="00A87549" w:rsidRDefault="00A87549" w:rsidP="00A546C2">
            <w:pPr>
              <w:numPr>
                <w:ilvl w:val="0"/>
                <w:numId w:val="20"/>
              </w:numPr>
              <w:overflowPunct/>
              <w:autoSpaceDE/>
              <w:autoSpaceDN/>
              <w:adjustRightInd/>
              <w:spacing w:before="0" w:after="0" w:line="240" w:lineRule="auto"/>
              <w:jc w:val="left"/>
              <w:textAlignment w:val="auto"/>
              <w:rPr>
                <w:b/>
              </w:rPr>
            </w:pPr>
            <w:r w:rsidRPr="005C7608">
              <w:rPr>
                <w:b/>
              </w:rPr>
              <w:t>Safety and Health Personne</w:t>
            </w:r>
            <w:r w:rsidRPr="00737F41">
              <w:rPr>
                <w:b/>
              </w:rPr>
              <w:t>l</w:t>
            </w:r>
            <w:r w:rsidR="00873079">
              <w:rPr>
                <w:b/>
              </w:rPr>
              <w:t xml:space="preserve"> with minimum of </w:t>
            </w:r>
            <w:r w:rsidR="00FF740D">
              <w:rPr>
                <w:b/>
              </w:rPr>
              <w:t>1</w:t>
            </w:r>
            <w:r w:rsidR="00873079">
              <w:rPr>
                <w:b/>
              </w:rPr>
              <w:t xml:space="preserve"> year relevant experience</w:t>
            </w:r>
          </w:p>
        </w:tc>
      </w:tr>
      <w:bookmarkStart w:id="3972" w:name="scc7_1"/>
      <w:bookmarkStart w:id="3973" w:name="scc7_4c"/>
      <w:bookmarkEnd w:id="3972"/>
      <w:bookmarkEnd w:id="3973"/>
      <w:tr w:rsidR="00133E37" w:rsidRPr="00286A7C" w:rsidTr="00133E37">
        <w:tc>
          <w:tcPr>
            <w:tcW w:w="1774" w:type="dxa"/>
          </w:tcPr>
          <w:p w:rsidR="00133E37" w:rsidRPr="00286A7C" w:rsidRDefault="00CB5F0E" w:rsidP="00FB0DB7">
            <w:pPr>
              <w:spacing w:before="100" w:beforeAutospacing="1" w:after="120"/>
              <w:rPr>
                <w:szCs w:val="24"/>
              </w:rPr>
            </w:pPr>
            <w:r w:rsidRPr="00286A7C">
              <w:rPr>
                <w:szCs w:val="24"/>
              </w:rPr>
              <w:fldChar w:fldCharType="begin"/>
            </w:r>
            <w:r w:rsidR="00133E37" w:rsidRPr="00286A7C">
              <w:rPr>
                <w:szCs w:val="24"/>
              </w:rPr>
              <w:instrText xml:space="preserve"> REF _Ref240882481 \r \h </w:instrText>
            </w:r>
            <w:r w:rsidR="00286A7C">
              <w:rPr>
                <w:szCs w:val="24"/>
              </w:rPr>
              <w:instrText xml:space="preserve"> \* MERGEFORMAT </w:instrText>
            </w:r>
            <w:r w:rsidRPr="00286A7C">
              <w:rPr>
                <w:szCs w:val="24"/>
              </w:rPr>
            </w:r>
            <w:r w:rsidRPr="00286A7C">
              <w:rPr>
                <w:szCs w:val="24"/>
              </w:rPr>
              <w:fldChar w:fldCharType="separate"/>
            </w:r>
            <w:r w:rsidR="00DE3E42">
              <w:rPr>
                <w:szCs w:val="24"/>
              </w:rPr>
              <w:t>7.4(c)</w:t>
            </w:r>
            <w:r w:rsidRPr="00286A7C">
              <w:rPr>
                <w:szCs w:val="24"/>
              </w:rPr>
              <w:fldChar w:fldCharType="end"/>
            </w:r>
          </w:p>
        </w:tc>
        <w:tc>
          <w:tcPr>
            <w:tcW w:w="7226" w:type="dxa"/>
          </w:tcPr>
          <w:p w:rsidR="00133E37" w:rsidRPr="00D6657D" w:rsidRDefault="003C7DEC" w:rsidP="00386E57">
            <w:pPr>
              <w:spacing w:before="100" w:beforeAutospacing="1" w:after="120"/>
              <w:ind w:left="16"/>
            </w:pPr>
            <w:r w:rsidRPr="00286A7C">
              <w:t>No further instructions</w:t>
            </w:r>
            <w:r w:rsidRPr="00286A7C">
              <w:rPr>
                <w:i/>
              </w:rPr>
              <w:t>.</w:t>
            </w:r>
          </w:p>
        </w:tc>
      </w:tr>
      <w:bookmarkStart w:id="3974" w:name="scc7_7"/>
      <w:bookmarkEnd w:id="3974"/>
      <w:tr w:rsidR="00F33163" w:rsidRPr="00286A7C" w:rsidTr="00133E37">
        <w:tc>
          <w:tcPr>
            <w:tcW w:w="1774" w:type="dxa"/>
          </w:tcPr>
          <w:p w:rsidR="00F33163" w:rsidRPr="00286A7C" w:rsidRDefault="00CB5F0E" w:rsidP="00AD75FD">
            <w:pPr>
              <w:spacing w:before="100" w:beforeAutospacing="1" w:after="120"/>
              <w:rPr>
                <w:szCs w:val="24"/>
              </w:rPr>
            </w:pPr>
            <w:r w:rsidRPr="00286A7C">
              <w:rPr>
                <w:szCs w:val="24"/>
              </w:rPr>
              <w:fldChar w:fldCharType="begin"/>
            </w:r>
            <w:r w:rsidR="00AD75FD" w:rsidRPr="00286A7C">
              <w:rPr>
                <w:szCs w:val="24"/>
              </w:rPr>
              <w:instrText xml:space="preserve"> REF _Ref260141484 \r \h </w:instrText>
            </w:r>
            <w:r w:rsidR="00286A7C">
              <w:rPr>
                <w:szCs w:val="24"/>
              </w:rPr>
              <w:instrText xml:space="preserve"> \* MERGEFORMAT </w:instrText>
            </w:r>
            <w:r w:rsidRPr="00286A7C">
              <w:rPr>
                <w:szCs w:val="24"/>
              </w:rPr>
            </w:r>
            <w:r w:rsidRPr="00286A7C">
              <w:rPr>
                <w:szCs w:val="24"/>
              </w:rPr>
              <w:fldChar w:fldCharType="separate"/>
            </w:r>
            <w:r w:rsidR="00DE3E42">
              <w:rPr>
                <w:szCs w:val="24"/>
              </w:rPr>
              <w:t>7.7</w:t>
            </w:r>
            <w:r w:rsidRPr="00286A7C">
              <w:rPr>
                <w:szCs w:val="24"/>
              </w:rPr>
              <w:fldChar w:fldCharType="end"/>
            </w:r>
          </w:p>
        </w:tc>
        <w:tc>
          <w:tcPr>
            <w:tcW w:w="7226" w:type="dxa"/>
          </w:tcPr>
          <w:p w:rsidR="00F33163" w:rsidRPr="00286A7C" w:rsidRDefault="005B1B85" w:rsidP="00133E37">
            <w:pPr>
              <w:spacing w:before="100" w:beforeAutospacing="1" w:after="120"/>
              <w:ind w:left="16"/>
            </w:pPr>
            <w:r w:rsidRPr="00286A7C">
              <w:t>No further instructions.</w:t>
            </w:r>
          </w:p>
        </w:tc>
      </w:tr>
      <w:tr w:rsidR="00477324" w:rsidRPr="00286A7C" w:rsidTr="00AD75FD">
        <w:trPr>
          <w:trHeight w:val="462"/>
        </w:trPr>
        <w:tc>
          <w:tcPr>
            <w:tcW w:w="1774" w:type="dxa"/>
          </w:tcPr>
          <w:p w:rsidR="00782B18" w:rsidRPr="00286A7C" w:rsidRDefault="00CB5F0E" w:rsidP="00C171D0">
            <w:pPr>
              <w:spacing w:before="100" w:beforeAutospacing="1" w:after="120"/>
              <w:rPr>
                <w:szCs w:val="24"/>
              </w:rPr>
            </w:pPr>
            <w:fldSimple w:instr=" REF _Ref100595113 \r \h  \* MERGEFORMAT ">
              <w:r w:rsidR="00DE3E42" w:rsidRPr="00DE3E42">
                <w:rPr>
                  <w:szCs w:val="24"/>
                </w:rPr>
                <w:t>8.1</w:t>
              </w:r>
            </w:fldSimple>
            <w:bookmarkStart w:id="3975" w:name="scc8_1"/>
            <w:bookmarkEnd w:id="3975"/>
          </w:p>
        </w:tc>
        <w:tc>
          <w:tcPr>
            <w:tcW w:w="7226" w:type="dxa"/>
          </w:tcPr>
          <w:p w:rsidR="00477324" w:rsidRPr="00D6657D" w:rsidRDefault="0073648E" w:rsidP="00AD75FD">
            <w:pPr>
              <w:spacing w:before="100" w:beforeAutospacing="1" w:after="120"/>
              <w:ind w:right="-72"/>
              <w:rPr>
                <w:spacing w:val="-2"/>
                <w:szCs w:val="24"/>
              </w:rPr>
            </w:pPr>
            <w:r w:rsidRPr="00286A7C">
              <w:rPr>
                <w:spacing w:val="-2"/>
                <w:szCs w:val="24"/>
              </w:rPr>
              <w:t>No further instructions</w:t>
            </w:r>
            <w:r w:rsidR="00477324" w:rsidRPr="00286A7C">
              <w:rPr>
                <w:i/>
                <w:spacing w:val="-2"/>
                <w:szCs w:val="24"/>
              </w:rPr>
              <w:t>.</w:t>
            </w:r>
          </w:p>
        </w:tc>
      </w:tr>
      <w:bookmarkStart w:id="3976" w:name="scc8_2"/>
      <w:bookmarkStart w:id="3977" w:name="scc9_1"/>
      <w:bookmarkStart w:id="3978" w:name="scc10_1"/>
      <w:bookmarkEnd w:id="3976"/>
      <w:bookmarkEnd w:id="3977"/>
      <w:bookmarkEnd w:id="3978"/>
      <w:tr w:rsidR="00477324" w:rsidRPr="00286A7C" w:rsidTr="00133E37">
        <w:tc>
          <w:tcPr>
            <w:tcW w:w="1774" w:type="dxa"/>
          </w:tcPr>
          <w:p w:rsidR="00477324" w:rsidRPr="00286A7C" w:rsidRDefault="00CB5F0E" w:rsidP="00FB0DB7">
            <w:pPr>
              <w:spacing w:before="100" w:beforeAutospacing="1" w:after="120"/>
              <w:rPr>
                <w:szCs w:val="24"/>
              </w:rPr>
            </w:pPr>
            <w:r w:rsidRPr="00286A7C">
              <w:rPr>
                <w:szCs w:val="24"/>
              </w:rPr>
              <w:fldChar w:fldCharType="begin"/>
            </w:r>
            <w:r w:rsidR="00533F5A" w:rsidRPr="00286A7C">
              <w:rPr>
                <w:szCs w:val="24"/>
              </w:rPr>
              <w:instrText xml:space="preserve"> REF _Ref242253013 \r \h </w:instrText>
            </w:r>
            <w:r w:rsidR="00286A7C">
              <w:rPr>
                <w:szCs w:val="24"/>
              </w:rPr>
              <w:instrText xml:space="preserve"> \* MERGEFORMAT </w:instrText>
            </w:r>
            <w:r w:rsidRPr="00286A7C">
              <w:rPr>
                <w:szCs w:val="24"/>
              </w:rPr>
            </w:r>
            <w:r w:rsidRPr="00286A7C">
              <w:rPr>
                <w:szCs w:val="24"/>
              </w:rPr>
              <w:fldChar w:fldCharType="separate"/>
            </w:r>
            <w:r w:rsidR="00DE3E42">
              <w:rPr>
                <w:szCs w:val="24"/>
              </w:rPr>
              <w:t>10</w:t>
            </w:r>
            <w:r w:rsidRPr="00286A7C">
              <w:rPr>
                <w:szCs w:val="24"/>
              </w:rPr>
              <w:fldChar w:fldCharType="end"/>
            </w:r>
          </w:p>
        </w:tc>
        <w:tc>
          <w:tcPr>
            <w:tcW w:w="7226" w:type="dxa"/>
          </w:tcPr>
          <w:p w:rsidR="00477324" w:rsidRPr="00A210CF" w:rsidRDefault="00A210CF" w:rsidP="00FB0DB7">
            <w:pPr>
              <w:spacing w:before="100" w:beforeAutospacing="1" w:after="120"/>
              <w:ind w:right="-72"/>
              <w:rPr>
                <w:szCs w:val="24"/>
              </w:rPr>
            </w:pPr>
            <w:r>
              <w:rPr>
                <w:szCs w:val="24"/>
              </w:rPr>
              <w:t>N</w:t>
            </w:r>
            <w:r w:rsidRPr="00A210CF">
              <w:rPr>
                <w:szCs w:val="24"/>
              </w:rPr>
              <w:t>one</w:t>
            </w:r>
            <w:r w:rsidR="00D6657D">
              <w:rPr>
                <w:szCs w:val="24"/>
              </w:rPr>
              <w:t>.</w:t>
            </w:r>
          </w:p>
        </w:tc>
      </w:tr>
      <w:bookmarkStart w:id="3979" w:name="scc12_3"/>
      <w:bookmarkEnd w:id="3979"/>
      <w:tr w:rsidR="00F97A9B" w:rsidRPr="00286A7C" w:rsidTr="00133E37">
        <w:tc>
          <w:tcPr>
            <w:tcW w:w="1774" w:type="dxa"/>
          </w:tcPr>
          <w:p w:rsidR="00F97A9B" w:rsidRPr="00286A7C" w:rsidRDefault="00CB5F0E" w:rsidP="00FB0DB7">
            <w:pPr>
              <w:spacing w:before="100" w:beforeAutospacing="1" w:after="120"/>
              <w:rPr>
                <w:szCs w:val="24"/>
              </w:rPr>
            </w:pPr>
            <w:r w:rsidRPr="00286A7C">
              <w:rPr>
                <w:szCs w:val="24"/>
              </w:rPr>
              <w:fldChar w:fldCharType="begin"/>
            </w:r>
            <w:r w:rsidR="00AD75FD" w:rsidRPr="00286A7C">
              <w:rPr>
                <w:szCs w:val="24"/>
              </w:rPr>
              <w:instrText xml:space="preserve"> REF _Ref260141548 \r \h </w:instrText>
            </w:r>
            <w:r w:rsidR="00286A7C">
              <w:rPr>
                <w:szCs w:val="24"/>
              </w:rPr>
              <w:instrText xml:space="preserve"> \* MERGEFORMAT </w:instrText>
            </w:r>
            <w:r w:rsidRPr="00286A7C">
              <w:rPr>
                <w:szCs w:val="24"/>
              </w:rPr>
            </w:r>
            <w:r w:rsidRPr="00286A7C">
              <w:rPr>
                <w:szCs w:val="24"/>
              </w:rPr>
              <w:fldChar w:fldCharType="separate"/>
            </w:r>
            <w:r w:rsidR="00DE3E42">
              <w:rPr>
                <w:szCs w:val="24"/>
              </w:rPr>
              <w:t>12.3</w:t>
            </w:r>
            <w:r w:rsidRPr="00286A7C">
              <w:rPr>
                <w:szCs w:val="24"/>
              </w:rPr>
              <w:fldChar w:fldCharType="end"/>
            </w:r>
          </w:p>
        </w:tc>
        <w:tc>
          <w:tcPr>
            <w:tcW w:w="7226" w:type="dxa"/>
          </w:tcPr>
          <w:p w:rsidR="00F97A9B" w:rsidRPr="00286A7C" w:rsidRDefault="00F97A9B" w:rsidP="00FB0DB7">
            <w:pPr>
              <w:spacing w:before="100" w:beforeAutospacing="1" w:after="120"/>
              <w:ind w:right="-72"/>
              <w:rPr>
                <w:szCs w:val="24"/>
              </w:rPr>
            </w:pPr>
            <w:r w:rsidRPr="00286A7C">
              <w:rPr>
                <w:szCs w:val="24"/>
              </w:rPr>
              <w:t>No further instructions.</w:t>
            </w:r>
          </w:p>
        </w:tc>
      </w:tr>
      <w:bookmarkStart w:id="3980" w:name="scc12_5"/>
      <w:bookmarkEnd w:id="3980"/>
      <w:tr w:rsidR="00F4205A" w:rsidRPr="00286A7C" w:rsidTr="00133E37">
        <w:tc>
          <w:tcPr>
            <w:tcW w:w="1774" w:type="dxa"/>
          </w:tcPr>
          <w:p w:rsidR="00F4205A" w:rsidRPr="00286A7C" w:rsidRDefault="00CB5F0E" w:rsidP="00FB0DB7">
            <w:pPr>
              <w:spacing w:before="100" w:beforeAutospacing="1" w:after="120"/>
              <w:rPr>
                <w:szCs w:val="24"/>
              </w:rPr>
            </w:pPr>
            <w:r w:rsidRPr="00286A7C">
              <w:rPr>
                <w:szCs w:val="24"/>
              </w:rPr>
              <w:fldChar w:fldCharType="begin"/>
            </w:r>
            <w:r w:rsidR="0087133A" w:rsidRPr="00286A7C">
              <w:rPr>
                <w:szCs w:val="24"/>
              </w:rPr>
              <w:instrText xml:space="preserve"> REF _Ref242758617 \r \h </w:instrText>
            </w:r>
            <w:r w:rsidR="00286A7C">
              <w:rPr>
                <w:szCs w:val="24"/>
              </w:rPr>
              <w:instrText xml:space="preserve"> \* MERGEFORMAT </w:instrText>
            </w:r>
            <w:r w:rsidRPr="00286A7C">
              <w:rPr>
                <w:szCs w:val="24"/>
              </w:rPr>
            </w:r>
            <w:r w:rsidRPr="00286A7C">
              <w:rPr>
                <w:szCs w:val="24"/>
              </w:rPr>
              <w:fldChar w:fldCharType="separate"/>
            </w:r>
            <w:r w:rsidR="00DE3E42">
              <w:rPr>
                <w:szCs w:val="24"/>
              </w:rPr>
              <w:t>12.5</w:t>
            </w:r>
            <w:r w:rsidRPr="00286A7C">
              <w:rPr>
                <w:szCs w:val="24"/>
              </w:rPr>
              <w:fldChar w:fldCharType="end"/>
            </w:r>
          </w:p>
        </w:tc>
        <w:tc>
          <w:tcPr>
            <w:tcW w:w="7226" w:type="dxa"/>
          </w:tcPr>
          <w:p w:rsidR="00F4205A" w:rsidRPr="00286A7C" w:rsidRDefault="00697950" w:rsidP="00697950">
            <w:pPr>
              <w:spacing w:before="100" w:beforeAutospacing="1" w:after="120"/>
              <w:ind w:right="-72"/>
              <w:rPr>
                <w:szCs w:val="24"/>
              </w:rPr>
            </w:pPr>
            <w:r>
              <w:rPr>
                <w:szCs w:val="24"/>
              </w:rPr>
              <w:t>One</w:t>
            </w:r>
            <w:r w:rsidR="00F4205A" w:rsidRPr="0075347C">
              <w:rPr>
                <w:szCs w:val="24"/>
              </w:rPr>
              <w:t>(</w:t>
            </w:r>
            <w:r>
              <w:rPr>
                <w:szCs w:val="24"/>
              </w:rPr>
              <w:t>1</w:t>
            </w:r>
            <w:r w:rsidR="00F4205A" w:rsidRPr="0075347C">
              <w:rPr>
                <w:szCs w:val="24"/>
              </w:rPr>
              <w:t>) year.</w:t>
            </w:r>
          </w:p>
        </w:tc>
      </w:tr>
      <w:bookmarkStart w:id="3981" w:name="scc12_6"/>
      <w:bookmarkEnd w:id="3981"/>
      <w:tr w:rsidR="00743C2A" w:rsidRPr="00286A7C" w:rsidTr="00133E37">
        <w:tc>
          <w:tcPr>
            <w:tcW w:w="1774" w:type="dxa"/>
          </w:tcPr>
          <w:p w:rsidR="00743C2A" w:rsidRPr="00286A7C" w:rsidRDefault="00CB5F0E" w:rsidP="00FB0DB7">
            <w:pPr>
              <w:spacing w:before="100" w:beforeAutospacing="1" w:after="120"/>
              <w:rPr>
                <w:szCs w:val="24"/>
              </w:rPr>
            </w:pPr>
            <w:r w:rsidRPr="00286A7C">
              <w:rPr>
                <w:szCs w:val="24"/>
              </w:rPr>
              <w:fldChar w:fldCharType="begin"/>
            </w:r>
            <w:r w:rsidR="00743C2A" w:rsidRPr="00286A7C">
              <w:rPr>
                <w:szCs w:val="24"/>
              </w:rPr>
              <w:instrText xml:space="preserve"> REF _Ref242866141 \r \h </w:instrText>
            </w:r>
            <w:r w:rsidR="00286A7C">
              <w:rPr>
                <w:szCs w:val="24"/>
              </w:rPr>
              <w:instrText xml:space="preserve"> \* MERGEFORMAT </w:instrText>
            </w:r>
            <w:r w:rsidRPr="00286A7C">
              <w:rPr>
                <w:szCs w:val="24"/>
              </w:rPr>
            </w:r>
            <w:r w:rsidRPr="00286A7C">
              <w:rPr>
                <w:szCs w:val="24"/>
              </w:rPr>
              <w:fldChar w:fldCharType="separate"/>
            </w:r>
            <w:r w:rsidR="00DE3E42">
              <w:rPr>
                <w:szCs w:val="24"/>
              </w:rPr>
              <w:t>13</w:t>
            </w:r>
            <w:r w:rsidRPr="00286A7C">
              <w:rPr>
                <w:szCs w:val="24"/>
              </w:rPr>
              <w:fldChar w:fldCharType="end"/>
            </w:r>
            <w:bookmarkStart w:id="3982" w:name="scc13"/>
            <w:bookmarkEnd w:id="3982"/>
          </w:p>
        </w:tc>
        <w:tc>
          <w:tcPr>
            <w:tcW w:w="7226" w:type="dxa"/>
          </w:tcPr>
          <w:p w:rsidR="00EA4389" w:rsidRDefault="00743C2A" w:rsidP="00743C2A">
            <w:pPr>
              <w:spacing w:before="100" w:beforeAutospacing="1" w:after="120"/>
              <w:ind w:right="-72"/>
              <w:rPr>
                <w:i/>
              </w:rPr>
            </w:pPr>
            <w:r w:rsidRPr="00286A7C">
              <w:t>No additional provision</w:t>
            </w:r>
            <w:r w:rsidR="00EA4389">
              <w:rPr>
                <w:i/>
              </w:rPr>
              <w:t>.</w:t>
            </w:r>
          </w:p>
          <w:p w:rsidR="00743C2A" w:rsidRPr="00EA4389" w:rsidRDefault="00EA4389" w:rsidP="00743C2A">
            <w:pPr>
              <w:spacing w:before="100" w:beforeAutospacing="1" w:after="120"/>
              <w:ind w:right="-72"/>
            </w:pPr>
            <w:r>
              <w:t>I</w:t>
            </w:r>
            <w:r w:rsidR="00743C2A" w:rsidRPr="00EA4389">
              <w:t>f the Contractor is a joint venture</w:t>
            </w:r>
            <w:r>
              <w:t>, a</w:t>
            </w:r>
            <w:r w:rsidR="00743C2A" w:rsidRPr="00286A7C">
              <w:t>ll partners to the joint venture shall be jointly and severally liable to the Procuring Entity.</w:t>
            </w:r>
          </w:p>
        </w:tc>
      </w:tr>
      <w:bookmarkStart w:id="3983" w:name="scc18_3"/>
      <w:bookmarkEnd w:id="3983"/>
      <w:tr w:rsidR="00821616" w:rsidRPr="00286A7C" w:rsidTr="00133E37">
        <w:tc>
          <w:tcPr>
            <w:tcW w:w="1774" w:type="dxa"/>
          </w:tcPr>
          <w:p w:rsidR="00821616" w:rsidRPr="00EA4389" w:rsidRDefault="00CB5F0E" w:rsidP="00EA4389">
            <w:pPr>
              <w:spacing w:before="100" w:beforeAutospacing="1" w:after="120"/>
              <w:rPr>
                <w:szCs w:val="24"/>
              </w:rPr>
            </w:pPr>
            <w:r w:rsidRPr="00EA4389">
              <w:rPr>
                <w:szCs w:val="24"/>
              </w:rPr>
              <w:fldChar w:fldCharType="begin"/>
            </w:r>
            <w:r w:rsidR="00EA4389" w:rsidRPr="00EA4389">
              <w:rPr>
                <w:szCs w:val="24"/>
              </w:rPr>
              <w:instrText xml:space="preserve"> REF _Ref285635362 \w \h </w:instrText>
            </w:r>
            <w:r w:rsidR="00EA4389">
              <w:rPr>
                <w:szCs w:val="24"/>
              </w:rPr>
              <w:instrText xml:space="preserve"> \* MERGEFORMAT </w:instrText>
            </w:r>
            <w:r w:rsidRPr="00EA4389">
              <w:rPr>
                <w:szCs w:val="24"/>
              </w:rPr>
            </w:r>
            <w:r w:rsidRPr="00EA4389">
              <w:rPr>
                <w:szCs w:val="24"/>
              </w:rPr>
              <w:fldChar w:fldCharType="separate"/>
            </w:r>
            <w:r w:rsidR="00DE3E42">
              <w:rPr>
                <w:szCs w:val="24"/>
              </w:rPr>
              <w:t>18.3(h)(iv)</w:t>
            </w:r>
            <w:r w:rsidRPr="00EA4389">
              <w:rPr>
                <w:szCs w:val="24"/>
              </w:rPr>
              <w:fldChar w:fldCharType="end"/>
            </w:r>
          </w:p>
        </w:tc>
        <w:tc>
          <w:tcPr>
            <w:tcW w:w="7226" w:type="dxa"/>
          </w:tcPr>
          <w:p w:rsidR="00821616" w:rsidRPr="00286A7C" w:rsidRDefault="00821616" w:rsidP="00743C2A">
            <w:pPr>
              <w:spacing w:before="100" w:beforeAutospacing="1" w:after="120"/>
              <w:ind w:right="-72"/>
            </w:pPr>
            <w:r w:rsidRPr="00286A7C">
              <w:t>No further instructions.</w:t>
            </w:r>
          </w:p>
        </w:tc>
      </w:tr>
      <w:bookmarkStart w:id="3984" w:name="scc12_1"/>
      <w:bookmarkStart w:id="3985" w:name="scc20_1"/>
      <w:bookmarkEnd w:id="3984"/>
      <w:bookmarkEnd w:id="3985"/>
      <w:tr w:rsidR="00477324" w:rsidRPr="00286A7C" w:rsidTr="00133E37">
        <w:tc>
          <w:tcPr>
            <w:tcW w:w="1774" w:type="dxa"/>
          </w:tcPr>
          <w:p w:rsidR="00477324" w:rsidRPr="00286A7C" w:rsidRDefault="00CB5F0E" w:rsidP="00E35D1B">
            <w:pPr>
              <w:spacing w:before="100" w:beforeAutospacing="1" w:after="120"/>
              <w:rPr>
                <w:szCs w:val="24"/>
              </w:rPr>
            </w:pPr>
            <w:r w:rsidRPr="00286A7C">
              <w:rPr>
                <w:szCs w:val="24"/>
              </w:rPr>
              <w:fldChar w:fldCharType="begin"/>
            </w:r>
            <w:r w:rsidR="00512AB8" w:rsidRPr="00286A7C">
              <w:rPr>
                <w:szCs w:val="24"/>
              </w:rPr>
              <w:instrText xml:space="preserve"> REF _Ref240794346 \r \h </w:instrText>
            </w:r>
            <w:r w:rsidR="00286A7C">
              <w:rPr>
                <w:szCs w:val="24"/>
              </w:rPr>
              <w:instrText xml:space="preserve"> \* MERGEFORMAT </w:instrText>
            </w:r>
            <w:r w:rsidRPr="00286A7C">
              <w:rPr>
                <w:szCs w:val="24"/>
              </w:rPr>
            </w:r>
            <w:r w:rsidRPr="00286A7C">
              <w:rPr>
                <w:szCs w:val="24"/>
              </w:rPr>
              <w:fldChar w:fldCharType="separate"/>
            </w:r>
            <w:r w:rsidR="00DE3E42">
              <w:rPr>
                <w:szCs w:val="24"/>
              </w:rPr>
              <w:t>21.2</w:t>
            </w:r>
            <w:r w:rsidRPr="00286A7C">
              <w:rPr>
                <w:szCs w:val="24"/>
              </w:rPr>
              <w:fldChar w:fldCharType="end"/>
            </w:r>
          </w:p>
        </w:tc>
        <w:tc>
          <w:tcPr>
            <w:tcW w:w="7226" w:type="dxa"/>
          </w:tcPr>
          <w:p w:rsidR="00477324" w:rsidRPr="00286A7C" w:rsidRDefault="00477324" w:rsidP="00FB0DB7">
            <w:pPr>
              <w:spacing w:before="100" w:beforeAutospacing="1" w:after="120"/>
              <w:rPr>
                <w:i/>
                <w:szCs w:val="24"/>
              </w:rPr>
            </w:pPr>
            <w:r w:rsidRPr="00286A7C">
              <w:rPr>
                <w:szCs w:val="24"/>
              </w:rPr>
              <w:t xml:space="preserve">The Arbiter is: </w:t>
            </w:r>
            <w:r w:rsidR="00357DD1">
              <w:rPr>
                <w:i/>
                <w:szCs w:val="24"/>
              </w:rPr>
              <w:t>________________</w:t>
            </w:r>
          </w:p>
        </w:tc>
      </w:tr>
      <w:bookmarkStart w:id="3986" w:name="scc25_1"/>
      <w:bookmarkStart w:id="3987" w:name="scc29_1"/>
      <w:bookmarkEnd w:id="3986"/>
      <w:bookmarkEnd w:id="3987"/>
      <w:tr w:rsidR="00477324" w:rsidRPr="00286A7C" w:rsidTr="00133E37">
        <w:tc>
          <w:tcPr>
            <w:tcW w:w="1774" w:type="dxa"/>
          </w:tcPr>
          <w:p w:rsidR="00477324" w:rsidRPr="00286A7C" w:rsidRDefault="00CB5F0E" w:rsidP="00FB0DB7">
            <w:pPr>
              <w:spacing w:before="100" w:beforeAutospacing="1" w:after="120"/>
              <w:rPr>
                <w:szCs w:val="24"/>
              </w:rPr>
            </w:pPr>
            <w:r w:rsidRPr="00286A7C">
              <w:rPr>
                <w:szCs w:val="24"/>
              </w:rPr>
              <w:fldChar w:fldCharType="begin"/>
            </w:r>
            <w:r w:rsidR="00477324" w:rsidRPr="00286A7C">
              <w:rPr>
                <w:szCs w:val="24"/>
              </w:rPr>
              <w:instrText xml:space="preserve"> REF _Ref36365491 \r \h  \* MERGEFORMAT </w:instrText>
            </w:r>
            <w:r w:rsidRPr="00286A7C">
              <w:rPr>
                <w:szCs w:val="24"/>
              </w:rPr>
            </w:r>
            <w:r w:rsidRPr="00286A7C">
              <w:rPr>
                <w:szCs w:val="24"/>
              </w:rPr>
              <w:fldChar w:fldCharType="separate"/>
            </w:r>
            <w:r w:rsidR="00DE3E42">
              <w:rPr>
                <w:szCs w:val="24"/>
              </w:rPr>
              <w:t>29.1</w:t>
            </w:r>
            <w:r w:rsidRPr="00286A7C">
              <w:rPr>
                <w:szCs w:val="24"/>
              </w:rPr>
              <w:fldChar w:fldCharType="end"/>
            </w:r>
          </w:p>
        </w:tc>
        <w:tc>
          <w:tcPr>
            <w:tcW w:w="7226" w:type="dxa"/>
          </w:tcPr>
          <w:p w:rsidR="00477324" w:rsidRPr="00286A7C" w:rsidRDefault="00477324" w:rsidP="00FB0DB7">
            <w:pPr>
              <w:spacing w:before="100" w:beforeAutospacing="1" w:after="120"/>
              <w:rPr>
                <w:szCs w:val="24"/>
              </w:rPr>
            </w:pPr>
            <w:r w:rsidRPr="00286A7C">
              <w:rPr>
                <w:szCs w:val="24"/>
              </w:rPr>
              <w:t>Dayworks are applicable at the rate shown in the Contractor’s original Bid.</w:t>
            </w:r>
          </w:p>
        </w:tc>
      </w:tr>
      <w:bookmarkStart w:id="3988" w:name="scc31_1"/>
      <w:bookmarkEnd w:id="3988"/>
      <w:tr w:rsidR="00477324" w:rsidRPr="00286A7C" w:rsidTr="00133E37">
        <w:tc>
          <w:tcPr>
            <w:tcW w:w="1774" w:type="dxa"/>
          </w:tcPr>
          <w:p w:rsidR="00477324" w:rsidRPr="00286A7C" w:rsidRDefault="00CB5F0E" w:rsidP="00FB0DB7">
            <w:pPr>
              <w:spacing w:before="100" w:beforeAutospacing="1" w:after="120"/>
              <w:rPr>
                <w:szCs w:val="24"/>
              </w:rPr>
            </w:pPr>
            <w:r w:rsidRPr="00286A7C">
              <w:rPr>
                <w:szCs w:val="24"/>
              </w:rPr>
              <w:fldChar w:fldCharType="begin"/>
            </w:r>
            <w:r w:rsidR="00477324" w:rsidRPr="00286A7C">
              <w:rPr>
                <w:szCs w:val="24"/>
              </w:rPr>
              <w:instrText xml:space="preserve"> REF _Ref36365598 \r \h  \* MERGEFORMAT </w:instrText>
            </w:r>
            <w:r w:rsidRPr="00286A7C">
              <w:rPr>
                <w:szCs w:val="24"/>
              </w:rPr>
            </w:r>
            <w:r w:rsidRPr="00286A7C">
              <w:rPr>
                <w:szCs w:val="24"/>
              </w:rPr>
              <w:fldChar w:fldCharType="separate"/>
            </w:r>
            <w:r w:rsidR="00DE3E42">
              <w:rPr>
                <w:szCs w:val="24"/>
              </w:rPr>
              <w:t>31.1</w:t>
            </w:r>
            <w:r w:rsidRPr="00286A7C">
              <w:rPr>
                <w:szCs w:val="24"/>
              </w:rPr>
              <w:fldChar w:fldCharType="end"/>
            </w:r>
          </w:p>
        </w:tc>
        <w:tc>
          <w:tcPr>
            <w:tcW w:w="7226" w:type="dxa"/>
          </w:tcPr>
          <w:p w:rsidR="00477324" w:rsidRPr="00286A7C" w:rsidRDefault="00477324" w:rsidP="00E32452">
            <w:pPr>
              <w:spacing w:before="100" w:beforeAutospacing="1" w:after="120"/>
              <w:rPr>
                <w:szCs w:val="24"/>
              </w:rPr>
            </w:pPr>
            <w:r w:rsidRPr="00286A7C">
              <w:rPr>
                <w:szCs w:val="24"/>
              </w:rPr>
              <w:t xml:space="preserve">The Contractor shall submit the Program of Work to the </w:t>
            </w:r>
            <w:r w:rsidR="001109CD" w:rsidRPr="00286A7C">
              <w:t xml:space="preserve">Procuring Entity’s </w:t>
            </w:r>
            <w:r w:rsidRPr="00286A7C">
              <w:rPr>
                <w:szCs w:val="24"/>
              </w:rPr>
              <w:t xml:space="preserve">Representative within </w:t>
            </w:r>
            <w:r w:rsidR="00E32452">
              <w:rPr>
                <w:b/>
                <w:szCs w:val="24"/>
              </w:rPr>
              <w:t>Fifteen (15</w:t>
            </w:r>
            <w:r w:rsidR="00E32452" w:rsidRPr="00283787">
              <w:rPr>
                <w:b/>
                <w:szCs w:val="24"/>
              </w:rPr>
              <w:t>)</w:t>
            </w:r>
            <w:r w:rsidR="00E32452">
              <w:rPr>
                <w:b/>
                <w:szCs w:val="24"/>
              </w:rPr>
              <w:t xml:space="preserve"> Calendar Days</w:t>
            </w:r>
            <w:r w:rsidR="00E32452">
              <w:rPr>
                <w:szCs w:val="24"/>
              </w:rPr>
              <w:t xml:space="preserve"> of delivery </w:t>
            </w:r>
            <w:r w:rsidRPr="00286A7C">
              <w:rPr>
                <w:szCs w:val="24"/>
              </w:rPr>
              <w:t>of the Letter of Acceptance.</w:t>
            </w:r>
          </w:p>
        </w:tc>
      </w:tr>
      <w:bookmarkStart w:id="3989" w:name="scc31_3"/>
      <w:bookmarkEnd w:id="3989"/>
      <w:tr w:rsidR="00477324" w:rsidRPr="00286A7C" w:rsidTr="00133E37">
        <w:tc>
          <w:tcPr>
            <w:tcW w:w="1774" w:type="dxa"/>
          </w:tcPr>
          <w:p w:rsidR="00477324" w:rsidRPr="00286A7C" w:rsidRDefault="00CB5F0E" w:rsidP="00FB0DB7">
            <w:pPr>
              <w:spacing w:before="100" w:beforeAutospacing="1" w:after="120"/>
              <w:rPr>
                <w:szCs w:val="24"/>
              </w:rPr>
            </w:pPr>
            <w:r w:rsidRPr="00286A7C">
              <w:rPr>
                <w:szCs w:val="24"/>
              </w:rPr>
              <w:fldChar w:fldCharType="begin"/>
            </w:r>
            <w:r w:rsidR="00477324" w:rsidRPr="00286A7C">
              <w:rPr>
                <w:szCs w:val="24"/>
              </w:rPr>
              <w:instrText xml:space="preserve"> REF _Ref36365815 \r \h  \* MERGEFORMAT </w:instrText>
            </w:r>
            <w:r w:rsidRPr="00286A7C">
              <w:rPr>
                <w:szCs w:val="24"/>
              </w:rPr>
            </w:r>
            <w:r w:rsidRPr="00286A7C">
              <w:rPr>
                <w:szCs w:val="24"/>
              </w:rPr>
              <w:fldChar w:fldCharType="separate"/>
            </w:r>
            <w:r w:rsidR="00DE3E42">
              <w:rPr>
                <w:szCs w:val="24"/>
              </w:rPr>
              <w:t>31.3</w:t>
            </w:r>
            <w:r w:rsidRPr="00286A7C">
              <w:rPr>
                <w:szCs w:val="24"/>
              </w:rPr>
              <w:fldChar w:fldCharType="end"/>
            </w:r>
          </w:p>
        </w:tc>
        <w:tc>
          <w:tcPr>
            <w:tcW w:w="7226" w:type="dxa"/>
          </w:tcPr>
          <w:p w:rsidR="00E32452" w:rsidRDefault="00E32452" w:rsidP="00E32452">
            <w:pPr>
              <w:spacing w:before="0" w:after="0" w:line="240" w:lineRule="auto"/>
              <w:ind w:right="-72"/>
              <w:rPr>
                <w:szCs w:val="24"/>
              </w:rPr>
            </w:pPr>
            <w:r>
              <w:rPr>
                <w:szCs w:val="24"/>
              </w:rPr>
              <w:t xml:space="preserve">The period between Program of Work updates is </w:t>
            </w:r>
            <w:r>
              <w:rPr>
                <w:b/>
                <w:szCs w:val="24"/>
              </w:rPr>
              <w:t>Thirty (30) Calendar Days.</w:t>
            </w:r>
          </w:p>
          <w:p w:rsidR="00D97A03" w:rsidRDefault="00E32452">
            <w:pPr>
              <w:spacing w:before="100" w:beforeAutospacing="1" w:after="120"/>
              <w:ind w:right="-72"/>
              <w:rPr>
                <w:szCs w:val="24"/>
              </w:rPr>
            </w:pPr>
            <w:r>
              <w:rPr>
                <w:szCs w:val="24"/>
              </w:rPr>
              <w:t xml:space="preserve">The amount to be withheld for late submission of an updated Program of Work is </w:t>
            </w:r>
            <w:del w:id="3990" w:author="Edward" w:date="2016-03-21T15:13:00Z">
              <w:r w:rsidRPr="001D2078" w:rsidDel="00C12D86">
                <w:rPr>
                  <w:b/>
                </w:rPr>
                <w:delText>f</w:delText>
              </w:r>
            </w:del>
            <w:ins w:id="3991" w:author="Edward" w:date="2016-03-21T15:13:00Z">
              <w:r w:rsidR="00C12D86">
                <w:rPr>
                  <w:b/>
                </w:rPr>
                <w:t>F</w:t>
              </w:r>
            </w:ins>
            <w:r w:rsidRPr="001D2078">
              <w:rPr>
                <w:b/>
              </w:rPr>
              <w:t xml:space="preserve">ive </w:t>
            </w:r>
            <w:ins w:id="3992" w:author="Edward" w:date="2016-03-21T15:13:00Z">
              <w:r w:rsidR="00C12D86">
                <w:rPr>
                  <w:b/>
                </w:rPr>
                <w:t>T</w:t>
              </w:r>
            </w:ins>
            <w:del w:id="3993" w:author="Edward" w:date="2016-03-21T15:13:00Z">
              <w:r w:rsidRPr="001D2078" w:rsidDel="00C12D86">
                <w:rPr>
                  <w:b/>
                </w:rPr>
                <w:delText>t</w:delText>
              </w:r>
            </w:del>
            <w:r w:rsidRPr="001D2078">
              <w:rPr>
                <w:b/>
              </w:rPr>
              <w:t xml:space="preserve">housand </w:t>
            </w:r>
            <w:ins w:id="3994" w:author="Edward" w:date="2016-03-21T15:13:00Z">
              <w:r w:rsidR="00C12D86">
                <w:rPr>
                  <w:b/>
                </w:rPr>
                <w:t>P</w:t>
              </w:r>
            </w:ins>
            <w:del w:id="3995" w:author="Edward" w:date="2016-03-21T15:13:00Z">
              <w:r w:rsidRPr="001D2078" w:rsidDel="00C12D86">
                <w:rPr>
                  <w:b/>
                </w:rPr>
                <w:delText>p</w:delText>
              </w:r>
            </w:del>
            <w:r w:rsidRPr="001D2078">
              <w:rPr>
                <w:b/>
              </w:rPr>
              <w:t>esos</w:t>
            </w:r>
            <w:ins w:id="3996" w:author="Edward" w:date="2016-03-21T15:13:00Z">
              <w:r w:rsidR="00C12D86">
                <w:rPr>
                  <w:b/>
                </w:rPr>
                <w:t xml:space="preserve"> </w:t>
              </w:r>
            </w:ins>
            <w:r w:rsidRPr="001D2078">
              <w:rPr>
                <w:b/>
              </w:rPr>
              <w:t>(P 5,000.00)</w:t>
            </w:r>
            <w:r>
              <w:t>.</w:t>
            </w:r>
          </w:p>
        </w:tc>
      </w:tr>
      <w:bookmarkStart w:id="3997" w:name="scc31_4"/>
      <w:bookmarkStart w:id="3998" w:name="scc35_3"/>
      <w:bookmarkEnd w:id="3997"/>
      <w:bookmarkEnd w:id="3998"/>
      <w:tr w:rsidR="00477324" w:rsidRPr="00286A7C" w:rsidTr="00133E37">
        <w:tc>
          <w:tcPr>
            <w:tcW w:w="1774" w:type="dxa"/>
          </w:tcPr>
          <w:p w:rsidR="00477324" w:rsidRPr="00286A7C" w:rsidRDefault="00CB5F0E" w:rsidP="00336DA0">
            <w:pPr>
              <w:spacing w:before="100" w:beforeAutospacing="1" w:after="120"/>
              <w:rPr>
                <w:szCs w:val="24"/>
              </w:rPr>
            </w:pPr>
            <w:r w:rsidRPr="00286A7C">
              <w:rPr>
                <w:szCs w:val="24"/>
              </w:rPr>
              <w:fldChar w:fldCharType="begin"/>
            </w:r>
            <w:r w:rsidR="00477324" w:rsidRPr="00286A7C">
              <w:rPr>
                <w:szCs w:val="24"/>
              </w:rPr>
              <w:instrText xml:space="preserve"> REF _Ref36369768 \r \h  \* MERGEFORMAT </w:instrText>
            </w:r>
            <w:r w:rsidRPr="00286A7C">
              <w:rPr>
                <w:szCs w:val="24"/>
              </w:rPr>
            </w:r>
            <w:r w:rsidRPr="00286A7C">
              <w:rPr>
                <w:szCs w:val="24"/>
              </w:rPr>
              <w:fldChar w:fldCharType="separate"/>
            </w:r>
            <w:r w:rsidR="00DE3E42">
              <w:rPr>
                <w:szCs w:val="24"/>
              </w:rPr>
              <w:t>34.3</w:t>
            </w:r>
            <w:r w:rsidRPr="00286A7C">
              <w:rPr>
                <w:szCs w:val="24"/>
              </w:rPr>
              <w:fldChar w:fldCharType="end"/>
            </w:r>
          </w:p>
        </w:tc>
        <w:tc>
          <w:tcPr>
            <w:tcW w:w="7226" w:type="dxa"/>
          </w:tcPr>
          <w:p w:rsidR="00477324" w:rsidRPr="00286A7C" w:rsidRDefault="00477324" w:rsidP="00F8569B">
            <w:pPr>
              <w:spacing w:before="100" w:beforeAutospacing="1" w:after="120"/>
              <w:rPr>
                <w:i/>
                <w:szCs w:val="24"/>
              </w:rPr>
            </w:pPr>
            <w:r w:rsidRPr="00286A7C">
              <w:rPr>
                <w:szCs w:val="24"/>
              </w:rPr>
              <w:t xml:space="preserve">The Funding Source is the </w:t>
            </w:r>
            <w:r w:rsidRPr="00E32452">
              <w:rPr>
                <w:b/>
                <w:szCs w:val="24"/>
              </w:rPr>
              <w:t>Government of the Philippines</w:t>
            </w:r>
            <w:r w:rsidR="004A4D52" w:rsidRPr="00E32452">
              <w:rPr>
                <w:b/>
                <w:szCs w:val="24"/>
              </w:rPr>
              <w:t>.</w:t>
            </w:r>
          </w:p>
        </w:tc>
      </w:tr>
      <w:bookmarkStart w:id="3999" w:name="scc38_1"/>
      <w:bookmarkStart w:id="4000" w:name="scc40_1"/>
      <w:bookmarkEnd w:id="3999"/>
      <w:bookmarkEnd w:id="4000"/>
      <w:tr w:rsidR="00477324" w:rsidRPr="00286A7C" w:rsidTr="00133E37">
        <w:tc>
          <w:tcPr>
            <w:tcW w:w="1774" w:type="dxa"/>
          </w:tcPr>
          <w:p w:rsidR="00477324" w:rsidRPr="00286A7C" w:rsidRDefault="00CB5F0E" w:rsidP="00FB0DB7">
            <w:pPr>
              <w:spacing w:before="100" w:beforeAutospacing="1" w:after="120"/>
              <w:rPr>
                <w:szCs w:val="24"/>
              </w:rPr>
            </w:pPr>
            <w:r w:rsidRPr="00286A7C">
              <w:rPr>
                <w:szCs w:val="24"/>
              </w:rPr>
              <w:fldChar w:fldCharType="begin"/>
            </w:r>
            <w:r w:rsidR="00477324" w:rsidRPr="00286A7C">
              <w:rPr>
                <w:szCs w:val="24"/>
              </w:rPr>
              <w:instrText xml:space="preserve"> REF _Ref36370135 \r \h  \* MERGEFORMAT </w:instrText>
            </w:r>
            <w:r w:rsidRPr="00286A7C">
              <w:rPr>
                <w:szCs w:val="24"/>
              </w:rPr>
            </w:r>
            <w:r w:rsidRPr="00286A7C">
              <w:rPr>
                <w:szCs w:val="24"/>
              </w:rPr>
              <w:fldChar w:fldCharType="separate"/>
            </w:r>
            <w:r w:rsidR="00DE3E42">
              <w:rPr>
                <w:szCs w:val="24"/>
              </w:rPr>
              <w:t>39.1</w:t>
            </w:r>
            <w:r w:rsidRPr="00286A7C">
              <w:rPr>
                <w:szCs w:val="24"/>
              </w:rPr>
              <w:fldChar w:fldCharType="end"/>
            </w:r>
          </w:p>
        </w:tc>
        <w:tc>
          <w:tcPr>
            <w:tcW w:w="7226" w:type="dxa"/>
          </w:tcPr>
          <w:p w:rsidR="00477324" w:rsidRPr="00286A7C" w:rsidRDefault="00E32452" w:rsidP="00E32452">
            <w:pPr>
              <w:spacing w:before="100" w:beforeAutospacing="1" w:after="120"/>
              <w:rPr>
                <w:i/>
                <w:szCs w:val="24"/>
              </w:rPr>
            </w:pPr>
            <w:r>
              <w:rPr>
                <w:szCs w:val="24"/>
              </w:rPr>
              <w:t xml:space="preserve">The amount of the advance payment is </w:t>
            </w:r>
            <w:r>
              <w:rPr>
                <w:b/>
              </w:rPr>
              <w:t>Fifteen percent (15%) of the Contract Price.</w:t>
            </w:r>
          </w:p>
        </w:tc>
      </w:tr>
      <w:bookmarkStart w:id="4001" w:name="scc41_1"/>
      <w:bookmarkEnd w:id="4001"/>
      <w:tr w:rsidR="00477324" w:rsidRPr="00286A7C" w:rsidTr="00133E37">
        <w:tc>
          <w:tcPr>
            <w:tcW w:w="1774" w:type="dxa"/>
          </w:tcPr>
          <w:p w:rsidR="00E85771" w:rsidRPr="00286A7C" w:rsidRDefault="00CB5F0E" w:rsidP="00FB0DB7">
            <w:pPr>
              <w:spacing w:before="100" w:beforeAutospacing="1" w:after="120"/>
              <w:rPr>
                <w:szCs w:val="24"/>
              </w:rPr>
            </w:pPr>
            <w:r w:rsidRPr="00286A7C">
              <w:rPr>
                <w:szCs w:val="24"/>
              </w:rPr>
              <w:fldChar w:fldCharType="begin"/>
            </w:r>
            <w:r w:rsidR="00477324" w:rsidRPr="00286A7C">
              <w:rPr>
                <w:szCs w:val="24"/>
              </w:rPr>
              <w:instrText xml:space="preserve"> REF _Ref36370320 \r \h  \* MERGEFORMAT </w:instrText>
            </w:r>
            <w:r w:rsidRPr="00286A7C">
              <w:rPr>
                <w:szCs w:val="24"/>
              </w:rPr>
            </w:r>
            <w:r w:rsidRPr="00286A7C">
              <w:rPr>
                <w:szCs w:val="24"/>
              </w:rPr>
              <w:fldChar w:fldCharType="separate"/>
            </w:r>
            <w:r w:rsidR="00DE3E42">
              <w:rPr>
                <w:szCs w:val="24"/>
              </w:rPr>
              <w:t>40.1</w:t>
            </w:r>
            <w:r w:rsidRPr="00286A7C">
              <w:rPr>
                <w:szCs w:val="24"/>
              </w:rPr>
              <w:fldChar w:fldCharType="end"/>
            </w:r>
            <w:bookmarkStart w:id="4002" w:name="scc39_1"/>
            <w:bookmarkEnd w:id="4002"/>
          </w:p>
        </w:tc>
        <w:tc>
          <w:tcPr>
            <w:tcW w:w="7226" w:type="dxa"/>
          </w:tcPr>
          <w:p w:rsidR="00477324" w:rsidRPr="00286A7C" w:rsidRDefault="00477324" w:rsidP="00F04CE0">
            <w:pPr>
              <w:spacing w:before="100" w:beforeAutospacing="1" w:after="120"/>
              <w:rPr>
                <w:i/>
              </w:rPr>
            </w:pPr>
            <w:r w:rsidRPr="00286A7C">
              <w:t xml:space="preserve">Materials and equipment delivered on the site but not completely put in place shall </w:t>
            </w:r>
            <w:r w:rsidR="00946DE6">
              <w:t xml:space="preserve">not </w:t>
            </w:r>
            <w:r w:rsidRPr="00286A7C">
              <w:t>be included for payment</w:t>
            </w:r>
            <w:r w:rsidR="00450389" w:rsidRPr="00286A7C">
              <w:t>.</w:t>
            </w:r>
          </w:p>
        </w:tc>
      </w:tr>
      <w:bookmarkStart w:id="4003" w:name="scc43_1"/>
      <w:bookmarkStart w:id="4004" w:name="scc42_3"/>
      <w:bookmarkStart w:id="4005" w:name="scc45_1"/>
      <w:bookmarkStart w:id="4006" w:name="scc50_1"/>
      <w:bookmarkStart w:id="4007" w:name="scc53_1"/>
      <w:bookmarkEnd w:id="4003"/>
      <w:bookmarkEnd w:id="4004"/>
      <w:bookmarkEnd w:id="4005"/>
      <w:bookmarkEnd w:id="4006"/>
      <w:bookmarkEnd w:id="4007"/>
      <w:tr w:rsidR="00477324" w:rsidRPr="00286A7C" w:rsidTr="00133E37">
        <w:tc>
          <w:tcPr>
            <w:tcW w:w="1774" w:type="dxa"/>
          </w:tcPr>
          <w:p w:rsidR="00477324" w:rsidRPr="00286A7C" w:rsidRDefault="00CB5F0E" w:rsidP="00FB0DB7">
            <w:pPr>
              <w:spacing w:before="100" w:beforeAutospacing="1" w:after="120"/>
              <w:rPr>
                <w:szCs w:val="24"/>
              </w:rPr>
            </w:pPr>
            <w:r w:rsidRPr="00286A7C">
              <w:rPr>
                <w:szCs w:val="24"/>
              </w:rPr>
              <w:fldChar w:fldCharType="begin"/>
            </w:r>
            <w:r w:rsidR="00477324" w:rsidRPr="00286A7C">
              <w:rPr>
                <w:szCs w:val="24"/>
              </w:rPr>
              <w:instrText xml:space="preserve"> REF _Ref36371259 \r \h  \* MERGEFORMAT </w:instrText>
            </w:r>
            <w:r w:rsidRPr="00286A7C">
              <w:rPr>
                <w:szCs w:val="24"/>
              </w:rPr>
            </w:r>
            <w:r w:rsidRPr="00286A7C">
              <w:rPr>
                <w:szCs w:val="24"/>
              </w:rPr>
              <w:fldChar w:fldCharType="separate"/>
            </w:r>
            <w:r w:rsidR="00DE3E42">
              <w:rPr>
                <w:szCs w:val="24"/>
              </w:rPr>
              <w:t>51.1</w:t>
            </w:r>
            <w:r w:rsidRPr="00286A7C">
              <w:rPr>
                <w:szCs w:val="24"/>
              </w:rPr>
              <w:fldChar w:fldCharType="end"/>
            </w:r>
          </w:p>
        </w:tc>
        <w:tc>
          <w:tcPr>
            <w:tcW w:w="7226" w:type="dxa"/>
          </w:tcPr>
          <w:p w:rsidR="00E32452" w:rsidRDefault="00E32452" w:rsidP="00E32452">
            <w:pPr>
              <w:spacing w:before="0" w:after="0" w:line="240" w:lineRule="auto"/>
              <w:ind w:right="-72"/>
              <w:rPr>
                <w:b/>
                <w:szCs w:val="24"/>
              </w:rPr>
            </w:pPr>
            <w:r>
              <w:rPr>
                <w:szCs w:val="24"/>
              </w:rPr>
              <w:t xml:space="preserve">The date by which operating and maintenance manuals are required is </w:t>
            </w:r>
            <w:r>
              <w:rPr>
                <w:b/>
                <w:szCs w:val="24"/>
              </w:rPr>
              <w:t>Not Applicable.</w:t>
            </w:r>
          </w:p>
          <w:p w:rsidR="00477324" w:rsidRPr="00286A7C" w:rsidRDefault="00E32452" w:rsidP="00E32452">
            <w:pPr>
              <w:spacing w:before="100" w:beforeAutospacing="1" w:after="120"/>
              <w:ind w:right="-72"/>
              <w:rPr>
                <w:szCs w:val="24"/>
              </w:rPr>
            </w:pPr>
            <w:r>
              <w:t xml:space="preserve">The date by which “as built” drawings are required is within </w:t>
            </w:r>
            <w:r w:rsidRPr="00B1791C">
              <w:rPr>
                <w:b/>
              </w:rPr>
              <w:t xml:space="preserve">Sixty </w:t>
            </w:r>
            <w:r w:rsidRPr="00B1791C">
              <w:rPr>
                <w:b/>
              </w:rPr>
              <w:lastRenderedPageBreak/>
              <w:t>Calendar Days (60 C.D.)</w:t>
            </w:r>
            <w:r>
              <w:t xml:space="preserve"> from the project completion.</w:t>
            </w:r>
          </w:p>
        </w:tc>
      </w:tr>
      <w:bookmarkStart w:id="4008" w:name="scc53_2"/>
      <w:bookmarkEnd w:id="4008"/>
      <w:tr w:rsidR="00477324" w:rsidRPr="00286A7C" w:rsidTr="00133E37">
        <w:tc>
          <w:tcPr>
            <w:tcW w:w="1774" w:type="dxa"/>
          </w:tcPr>
          <w:p w:rsidR="00477324" w:rsidRPr="00286A7C" w:rsidRDefault="00CB5F0E" w:rsidP="00FB0DB7">
            <w:pPr>
              <w:spacing w:before="100" w:beforeAutospacing="1" w:after="120"/>
              <w:rPr>
                <w:szCs w:val="24"/>
              </w:rPr>
            </w:pPr>
            <w:r w:rsidRPr="00286A7C">
              <w:rPr>
                <w:szCs w:val="24"/>
              </w:rPr>
              <w:lastRenderedPageBreak/>
              <w:fldChar w:fldCharType="begin"/>
            </w:r>
            <w:r w:rsidR="00477324" w:rsidRPr="00286A7C">
              <w:rPr>
                <w:szCs w:val="24"/>
              </w:rPr>
              <w:instrText xml:space="preserve"> REF _Ref36371331 \r \h  \* MERGEFORMAT </w:instrText>
            </w:r>
            <w:r w:rsidRPr="00286A7C">
              <w:rPr>
                <w:szCs w:val="24"/>
              </w:rPr>
            </w:r>
            <w:r w:rsidRPr="00286A7C">
              <w:rPr>
                <w:szCs w:val="24"/>
              </w:rPr>
              <w:fldChar w:fldCharType="separate"/>
            </w:r>
            <w:r w:rsidR="00DE3E42">
              <w:rPr>
                <w:szCs w:val="24"/>
              </w:rPr>
              <w:t>51.2</w:t>
            </w:r>
            <w:r w:rsidRPr="00286A7C">
              <w:rPr>
                <w:szCs w:val="24"/>
              </w:rPr>
              <w:fldChar w:fldCharType="end"/>
            </w:r>
          </w:p>
        </w:tc>
        <w:tc>
          <w:tcPr>
            <w:tcW w:w="7226" w:type="dxa"/>
          </w:tcPr>
          <w:p w:rsidR="00477324" w:rsidRPr="00286A7C" w:rsidRDefault="00E32452" w:rsidP="00E32452">
            <w:pPr>
              <w:spacing w:before="100" w:beforeAutospacing="1" w:after="120"/>
              <w:rPr>
                <w:szCs w:val="24"/>
              </w:rPr>
            </w:pPr>
            <w:r>
              <w:rPr>
                <w:szCs w:val="24"/>
              </w:rPr>
              <w:t xml:space="preserve">The amount to be withheld for failing to produce “as built” drawings and/or operating and maintenance manuals by the date required is </w:t>
            </w:r>
            <w:r w:rsidRPr="00F7527A">
              <w:rPr>
                <w:b/>
              </w:rPr>
              <w:t>Ten Thousand pesos (P10,000.00)</w:t>
            </w:r>
            <w:r>
              <w:rPr>
                <w:b/>
              </w:rPr>
              <w:t>.</w:t>
            </w:r>
          </w:p>
        </w:tc>
      </w:tr>
    </w:tbl>
    <w:p w:rsidR="00382FA0" w:rsidRDefault="00382FA0">
      <w:pPr>
        <w:pStyle w:val="Heading1"/>
      </w:pPr>
      <w:bookmarkStart w:id="4009" w:name="_Ref60481552"/>
      <w:bookmarkStart w:id="4010" w:name="_Toc60484272"/>
      <w:bookmarkStart w:id="4011" w:name="_Toc60484480"/>
      <w:bookmarkStart w:id="4012" w:name="_Toc60484765"/>
      <w:bookmarkStart w:id="4013" w:name="_Toc60484877"/>
      <w:bookmarkStart w:id="4014" w:name="_Toc60485738"/>
      <w:bookmarkStart w:id="4015" w:name="_Toc60486278"/>
      <w:bookmarkStart w:id="4016" w:name="_Toc60486531"/>
      <w:bookmarkStart w:id="4017" w:name="_Toc63167467"/>
      <w:bookmarkStart w:id="4018" w:name="_Toc63167761"/>
      <w:bookmarkStart w:id="4019" w:name="_Toc69537752"/>
      <w:bookmarkStart w:id="4020" w:name="_Toc69540515"/>
      <w:bookmarkStart w:id="4021" w:name="_Toc69541375"/>
      <w:bookmarkStart w:id="4022" w:name="_Toc70521093"/>
      <w:bookmarkStart w:id="4023" w:name="_Toc79307050"/>
      <w:bookmarkStart w:id="4024" w:name="_Toc79308407"/>
      <w:bookmarkStart w:id="4025" w:name="_Toc79310294"/>
      <w:bookmarkStart w:id="4026" w:name="_Toc94079270"/>
      <w:bookmarkStart w:id="4027" w:name="_Toc100571287"/>
      <w:bookmarkStart w:id="4028" w:name="_Toc100571583"/>
      <w:bookmarkStart w:id="4029" w:name="_Toc101169591"/>
      <w:bookmarkStart w:id="4030" w:name="_Toc101542632"/>
      <w:bookmarkStart w:id="4031" w:name="_Toc101545740"/>
      <w:bookmarkStart w:id="4032" w:name="_Toc101545909"/>
      <w:bookmarkStart w:id="4033" w:name="_Toc102300399"/>
      <w:bookmarkStart w:id="4034" w:name="_Toc102300630"/>
      <w:bookmarkStart w:id="4035" w:name="_Toc260146154"/>
    </w:p>
    <w:p w:rsidR="00382FA0" w:rsidRDefault="00382FA0">
      <w:pPr>
        <w:pStyle w:val="Heading1"/>
      </w:pPr>
    </w:p>
    <w:p w:rsidR="00382FA0" w:rsidRDefault="00382FA0">
      <w:pPr>
        <w:pStyle w:val="Heading1"/>
      </w:pPr>
    </w:p>
    <w:p w:rsidR="001347AD" w:rsidRPr="001347AD" w:rsidRDefault="001347AD" w:rsidP="001347AD"/>
    <w:p w:rsidR="00707E23" w:rsidDel="00F162D0" w:rsidRDefault="00707E23">
      <w:pPr>
        <w:pStyle w:val="Heading1"/>
        <w:rPr>
          <w:del w:id="4036" w:author="Edward" w:date="2016-08-22T16:50:00Z"/>
        </w:rPr>
      </w:pPr>
    </w:p>
    <w:p w:rsidR="00000000" w:rsidRDefault="00BB6983">
      <w:pPr>
        <w:rPr>
          <w:ins w:id="4037" w:author="Edward" w:date="2016-09-14T11:37:00Z"/>
        </w:rPr>
      </w:pPr>
    </w:p>
    <w:p w:rsidR="00000000" w:rsidRDefault="00BB6983">
      <w:pPr>
        <w:rPr>
          <w:ins w:id="4038" w:author="Edward" w:date="2016-09-14T11:37:00Z"/>
        </w:rPr>
      </w:pPr>
    </w:p>
    <w:p w:rsidR="00000000" w:rsidRDefault="00BB6983">
      <w:pPr>
        <w:rPr>
          <w:ins w:id="4039" w:author="Edward" w:date="2016-09-14T11:37:00Z"/>
        </w:rPr>
      </w:pPr>
    </w:p>
    <w:p w:rsidR="00000000" w:rsidRDefault="00BB6983">
      <w:pPr>
        <w:rPr>
          <w:ins w:id="4040" w:author="Edward" w:date="2016-09-14T11:37:00Z"/>
        </w:rPr>
      </w:pPr>
    </w:p>
    <w:p w:rsidR="00000000" w:rsidRDefault="00BB6983">
      <w:pPr>
        <w:rPr>
          <w:ins w:id="4041" w:author="Edward" w:date="2016-09-14T11:37:00Z"/>
        </w:rPr>
      </w:pPr>
    </w:p>
    <w:p w:rsidR="00000000" w:rsidRDefault="00BB6983">
      <w:pPr>
        <w:rPr>
          <w:ins w:id="4042" w:author="Edward" w:date="2016-09-14T11:37:00Z"/>
        </w:rPr>
      </w:pPr>
    </w:p>
    <w:p w:rsidR="00000000" w:rsidRDefault="00BB6983">
      <w:pPr>
        <w:rPr>
          <w:ins w:id="4043" w:author="Edward" w:date="2016-09-14T11:37:00Z"/>
        </w:rPr>
      </w:pPr>
    </w:p>
    <w:p w:rsidR="00000000" w:rsidRDefault="00BB6983">
      <w:pPr>
        <w:rPr>
          <w:ins w:id="4044" w:author="Edward" w:date="2016-09-14T11:37:00Z"/>
        </w:rPr>
      </w:pPr>
    </w:p>
    <w:p w:rsidR="00000000" w:rsidRDefault="00BB6983">
      <w:pPr>
        <w:rPr>
          <w:ins w:id="4045" w:author="Edward" w:date="2016-09-14T11:37:00Z"/>
        </w:rPr>
      </w:pPr>
    </w:p>
    <w:p w:rsidR="00000000" w:rsidRDefault="00BB6983">
      <w:pPr>
        <w:rPr>
          <w:ins w:id="4046" w:author="Edward" w:date="2016-09-14T11:37:00Z"/>
        </w:rPr>
      </w:pPr>
    </w:p>
    <w:p w:rsidR="00000000" w:rsidRDefault="00BB6983">
      <w:pPr>
        <w:rPr>
          <w:ins w:id="4047" w:author="Edward" w:date="2016-09-14T11:37:00Z"/>
        </w:rPr>
      </w:pPr>
    </w:p>
    <w:p w:rsidR="00000000" w:rsidRDefault="00BB6983">
      <w:pPr>
        <w:rPr>
          <w:ins w:id="4048" w:author="Edward" w:date="2016-09-14T11:37:00Z"/>
        </w:rPr>
      </w:pPr>
    </w:p>
    <w:p w:rsidR="00000000" w:rsidRDefault="00BB6983">
      <w:pPr>
        <w:rPr>
          <w:ins w:id="4049" w:author="Edward" w:date="2016-09-14T11:37:00Z"/>
        </w:rPr>
      </w:pPr>
    </w:p>
    <w:p w:rsidR="00000000" w:rsidRDefault="00BB6983">
      <w:pPr>
        <w:rPr>
          <w:ins w:id="4050" w:author="Edward" w:date="2016-09-14T11:37:00Z"/>
        </w:rPr>
      </w:pPr>
    </w:p>
    <w:p w:rsidR="00000000" w:rsidRDefault="00BB6983">
      <w:pPr>
        <w:rPr>
          <w:ins w:id="4051" w:author="Edward" w:date="2016-09-14T11:37:00Z"/>
        </w:rPr>
      </w:pPr>
    </w:p>
    <w:p w:rsidR="00000000" w:rsidRDefault="00BB6983">
      <w:pPr>
        <w:rPr>
          <w:ins w:id="4052" w:author="Edward" w:date="2016-09-14T11:37:00Z"/>
        </w:rPr>
      </w:pPr>
    </w:p>
    <w:p w:rsidR="00000000" w:rsidRDefault="00BB6983">
      <w:pPr>
        <w:rPr>
          <w:ins w:id="4053" w:author="Edward" w:date="2016-09-14T11:37:00Z"/>
        </w:rPr>
      </w:pPr>
    </w:p>
    <w:p w:rsidR="00000000" w:rsidRDefault="00BB6983">
      <w:pPr>
        <w:rPr>
          <w:ins w:id="4054" w:author="Edward" w:date="2016-09-14T11:37:00Z"/>
        </w:rPr>
      </w:pPr>
    </w:p>
    <w:p w:rsidR="00000000" w:rsidRDefault="00BB6983">
      <w:pPr>
        <w:rPr>
          <w:ins w:id="4055" w:author="Edward" w:date="2016-09-14T11:37:00Z"/>
        </w:rPr>
      </w:pPr>
    </w:p>
    <w:p w:rsidR="00000000" w:rsidRDefault="00BB6983">
      <w:pPr>
        <w:pStyle w:val="Heading1"/>
        <w:rPr>
          <w:del w:id="4056" w:author="Edward" w:date="2016-08-22T16:50:00Z"/>
        </w:rPr>
        <w:pPrChange w:id="4057" w:author="Edward" w:date="2016-08-22T16:50:00Z">
          <w:pPr/>
        </w:pPrChange>
      </w:pPr>
    </w:p>
    <w:p w:rsidR="00000000" w:rsidRDefault="00BB6983">
      <w:pPr>
        <w:pStyle w:val="Heading1"/>
        <w:rPr>
          <w:del w:id="4058" w:author="Edward" w:date="2016-08-22T16:50:00Z"/>
        </w:rPr>
        <w:pPrChange w:id="4059" w:author="Edward" w:date="2016-08-22T16:50:00Z">
          <w:pPr/>
        </w:pPrChange>
      </w:pPr>
    </w:p>
    <w:p w:rsidR="00000000" w:rsidRDefault="00BB6983">
      <w:pPr>
        <w:pStyle w:val="Heading1"/>
        <w:rPr>
          <w:del w:id="4060" w:author="Edward" w:date="2016-08-22T16:50:00Z"/>
        </w:rPr>
        <w:pPrChange w:id="4061" w:author="Edward" w:date="2016-08-22T16:50:00Z">
          <w:pPr/>
        </w:pPrChange>
      </w:pPr>
    </w:p>
    <w:p w:rsidR="00000000" w:rsidRDefault="00BB6983">
      <w:pPr>
        <w:pStyle w:val="Heading1"/>
        <w:rPr>
          <w:del w:id="4062" w:author="Edward" w:date="2016-08-22T16:50:00Z"/>
        </w:rPr>
        <w:pPrChange w:id="4063" w:author="Edward" w:date="2016-08-22T16:50:00Z">
          <w:pPr/>
        </w:pPrChange>
      </w:pPr>
    </w:p>
    <w:p w:rsidR="00000000" w:rsidRDefault="00BB6983">
      <w:pPr>
        <w:pStyle w:val="Heading1"/>
        <w:rPr>
          <w:del w:id="4064" w:author="Edward" w:date="2016-08-22T16:50:00Z"/>
        </w:rPr>
        <w:pPrChange w:id="4065" w:author="Edward" w:date="2016-08-22T16:50:00Z">
          <w:pPr/>
        </w:pPrChange>
      </w:pPr>
    </w:p>
    <w:p w:rsidR="00000000" w:rsidRDefault="00BB6983">
      <w:pPr>
        <w:pStyle w:val="Heading1"/>
        <w:rPr>
          <w:del w:id="4066" w:author="Edward" w:date="2016-08-22T16:50:00Z"/>
        </w:rPr>
        <w:pPrChange w:id="4067" w:author="Edward" w:date="2016-08-22T16:50:00Z">
          <w:pPr/>
        </w:pPrChange>
      </w:pPr>
    </w:p>
    <w:p w:rsidR="00000000" w:rsidRDefault="00BB6983">
      <w:pPr>
        <w:pStyle w:val="Heading1"/>
        <w:rPr>
          <w:del w:id="4068" w:author="Edward" w:date="2016-08-22T16:50:00Z"/>
        </w:rPr>
        <w:pPrChange w:id="4069" w:author="Edward" w:date="2016-08-22T16:50:00Z">
          <w:pPr/>
        </w:pPrChange>
      </w:pPr>
    </w:p>
    <w:p w:rsidR="00000000" w:rsidRDefault="00BB6983">
      <w:pPr>
        <w:pStyle w:val="Heading1"/>
        <w:rPr>
          <w:del w:id="4070" w:author="Edward" w:date="2016-08-22T16:50:00Z"/>
        </w:rPr>
        <w:pPrChange w:id="4071" w:author="Edward" w:date="2016-08-22T16:50:00Z">
          <w:pPr/>
        </w:pPrChange>
      </w:pPr>
    </w:p>
    <w:p w:rsidR="00000000" w:rsidRDefault="00BB6983">
      <w:pPr>
        <w:pStyle w:val="Heading1"/>
        <w:rPr>
          <w:del w:id="4072" w:author="Edward" w:date="2016-08-22T16:50:00Z"/>
        </w:rPr>
        <w:pPrChange w:id="4073" w:author="Edward" w:date="2016-08-22T16:50:00Z">
          <w:pPr/>
        </w:pPrChange>
      </w:pPr>
    </w:p>
    <w:p w:rsidR="00000000" w:rsidRDefault="00BB6983">
      <w:pPr>
        <w:pStyle w:val="Heading1"/>
        <w:rPr>
          <w:del w:id="4074" w:author="Edward" w:date="2016-08-22T16:50:00Z"/>
        </w:rPr>
        <w:pPrChange w:id="4075" w:author="Edward" w:date="2016-08-22T16:50:00Z">
          <w:pPr/>
        </w:pPrChange>
      </w:pPr>
    </w:p>
    <w:p w:rsidR="00000000" w:rsidRDefault="00BB6983">
      <w:pPr>
        <w:pStyle w:val="Heading1"/>
        <w:rPr>
          <w:del w:id="4076" w:author="Edward" w:date="2016-08-22T16:50:00Z"/>
        </w:rPr>
        <w:pPrChange w:id="4077" w:author="Edward" w:date="2016-08-22T16:50:00Z">
          <w:pPr/>
        </w:pPrChange>
      </w:pPr>
    </w:p>
    <w:p w:rsidR="00000000" w:rsidRDefault="00BB6983">
      <w:pPr>
        <w:pStyle w:val="Heading1"/>
        <w:rPr>
          <w:del w:id="4078" w:author="Edward" w:date="2016-08-22T16:50:00Z"/>
        </w:rPr>
        <w:pPrChange w:id="4079" w:author="Edward" w:date="2016-08-22T16:50:00Z">
          <w:pPr/>
        </w:pPrChange>
      </w:pPr>
    </w:p>
    <w:p w:rsidR="00000000" w:rsidRDefault="00BB6983">
      <w:pPr>
        <w:pStyle w:val="Heading1"/>
        <w:rPr>
          <w:del w:id="4080" w:author="Edward" w:date="2016-08-22T16:50:00Z"/>
        </w:rPr>
        <w:pPrChange w:id="4081" w:author="Edward" w:date="2016-08-22T16:50:00Z">
          <w:pPr/>
        </w:pPrChange>
      </w:pPr>
    </w:p>
    <w:p w:rsidR="00000000" w:rsidRDefault="00BB6983">
      <w:pPr>
        <w:pStyle w:val="Heading1"/>
        <w:rPr>
          <w:del w:id="4082" w:author="Edward" w:date="2016-08-22T16:50:00Z"/>
        </w:rPr>
        <w:pPrChange w:id="4083" w:author="Edward" w:date="2016-08-22T16:50:00Z">
          <w:pPr/>
        </w:pPrChange>
      </w:pPr>
    </w:p>
    <w:p w:rsidR="00000000" w:rsidRDefault="00BB6983">
      <w:pPr>
        <w:pStyle w:val="Heading1"/>
        <w:rPr>
          <w:del w:id="4084" w:author="Edward" w:date="2016-08-22T16:50:00Z"/>
        </w:rPr>
        <w:pPrChange w:id="4085" w:author="Edward" w:date="2016-08-22T16:50:00Z">
          <w:pPr/>
        </w:pPrChange>
      </w:pPr>
    </w:p>
    <w:p w:rsidR="00382FA0" w:rsidRDefault="00477324">
      <w:pPr>
        <w:pStyle w:val="Heading1"/>
      </w:pPr>
      <w:r w:rsidRPr="00286A7C">
        <w:t>Section V</w:t>
      </w:r>
      <w:r w:rsidR="009B0E9F" w:rsidRPr="00286A7C">
        <w:t>I</w:t>
      </w:r>
      <w:r w:rsidRPr="00286A7C">
        <w:t>. Specifications</w:t>
      </w:r>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p>
    <w:p w:rsidR="00477324" w:rsidRPr="00286A7C" w:rsidRDefault="00477324" w:rsidP="0066035E"/>
    <w:p w:rsidR="00477324" w:rsidRPr="00286A7C" w:rsidRDefault="00477324" w:rsidP="0066035E"/>
    <w:p w:rsidR="00477324" w:rsidRDefault="00477324" w:rsidP="0066035E"/>
    <w:p w:rsidR="00803B69" w:rsidRDefault="00803B69" w:rsidP="0066035E"/>
    <w:p w:rsidR="00803B69" w:rsidRDefault="00803B69" w:rsidP="0066035E"/>
    <w:p w:rsidR="00803B69" w:rsidRDefault="00803B69" w:rsidP="0066035E"/>
    <w:p w:rsidR="00803B69" w:rsidRDefault="00803B69" w:rsidP="0066035E"/>
    <w:p w:rsidR="00803B69" w:rsidRDefault="00803B69" w:rsidP="0066035E"/>
    <w:p w:rsidR="00803B69" w:rsidRDefault="00803B69" w:rsidP="0066035E"/>
    <w:p w:rsidR="00803B69" w:rsidRDefault="00803B69" w:rsidP="0066035E"/>
    <w:p w:rsidR="00803B69" w:rsidRPr="00286A7C" w:rsidRDefault="00803B69" w:rsidP="0066035E"/>
    <w:p w:rsidR="00477324" w:rsidRPr="00286A7C" w:rsidRDefault="00477324" w:rsidP="0066035E">
      <w:pPr>
        <w:sectPr w:rsidR="00477324" w:rsidRPr="00286A7C" w:rsidSect="00042C9D">
          <w:headerReference w:type="even" r:id="rId53"/>
          <w:headerReference w:type="default" r:id="rId54"/>
          <w:footerReference w:type="default" r:id="rId55"/>
          <w:headerReference w:type="first" r:id="rId56"/>
          <w:pgSz w:w="11907" w:h="16839" w:code="9"/>
          <w:pgMar w:top="1440" w:right="1440" w:bottom="1440" w:left="1440" w:header="720" w:footer="720" w:gutter="0"/>
          <w:cols w:space="720"/>
          <w:docGrid w:linePitch="360"/>
        </w:sectPr>
      </w:pPr>
    </w:p>
    <w:p w:rsidR="00382FA0" w:rsidRDefault="00477324">
      <w:pPr>
        <w:pStyle w:val="Heading1"/>
      </w:pPr>
      <w:bookmarkStart w:id="4086" w:name="_Ref60482838"/>
      <w:bookmarkStart w:id="4087" w:name="_Toc60484274"/>
      <w:bookmarkStart w:id="4088" w:name="_Toc60484482"/>
      <w:bookmarkStart w:id="4089" w:name="_Toc60484766"/>
      <w:bookmarkStart w:id="4090" w:name="_Toc60484879"/>
      <w:bookmarkStart w:id="4091" w:name="_Toc60485739"/>
      <w:bookmarkStart w:id="4092" w:name="_Toc60486280"/>
      <w:bookmarkStart w:id="4093" w:name="_Toc60486533"/>
      <w:bookmarkStart w:id="4094" w:name="_Toc63167468"/>
      <w:bookmarkStart w:id="4095" w:name="_Toc63167763"/>
      <w:bookmarkStart w:id="4096" w:name="_Toc69537754"/>
      <w:bookmarkStart w:id="4097" w:name="_Toc69540517"/>
      <w:bookmarkStart w:id="4098" w:name="_Toc69541377"/>
      <w:bookmarkStart w:id="4099" w:name="_Toc70521095"/>
      <w:bookmarkStart w:id="4100" w:name="_Toc79307052"/>
      <w:bookmarkStart w:id="4101" w:name="_Toc79308409"/>
      <w:bookmarkStart w:id="4102" w:name="_Toc79310296"/>
      <w:bookmarkStart w:id="4103" w:name="_Toc94079272"/>
      <w:bookmarkStart w:id="4104" w:name="_Toc100571288"/>
      <w:bookmarkStart w:id="4105" w:name="_Toc100571584"/>
      <w:bookmarkStart w:id="4106" w:name="_Toc101169592"/>
      <w:bookmarkStart w:id="4107" w:name="_Toc101542633"/>
      <w:bookmarkStart w:id="4108" w:name="_Toc101545741"/>
      <w:bookmarkStart w:id="4109" w:name="_Toc101545910"/>
      <w:bookmarkStart w:id="4110" w:name="_Toc102300400"/>
      <w:bookmarkStart w:id="4111" w:name="_Toc102300631"/>
      <w:bookmarkStart w:id="4112" w:name="_Toc260146155"/>
      <w:r w:rsidRPr="00286A7C">
        <w:lastRenderedPageBreak/>
        <w:t>Section VI</w:t>
      </w:r>
      <w:r w:rsidR="009B0E9F" w:rsidRPr="00286A7C">
        <w:t>I</w:t>
      </w:r>
      <w:r w:rsidRPr="00286A7C">
        <w:t>. Drawings</w:t>
      </w:r>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p>
    <w:p w:rsidR="00477324" w:rsidRPr="00286A7C" w:rsidRDefault="00477324" w:rsidP="0066035E"/>
    <w:p w:rsidR="00477324" w:rsidRPr="00803B69" w:rsidRDefault="00477324" w:rsidP="0066035E">
      <w:pPr>
        <w:rPr>
          <w:b/>
        </w:rPr>
      </w:pPr>
    </w:p>
    <w:p w:rsidR="00477324" w:rsidRPr="00286A7C" w:rsidRDefault="00477324" w:rsidP="0066035E">
      <w:pPr>
        <w:rPr>
          <w:b/>
          <w:i/>
        </w:rPr>
      </w:pPr>
    </w:p>
    <w:p w:rsidR="00EE7E97" w:rsidRPr="00286A7C" w:rsidRDefault="00EE7E97" w:rsidP="0066035E">
      <w:pPr>
        <w:rPr>
          <w:b/>
          <w:i/>
        </w:rPr>
      </w:pPr>
    </w:p>
    <w:p w:rsidR="00EE7E97" w:rsidRPr="00286A7C" w:rsidRDefault="00EE7E97" w:rsidP="0066035E">
      <w:pPr>
        <w:rPr>
          <w:b/>
          <w:i/>
        </w:rPr>
      </w:pPr>
    </w:p>
    <w:p w:rsidR="00477324" w:rsidRPr="00286A7C" w:rsidRDefault="00477324" w:rsidP="0066035E"/>
    <w:p w:rsidR="00477324" w:rsidRDefault="00477324" w:rsidP="0066035E"/>
    <w:p w:rsidR="00803B69" w:rsidRDefault="00803B69" w:rsidP="0066035E"/>
    <w:p w:rsidR="00803B69" w:rsidRDefault="00803B69" w:rsidP="0066035E"/>
    <w:p w:rsidR="00803B69" w:rsidRDefault="00803B69" w:rsidP="0066035E"/>
    <w:p w:rsidR="00803B69" w:rsidRPr="00286A7C" w:rsidRDefault="00803B69" w:rsidP="00803B69">
      <w:pPr>
        <w:jc w:val="center"/>
      </w:pPr>
    </w:p>
    <w:p w:rsidR="00477324" w:rsidRPr="00286A7C" w:rsidRDefault="00477324" w:rsidP="0066035E">
      <w:pPr>
        <w:sectPr w:rsidR="00477324" w:rsidRPr="00286A7C" w:rsidSect="005D3B32">
          <w:headerReference w:type="even" r:id="rId57"/>
          <w:headerReference w:type="default" r:id="rId58"/>
          <w:headerReference w:type="first" r:id="rId59"/>
          <w:pgSz w:w="11907" w:h="16839" w:code="9"/>
          <w:pgMar w:top="1440" w:right="1440" w:bottom="1440" w:left="1440" w:header="720" w:footer="720" w:gutter="0"/>
          <w:cols w:space="720"/>
          <w:docGrid w:linePitch="360"/>
        </w:sectPr>
      </w:pPr>
    </w:p>
    <w:p w:rsidR="00382FA0" w:rsidRDefault="00477324">
      <w:pPr>
        <w:pStyle w:val="Heading1"/>
      </w:pPr>
      <w:bookmarkStart w:id="4113" w:name="_Toc60484275"/>
      <w:bookmarkStart w:id="4114" w:name="_Toc60484483"/>
      <w:bookmarkStart w:id="4115" w:name="_Toc60484767"/>
      <w:bookmarkStart w:id="4116" w:name="_Toc60484880"/>
      <w:bookmarkStart w:id="4117" w:name="_Toc60485740"/>
      <w:bookmarkStart w:id="4118" w:name="_Ref60485889"/>
      <w:bookmarkStart w:id="4119" w:name="_Toc60486281"/>
      <w:bookmarkStart w:id="4120" w:name="_Toc60486534"/>
      <w:bookmarkStart w:id="4121" w:name="_Toc63167469"/>
      <w:bookmarkStart w:id="4122" w:name="_Toc63167764"/>
      <w:bookmarkStart w:id="4123" w:name="_Toc69537755"/>
      <w:bookmarkStart w:id="4124" w:name="_Toc69540518"/>
      <w:bookmarkStart w:id="4125" w:name="_Toc69541378"/>
      <w:bookmarkStart w:id="4126" w:name="_Toc70521096"/>
      <w:bookmarkStart w:id="4127" w:name="_Toc79307053"/>
      <w:bookmarkStart w:id="4128" w:name="_Toc79308410"/>
      <w:bookmarkStart w:id="4129" w:name="_Toc79310297"/>
      <w:bookmarkStart w:id="4130" w:name="_Toc94079273"/>
      <w:bookmarkStart w:id="4131" w:name="_Toc100571289"/>
      <w:bookmarkStart w:id="4132" w:name="_Toc100571585"/>
      <w:bookmarkStart w:id="4133" w:name="_Ref100687570"/>
      <w:bookmarkStart w:id="4134" w:name="_Toc101169593"/>
      <w:bookmarkStart w:id="4135" w:name="_Toc101542634"/>
      <w:bookmarkStart w:id="4136" w:name="_Toc101545742"/>
      <w:bookmarkStart w:id="4137" w:name="_Toc101545911"/>
      <w:bookmarkStart w:id="4138" w:name="_Toc102300401"/>
      <w:bookmarkStart w:id="4139" w:name="_Toc102300632"/>
      <w:bookmarkStart w:id="4140" w:name="_Ref240788593"/>
      <w:bookmarkStart w:id="4141" w:name="_Ref240788924"/>
      <w:bookmarkStart w:id="4142" w:name="_Toc260146156"/>
      <w:r w:rsidRPr="00286A7C">
        <w:lastRenderedPageBreak/>
        <w:t>Section VII</w:t>
      </w:r>
      <w:r w:rsidR="009B0E9F" w:rsidRPr="00286A7C">
        <w:t>I</w:t>
      </w:r>
      <w:r w:rsidRPr="00286A7C">
        <w:t>. Bill of Quantities</w:t>
      </w:r>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p>
    <w:p w:rsidR="00D73AE3" w:rsidRDefault="00D73AE3" w:rsidP="00D73AE3"/>
    <w:p w:rsidR="00D73AE3" w:rsidRDefault="00D73AE3" w:rsidP="00D73AE3"/>
    <w:p w:rsidR="00D73AE3" w:rsidRDefault="00D73AE3" w:rsidP="00D73AE3"/>
    <w:p w:rsidR="00D73AE3" w:rsidRDefault="00D73AE3" w:rsidP="00D73AE3"/>
    <w:p w:rsidR="00D73AE3" w:rsidRDefault="00D73AE3" w:rsidP="00D73AE3"/>
    <w:p w:rsidR="00D73AE3" w:rsidRDefault="00D73AE3" w:rsidP="00D73AE3"/>
    <w:p w:rsidR="00D73AE3" w:rsidRDefault="00D73AE3" w:rsidP="00D73AE3"/>
    <w:p w:rsidR="00D73AE3" w:rsidRPr="00D73AE3" w:rsidRDefault="00D73AE3" w:rsidP="00D73AE3">
      <w:pPr>
        <w:sectPr w:rsidR="00D73AE3" w:rsidRPr="00D73AE3" w:rsidSect="005D3B32">
          <w:headerReference w:type="default" r:id="rId60"/>
          <w:pgSz w:w="11907" w:h="16839" w:code="9"/>
          <w:pgMar w:top="1440" w:right="1440" w:bottom="1440" w:left="1440" w:header="720" w:footer="720" w:gutter="0"/>
          <w:cols w:space="720"/>
          <w:docGrid w:linePitch="360"/>
        </w:sectPr>
      </w:pPr>
    </w:p>
    <w:tbl>
      <w:tblPr>
        <w:tblW w:w="9150" w:type="dxa"/>
        <w:tblInd w:w="93" w:type="dxa"/>
        <w:tblLook w:val="04A0"/>
      </w:tblPr>
      <w:tblGrid>
        <w:gridCol w:w="902"/>
        <w:gridCol w:w="3618"/>
        <w:gridCol w:w="1114"/>
        <w:gridCol w:w="1087"/>
        <w:gridCol w:w="107"/>
        <w:gridCol w:w="1274"/>
        <w:gridCol w:w="1048"/>
        <w:tblGridChange w:id="4143">
          <w:tblGrid>
            <w:gridCol w:w="93"/>
            <w:gridCol w:w="809"/>
            <w:gridCol w:w="12"/>
            <w:gridCol w:w="17"/>
            <w:gridCol w:w="64"/>
            <w:gridCol w:w="3483"/>
            <w:gridCol w:w="26"/>
            <w:gridCol w:w="16"/>
            <w:gridCol w:w="93"/>
            <w:gridCol w:w="960"/>
            <w:gridCol w:w="37"/>
            <w:gridCol w:w="24"/>
            <w:gridCol w:w="93"/>
            <w:gridCol w:w="1024"/>
            <w:gridCol w:w="47"/>
            <w:gridCol w:w="16"/>
            <w:gridCol w:w="14"/>
            <w:gridCol w:w="93"/>
            <w:gridCol w:w="1147"/>
            <w:gridCol w:w="21"/>
            <w:gridCol w:w="13"/>
            <w:gridCol w:w="93"/>
            <w:gridCol w:w="955"/>
            <w:gridCol w:w="93"/>
          </w:tblGrid>
        </w:tblGridChange>
      </w:tblGrid>
      <w:tr w:rsidR="003E6719" w:rsidRPr="00E67738" w:rsidTr="00590F98">
        <w:trPr>
          <w:trHeight w:val="315"/>
          <w:tblHeader/>
        </w:trPr>
        <w:tc>
          <w:tcPr>
            <w:tcW w:w="9150" w:type="dxa"/>
            <w:gridSpan w:val="7"/>
            <w:tcBorders>
              <w:top w:val="nil"/>
              <w:left w:val="nil"/>
              <w:bottom w:val="nil"/>
              <w:right w:val="nil"/>
            </w:tcBorders>
            <w:shd w:val="clear" w:color="auto" w:fill="auto"/>
            <w:noWrap/>
            <w:vAlign w:val="bottom"/>
            <w:hideMark/>
          </w:tcPr>
          <w:p w:rsidR="003E6719" w:rsidRPr="001347AD" w:rsidRDefault="003E6719" w:rsidP="003E6719">
            <w:pPr>
              <w:overflowPunct/>
              <w:autoSpaceDE/>
              <w:autoSpaceDN/>
              <w:adjustRightInd/>
              <w:spacing w:before="0" w:after="0" w:line="240" w:lineRule="auto"/>
              <w:jc w:val="center"/>
              <w:textAlignment w:val="auto"/>
              <w:rPr>
                <w:rFonts w:ascii="Arial" w:hAnsi="Arial" w:cs="Arial"/>
                <w:b/>
                <w:bCs/>
                <w:szCs w:val="24"/>
              </w:rPr>
            </w:pPr>
            <w:r w:rsidRPr="001347AD">
              <w:rPr>
                <w:rFonts w:ascii="Arial" w:hAnsi="Arial" w:cs="Arial"/>
                <w:b/>
                <w:bCs/>
                <w:szCs w:val="24"/>
              </w:rPr>
              <w:lastRenderedPageBreak/>
              <w:t>BILL OF QUANTITIES</w:t>
            </w:r>
          </w:p>
        </w:tc>
      </w:tr>
      <w:tr w:rsidR="000B5AB2" w:rsidRPr="00E67738" w:rsidTr="007A3AB2">
        <w:trPr>
          <w:trHeight w:val="300"/>
          <w:tblHeader/>
        </w:trPr>
        <w:tc>
          <w:tcPr>
            <w:tcW w:w="914" w:type="dxa"/>
            <w:tcBorders>
              <w:top w:val="nil"/>
              <w:left w:val="nil"/>
              <w:bottom w:val="nil"/>
              <w:right w:val="nil"/>
            </w:tcBorders>
            <w:shd w:val="clear" w:color="auto" w:fill="auto"/>
            <w:noWrap/>
            <w:vAlign w:val="bottom"/>
            <w:hideMark/>
          </w:tcPr>
          <w:p w:rsidR="003E6719" w:rsidRPr="00E67738" w:rsidRDefault="003E6719" w:rsidP="003E6719">
            <w:pPr>
              <w:overflowPunct/>
              <w:autoSpaceDE/>
              <w:autoSpaceDN/>
              <w:adjustRightInd/>
              <w:spacing w:before="0" w:after="0" w:line="240" w:lineRule="auto"/>
              <w:jc w:val="center"/>
              <w:textAlignment w:val="auto"/>
              <w:rPr>
                <w:rFonts w:ascii="Arial" w:hAnsi="Arial" w:cs="Arial"/>
                <w:b/>
                <w:bCs/>
                <w:color w:val="000000"/>
                <w:sz w:val="20"/>
              </w:rPr>
            </w:pPr>
          </w:p>
        </w:tc>
        <w:tc>
          <w:tcPr>
            <w:tcW w:w="3590" w:type="dxa"/>
            <w:tcBorders>
              <w:top w:val="nil"/>
              <w:left w:val="nil"/>
              <w:bottom w:val="nil"/>
              <w:right w:val="nil"/>
            </w:tcBorders>
            <w:shd w:val="clear" w:color="auto" w:fill="auto"/>
            <w:noWrap/>
            <w:vAlign w:val="bottom"/>
            <w:hideMark/>
          </w:tcPr>
          <w:p w:rsidR="003E6719" w:rsidRPr="00ED40AE" w:rsidRDefault="003E6719" w:rsidP="003E6719">
            <w:pPr>
              <w:overflowPunct/>
              <w:autoSpaceDE/>
              <w:autoSpaceDN/>
              <w:adjustRightInd/>
              <w:spacing w:before="0" w:after="0" w:line="240" w:lineRule="auto"/>
              <w:jc w:val="left"/>
              <w:textAlignment w:val="auto"/>
              <w:rPr>
                <w:rFonts w:ascii="Arial" w:hAnsi="Arial" w:cs="Arial"/>
                <w:color w:val="FF0000"/>
                <w:sz w:val="20"/>
              </w:rPr>
            </w:pPr>
          </w:p>
        </w:tc>
        <w:tc>
          <w:tcPr>
            <w:tcW w:w="1106" w:type="dxa"/>
            <w:tcBorders>
              <w:top w:val="nil"/>
              <w:left w:val="nil"/>
              <w:bottom w:val="nil"/>
              <w:right w:val="nil"/>
            </w:tcBorders>
            <w:shd w:val="clear" w:color="auto" w:fill="auto"/>
            <w:noWrap/>
            <w:vAlign w:val="bottom"/>
            <w:hideMark/>
          </w:tcPr>
          <w:p w:rsidR="003E6719" w:rsidRPr="00ED40AE" w:rsidRDefault="003E6719" w:rsidP="003E6719">
            <w:pPr>
              <w:overflowPunct/>
              <w:autoSpaceDE/>
              <w:autoSpaceDN/>
              <w:adjustRightInd/>
              <w:spacing w:before="0" w:after="0" w:line="240" w:lineRule="auto"/>
              <w:jc w:val="left"/>
              <w:textAlignment w:val="auto"/>
              <w:rPr>
                <w:rFonts w:ascii="Arial" w:hAnsi="Arial" w:cs="Arial"/>
                <w:color w:val="FF0000"/>
                <w:sz w:val="20"/>
              </w:rPr>
            </w:pPr>
          </w:p>
        </w:tc>
        <w:tc>
          <w:tcPr>
            <w:tcW w:w="1085" w:type="dxa"/>
            <w:tcBorders>
              <w:top w:val="nil"/>
              <w:left w:val="nil"/>
              <w:bottom w:val="nil"/>
              <w:right w:val="nil"/>
            </w:tcBorders>
            <w:shd w:val="clear" w:color="auto" w:fill="auto"/>
            <w:noWrap/>
            <w:vAlign w:val="bottom"/>
            <w:hideMark/>
          </w:tcPr>
          <w:p w:rsidR="003E6719" w:rsidRPr="00ED40AE" w:rsidRDefault="003E6719" w:rsidP="003E6719">
            <w:pPr>
              <w:overflowPunct/>
              <w:autoSpaceDE/>
              <w:autoSpaceDN/>
              <w:adjustRightInd/>
              <w:spacing w:before="0" w:after="0" w:line="240" w:lineRule="auto"/>
              <w:jc w:val="center"/>
              <w:textAlignment w:val="auto"/>
              <w:rPr>
                <w:rFonts w:ascii="Arial" w:hAnsi="Arial" w:cs="Arial"/>
                <w:color w:val="FF0000"/>
                <w:sz w:val="20"/>
              </w:rPr>
            </w:pPr>
          </w:p>
        </w:tc>
        <w:tc>
          <w:tcPr>
            <w:tcW w:w="1394" w:type="dxa"/>
            <w:gridSpan w:val="2"/>
            <w:tcBorders>
              <w:top w:val="nil"/>
              <w:left w:val="nil"/>
              <w:bottom w:val="nil"/>
              <w:right w:val="nil"/>
            </w:tcBorders>
            <w:shd w:val="clear" w:color="auto" w:fill="auto"/>
            <w:noWrap/>
            <w:vAlign w:val="bottom"/>
            <w:hideMark/>
          </w:tcPr>
          <w:p w:rsidR="003E6719" w:rsidRPr="00ED40AE" w:rsidRDefault="003E6719" w:rsidP="003E6719">
            <w:pPr>
              <w:overflowPunct/>
              <w:autoSpaceDE/>
              <w:autoSpaceDN/>
              <w:adjustRightInd/>
              <w:spacing w:before="0" w:after="0" w:line="240" w:lineRule="auto"/>
              <w:jc w:val="left"/>
              <w:textAlignment w:val="auto"/>
              <w:rPr>
                <w:rFonts w:ascii="Arial" w:hAnsi="Arial" w:cs="Arial"/>
                <w:color w:val="FF0000"/>
                <w:sz w:val="20"/>
              </w:rPr>
            </w:pPr>
          </w:p>
        </w:tc>
        <w:tc>
          <w:tcPr>
            <w:tcW w:w="1061" w:type="dxa"/>
            <w:tcBorders>
              <w:top w:val="nil"/>
              <w:left w:val="nil"/>
              <w:bottom w:val="nil"/>
              <w:right w:val="nil"/>
            </w:tcBorders>
            <w:shd w:val="clear" w:color="auto" w:fill="auto"/>
            <w:noWrap/>
            <w:vAlign w:val="bottom"/>
            <w:hideMark/>
          </w:tcPr>
          <w:p w:rsidR="003E6719" w:rsidRPr="00E67738" w:rsidRDefault="003E6719" w:rsidP="003E6719">
            <w:pPr>
              <w:overflowPunct/>
              <w:autoSpaceDE/>
              <w:autoSpaceDN/>
              <w:adjustRightInd/>
              <w:spacing w:before="0" w:after="0" w:line="240" w:lineRule="auto"/>
              <w:jc w:val="left"/>
              <w:textAlignment w:val="auto"/>
              <w:rPr>
                <w:rFonts w:ascii="Arial" w:hAnsi="Arial" w:cs="Arial"/>
                <w:color w:val="000000"/>
                <w:sz w:val="20"/>
              </w:rPr>
            </w:pPr>
          </w:p>
        </w:tc>
      </w:tr>
      <w:tr w:rsidR="003E6719" w:rsidRPr="00E67738" w:rsidTr="00590F98">
        <w:trPr>
          <w:trHeight w:val="300"/>
          <w:tblHeader/>
        </w:trPr>
        <w:tc>
          <w:tcPr>
            <w:tcW w:w="9150" w:type="dxa"/>
            <w:gridSpan w:val="7"/>
            <w:tcBorders>
              <w:top w:val="nil"/>
              <w:left w:val="nil"/>
              <w:bottom w:val="nil"/>
              <w:right w:val="nil"/>
            </w:tcBorders>
            <w:shd w:val="clear" w:color="auto" w:fill="auto"/>
            <w:noWrap/>
            <w:vAlign w:val="bottom"/>
            <w:hideMark/>
          </w:tcPr>
          <w:p w:rsidR="00382FA0" w:rsidRDefault="003E6719">
            <w:pPr>
              <w:ind w:left="1527" w:hanging="1527"/>
              <w:rPr>
                <w:b/>
                <w:szCs w:val="24"/>
              </w:rPr>
            </w:pPr>
            <w:r w:rsidRPr="00E67738">
              <w:rPr>
                <w:rFonts w:ascii="Arial" w:hAnsi="Arial" w:cs="Arial"/>
                <w:b/>
                <w:bCs/>
                <w:color w:val="000000"/>
                <w:sz w:val="20"/>
              </w:rPr>
              <w:t xml:space="preserve">Project Name  : </w:t>
            </w:r>
            <w:ins w:id="4144" w:author="Edward" w:date="2016-08-22T16:53:00Z">
              <w:r w:rsidR="007136A8" w:rsidRPr="00F32B44">
                <w:rPr>
                  <w:b/>
                  <w:spacing w:val="-2"/>
                </w:rPr>
                <w:t>Repair Of Port Lighting System In Co</w:t>
              </w:r>
              <w:r w:rsidR="007136A8">
                <w:rPr>
                  <w:b/>
                  <w:spacing w:val="-2"/>
                </w:rPr>
                <w:t xml:space="preserve">mpliance With PSHEMS And ISPS </w:t>
              </w:r>
            </w:ins>
            <w:ins w:id="4145" w:author="Edward" w:date="2016-08-22T16:54:00Z">
              <w:r w:rsidR="007136A8" w:rsidDel="007136A8">
                <w:rPr>
                  <w:b/>
                  <w:szCs w:val="24"/>
                </w:rPr>
                <w:t xml:space="preserve"> </w:t>
              </w:r>
            </w:ins>
            <w:del w:id="4146" w:author="Edward" w:date="2016-08-22T16:53:00Z">
              <w:r w:rsidR="00697950" w:rsidDel="007136A8">
                <w:rPr>
                  <w:b/>
                  <w:szCs w:val="24"/>
                </w:rPr>
                <w:delText xml:space="preserve">Repair of </w:delText>
              </w:r>
              <w:r w:rsidR="001863BF" w:rsidDel="007136A8">
                <w:rPr>
                  <w:b/>
                  <w:szCs w:val="24"/>
                </w:rPr>
                <w:delText>TMO-Sarangani Building</w:delText>
              </w:r>
              <w:r w:rsidR="00697950" w:rsidDel="007136A8">
                <w:rPr>
                  <w:b/>
                  <w:szCs w:val="24"/>
                </w:rPr>
                <w:delText>, Port of Glan, Glan, Sarangani Province</w:delText>
              </w:r>
            </w:del>
          </w:p>
        </w:tc>
      </w:tr>
      <w:tr w:rsidR="003E6719" w:rsidRPr="00E67738" w:rsidTr="00590F98">
        <w:trPr>
          <w:trHeight w:val="300"/>
          <w:tblHeader/>
        </w:trPr>
        <w:tc>
          <w:tcPr>
            <w:tcW w:w="9150" w:type="dxa"/>
            <w:gridSpan w:val="7"/>
            <w:tcBorders>
              <w:top w:val="nil"/>
              <w:left w:val="nil"/>
              <w:bottom w:val="nil"/>
              <w:right w:val="nil"/>
            </w:tcBorders>
            <w:shd w:val="clear" w:color="auto" w:fill="auto"/>
            <w:noWrap/>
            <w:vAlign w:val="bottom"/>
            <w:hideMark/>
          </w:tcPr>
          <w:p w:rsidR="003E6719" w:rsidRPr="00E67738" w:rsidRDefault="003E6719" w:rsidP="00697950">
            <w:pPr>
              <w:overflowPunct/>
              <w:autoSpaceDE/>
              <w:autoSpaceDN/>
              <w:adjustRightInd/>
              <w:spacing w:before="0" w:after="0" w:line="240" w:lineRule="auto"/>
              <w:jc w:val="left"/>
              <w:textAlignment w:val="auto"/>
              <w:rPr>
                <w:rFonts w:ascii="Arial" w:hAnsi="Arial" w:cs="Arial"/>
                <w:b/>
                <w:bCs/>
                <w:color w:val="000000"/>
                <w:sz w:val="20"/>
              </w:rPr>
            </w:pPr>
            <w:r w:rsidRPr="00E67738">
              <w:rPr>
                <w:rFonts w:ascii="Arial" w:hAnsi="Arial" w:cs="Arial"/>
                <w:b/>
                <w:bCs/>
                <w:color w:val="000000"/>
                <w:sz w:val="20"/>
              </w:rPr>
              <w:t>Location         :</w:t>
            </w:r>
            <w:ins w:id="4147" w:author="Edward" w:date="2016-08-22T16:54:00Z">
              <w:r w:rsidR="007136A8" w:rsidRPr="00F32B44">
                <w:rPr>
                  <w:b/>
                  <w:spacing w:val="-2"/>
                </w:rPr>
                <w:t xml:space="preserve"> Port of General Santos, Makar Wharf, General Santos City</w:t>
              </w:r>
            </w:ins>
            <w:del w:id="4148" w:author="Edward" w:date="2016-08-22T16:54:00Z">
              <w:r w:rsidR="00697950" w:rsidDel="007136A8">
                <w:rPr>
                  <w:b/>
                  <w:szCs w:val="24"/>
                </w:rPr>
                <w:delText>Glan, Sarangani Province</w:delText>
              </w:r>
            </w:del>
          </w:p>
        </w:tc>
      </w:tr>
      <w:tr w:rsidR="000B5AB2" w:rsidRPr="00E67738" w:rsidTr="007A3AB2">
        <w:trPr>
          <w:trHeight w:val="300"/>
          <w:tblHeader/>
        </w:trPr>
        <w:tc>
          <w:tcPr>
            <w:tcW w:w="914" w:type="dxa"/>
            <w:tcBorders>
              <w:top w:val="nil"/>
              <w:left w:val="nil"/>
              <w:bottom w:val="nil"/>
              <w:right w:val="nil"/>
            </w:tcBorders>
            <w:shd w:val="clear" w:color="auto" w:fill="auto"/>
            <w:noWrap/>
            <w:vAlign w:val="bottom"/>
            <w:hideMark/>
          </w:tcPr>
          <w:p w:rsidR="003E6719" w:rsidRPr="00E67738" w:rsidRDefault="003E6719" w:rsidP="003E6719">
            <w:pPr>
              <w:overflowPunct/>
              <w:autoSpaceDE/>
              <w:autoSpaceDN/>
              <w:adjustRightInd/>
              <w:spacing w:before="0" w:after="0" w:line="240" w:lineRule="auto"/>
              <w:jc w:val="center"/>
              <w:textAlignment w:val="auto"/>
              <w:rPr>
                <w:rFonts w:ascii="Arial" w:hAnsi="Arial" w:cs="Arial"/>
                <w:b/>
                <w:bCs/>
                <w:color w:val="000000"/>
                <w:sz w:val="20"/>
              </w:rPr>
            </w:pPr>
          </w:p>
        </w:tc>
        <w:tc>
          <w:tcPr>
            <w:tcW w:w="3590" w:type="dxa"/>
            <w:tcBorders>
              <w:top w:val="nil"/>
              <w:left w:val="nil"/>
              <w:bottom w:val="single" w:sz="4" w:space="0" w:color="auto"/>
              <w:right w:val="nil"/>
            </w:tcBorders>
            <w:shd w:val="clear" w:color="auto" w:fill="auto"/>
            <w:noWrap/>
            <w:vAlign w:val="bottom"/>
            <w:hideMark/>
          </w:tcPr>
          <w:p w:rsidR="003E6719" w:rsidRPr="00E67738" w:rsidRDefault="003E6719" w:rsidP="003E6719">
            <w:pPr>
              <w:overflowPunct/>
              <w:autoSpaceDE/>
              <w:autoSpaceDN/>
              <w:adjustRightInd/>
              <w:spacing w:before="0" w:after="0" w:line="240" w:lineRule="auto"/>
              <w:jc w:val="left"/>
              <w:textAlignment w:val="auto"/>
              <w:rPr>
                <w:rFonts w:ascii="Arial" w:hAnsi="Arial" w:cs="Arial"/>
                <w:color w:val="000000"/>
                <w:sz w:val="20"/>
              </w:rPr>
            </w:pPr>
          </w:p>
        </w:tc>
        <w:tc>
          <w:tcPr>
            <w:tcW w:w="1106" w:type="dxa"/>
            <w:tcBorders>
              <w:top w:val="nil"/>
              <w:left w:val="nil"/>
              <w:bottom w:val="nil"/>
              <w:right w:val="nil"/>
            </w:tcBorders>
            <w:shd w:val="clear" w:color="auto" w:fill="auto"/>
            <w:noWrap/>
            <w:vAlign w:val="bottom"/>
            <w:hideMark/>
          </w:tcPr>
          <w:p w:rsidR="003E6719" w:rsidRPr="00E67738" w:rsidRDefault="003E6719" w:rsidP="003E6719">
            <w:pPr>
              <w:overflowPunct/>
              <w:autoSpaceDE/>
              <w:autoSpaceDN/>
              <w:adjustRightInd/>
              <w:spacing w:before="0" w:after="0" w:line="240" w:lineRule="auto"/>
              <w:jc w:val="left"/>
              <w:textAlignment w:val="auto"/>
              <w:rPr>
                <w:rFonts w:ascii="Arial" w:hAnsi="Arial" w:cs="Arial"/>
                <w:color w:val="000000"/>
                <w:sz w:val="20"/>
              </w:rPr>
            </w:pPr>
          </w:p>
        </w:tc>
        <w:tc>
          <w:tcPr>
            <w:tcW w:w="1188" w:type="dxa"/>
            <w:gridSpan w:val="2"/>
            <w:tcBorders>
              <w:top w:val="nil"/>
              <w:left w:val="nil"/>
              <w:bottom w:val="nil"/>
              <w:right w:val="nil"/>
            </w:tcBorders>
            <w:shd w:val="clear" w:color="auto" w:fill="auto"/>
            <w:noWrap/>
            <w:vAlign w:val="bottom"/>
            <w:hideMark/>
          </w:tcPr>
          <w:p w:rsidR="003E6719" w:rsidRPr="00E67738" w:rsidRDefault="003E6719" w:rsidP="003E6719">
            <w:pPr>
              <w:overflowPunct/>
              <w:autoSpaceDE/>
              <w:autoSpaceDN/>
              <w:adjustRightInd/>
              <w:spacing w:before="0" w:after="0" w:line="240" w:lineRule="auto"/>
              <w:jc w:val="center"/>
              <w:textAlignment w:val="auto"/>
              <w:rPr>
                <w:rFonts w:ascii="Arial" w:hAnsi="Arial" w:cs="Arial"/>
                <w:color w:val="000000"/>
                <w:sz w:val="20"/>
              </w:rPr>
            </w:pPr>
          </w:p>
        </w:tc>
        <w:tc>
          <w:tcPr>
            <w:tcW w:w="1291" w:type="dxa"/>
            <w:tcBorders>
              <w:top w:val="nil"/>
              <w:left w:val="nil"/>
              <w:bottom w:val="nil"/>
              <w:right w:val="nil"/>
            </w:tcBorders>
            <w:shd w:val="clear" w:color="auto" w:fill="auto"/>
            <w:noWrap/>
            <w:vAlign w:val="bottom"/>
            <w:hideMark/>
          </w:tcPr>
          <w:p w:rsidR="003E6719" w:rsidRPr="00E67738" w:rsidRDefault="003E6719" w:rsidP="003E6719">
            <w:pPr>
              <w:overflowPunct/>
              <w:autoSpaceDE/>
              <w:autoSpaceDN/>
              <w:adjustRightInd/>
              <w:spacing w:before="0" w:after="0" w:line="240" w:lineRule="auto"/>
              <w:jc w:val="left"/>
              <w:textAlignment w:val="auto"/>
              <w:rPr>
                <w:rFonts w:ascii="Arial" w:hAnsi="Arial" w:cs="Arial"/>
                <w:color w:val="000000"/>
                <w:sz w:val="20"/>
              </w:rPr>
            </w:pPr>
          </w:p>
        </w:tc>
        <w:tc>
          <w:tcPr>
            <w:tcW w:w="1061" w:type="dxa"/>
            <w:tcBorders>
              <w:top w:val="nil"/>
              <w:left w:val="nil"/>
              <w:bottom w:val="nil"/>
              <w:right w:val="nil"/>
            </w:tcBorders>
            <w:shd w:val="clear" w:color="auto" w:fill="auto"/>
            <w:noWrap/>
            <w:vAlign w:val="bottom"/>
            <w:hideMark/>
          </w:tcPr>
          <w:p w:rsidR="003E6719" w:rsidRPr="00E67738" w:rsidRDefault="003E6719" w:rsidP="003E6719">
            <w:pPr>
              <w:overflowPunct/>
              <w:autoSpaceDE/>
              <w:autoSpaceDN/>
              <w:adjustRightInd/>
              <w:spacing w:before="0" w:after="0" w:line="240" w:lineRule="auto"/>
              <w:jc w:val="left"/>
              <w:textAlignment w:val="auto"/>
              <w:rPr>
                <w:rFonts w:ascii="Arial" w:hAnsi="Arial" w:cs="Arial"/>
                <w:color w:val="000000"/>
                <w:sz w:val="20"/>
              </w:rPr>
            </w:pPr>
          </w:p>
        </w:tc>
      </w:tr>
      <w:tr w:rsidR="000B5AB2" w:rsidRPr="006E1CCA" w:rsidTr="007A3AB2">
        <w:trPr>
          <w:trHeight w:val="300"/>
          <w:tblHeader/>
        </w:trPr>
        <w:tc>
          <w:tcPr>
            <w:tcW w:w="9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19" w:rsidRPr="00590F98" w:rsidRDefault="005A5798" w:rsidP="003E6719">
            <w:pPr>
              <w:overflowPunct/>
              <w:autoSpaceDE/>
              <w:autoSpaceDN/>
              <w:adjustRightInd/>
              <w:spacing w:before="0" w:after="0" w:line="240" w:lineRule="auto"/>
              <w:jc w:val="center"/>
              <w:textAlignment w:val="auto"/>
              <w:rPr>
                <w:b/>
                <w:bCs/>
                <w:color w:val="000000"/>
                <w:sz w:val="20"/>
              </w:rPr>
            </w:pPr>
            <w:r w:rsidRPr="00590F98">
              <w:rPr>
                <w:b/>
                <w:bCs/>
                <w:color w:val="000000"/>
                <w:sz w:val="20"/>
              </w:rPr>
              <w:t>Item No.</w:t>
            </w:r>
          </w:p>
        </w:tc>
        <w:tc>
          <w:tcPr>
            <w:tcW w:w="3590" w:type="dxa"/>
            <w:tcBorders>
              <w:top w:val="single" w:sz="4" w:space="0" w:color="auto"/>
              <w:left w:val="nil"/>
              <w:bottom w:val="single" w:sz="4" w:space="0" w:color="auto"/>
              <w:right w:val="single" w:sz="4" w:space="0" w:color="auto"/>
            </w:tcBorders>
            <w:shd w:val="clear" w:color="auto" w:fill="auto"/>
            <w:noWrap/>
            <w:vAlign w:val="bottom"/>
            <w:hideMark/>
          </w:tcPr>
          <w:p w:rsidR="003E6719" w:rsidRPr="00590F98" w:rsidRDefault="005A5798" w:rsidP="003E6719">
            <w:pPr>
              <w:overflowPunct/>
              <w:autoSpaceDE/>
              <w:autoSpaceDN/>
              <w:adjustRightInd/>
              <w:spacing w:before="0" w:after="0" w:line="240" w:lineRule="auto"/>
              <w:jc w:val="center"/>
              <w:textAlignment w:val="auto"/>
              <w:rPr>
                <w:color w:val="000000"/>
                <w:sz w:val="20"/>
              </w:rPr>
            </w:pPr>
            <w:r w:rsidRPr="00590F98">
              <w:rPr>
                <w:color w:val="000000"/>
                <w:sz w:val="20"/>
              </w:rPr>
              <w:t>Description</w:t>
            </w:r>
          </w:p>
        </w:tc>
        <w:tc>
          <w:tcPr>
            <w:tcW w:w="1106" w:type="dxa"/>
            <w:tcBorders>
              <w:top w:val="single" w:sz="4" w:space="0" w:color="auto"/>
              <w:left w:val="nil"/>
              <w:bottom w:val="single" w:sz="4" w:space="0" w:color="auto"/>
              <w:right w:val="nil"/>
            </w:tcBorders>
            <w:shd w:val="clear" w:color="auto" w:fill="auto"/>
            <w:noWrap/>
            <w:vAlign w:val="bottom"/>
            <w:hideMark/>
          </w:tcPr>
          <w:p w:rsidR="003E6719" w:rsidRPr="00590F98" w:rsidRDefault="005A5798" w:rsidP="003E6719">
            <w:pPr>
              <w:overflowPunct/>
              <w:autoSpaceDE/>
              <w:autoSpaceDN/>
              <w:adjustRightInd/>
              <w:spacing w:before="0" w:after="0" w:line="240" w:lineRule="auto"/>
              <w:jc w:val="center"/>
              <w:textAlignment w:val="auto"/>
              <w:rPr>
                <w:color w:val="000000"/>
                <w:sz w:val="20"/>
              </w:rPr>
            </w:pPr>
            <w:r w:rsidRPr="00590F98">
              <w:rPr>
                <w:color w:val="000000"/>
                <w:sz w:val="20"/>
              </w:rPr>
              <w:t>Unit</w:t>
            </w:r>
          </w:p>
        </w:tc>
        <w:tc>
          <w:tcPr>
            <w:tcW w:w="11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6719" w:rsidRPr="00590F98" w:rsidRDefault="005A5798" w:rsidP="003E6719">
            <w:pPr>
              <w:overflowPunct/>
              <w:autoSpaceDE/>
              <w:autoSpaceDN/>
              <w:adjustRightInd/>
              <w:spacing w:before="0" w:after="0" w:line="240" w:lineRule="auto"/>
              <w:jc w:val="center"/>
              <w:textAlignment w:val="auto"/>
              <w:rPr>
                <w:color w:val="000000"/>
                <w:sz w:val="20"/>
              </w:rPr>
            </w:pPr>
            <w:r w:rsidRPr="00590F98">
              <w:rPr>
                <w:color w:val="000000"/>
                <w:sz w:val="20"/>
              </w:rPr>
              <w:t>Quantity</w:t>
            </w:r>
          </w:p>
        </w:tc>
        <w:tc>
          <w:tcPr>
            <w:tcW w:w="1291" w:type="dxa"/>
            <w:tcBorders>
              <w:top w:val="single" w:sz="4" w:space="0" w:color="auto"/>
              <w:left w:val="nil"/>
              <w:bottom w:val="single" w:sz="4" w:space="0" w:color="auto"/>
              <w:right w:val="single" w:sz="4" w:space="0" w:color="auto"/>
            </w:tcBorders>
            <w:shd w:val="clear" w:color="auto" w:fill="auto"/>
            <w:noWrap/>
            <w:vAlign w:val="bottom"/>
            <w:hideMark/>
          </w:tcPr>
          <w:p w:rsidR="003E6719" w:rsidRPr="00590F98" w:rsidRDefault="005A5798" w:rsidP="003E6719">
            <w:pPr>
              <w:overflowPunct/>
              <w:autoSpaceDE/>
              <w:autoSpaceDN/>
              <w:adjustRightInd/>
              <w:spacing w:before="0" w:after="0" w:line="240" w:lineRule="auto"/>
              <w:jc w:val="center"/>
              <w:textAlignment w:val="auto"/>
              <w:rPr>
                <w:color w:val="000000"/>
                <w:sz w:val="20"/>
              </w:rPr>
            </w:pPr>
            <w:r w:rsidRPr="00590F98">
              <w:rPr>
                <w:color w:val="000000"/>
                <w:sz w:val="20"/>
              </w:rPr>
              <w:t>Unit Cost</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3E6719" w:rsidRPr="00590F98" w:rsidRDefault="005A5798" w:rsidP="003E6719">
            <w:pPr>
              <w:overflowPunct/>
              <w:autoSpaceDE/>
              <w:autoSpaceDN/>
              <w:adjustRightInd/>
              <w:spacing w:before="0" w:after="0" w:line="240" w:lineRule="auto"/>
              <w:jc w:val="center"/>
              <w:textAlignment w:val="auto"/>
              <w:rPr>
                <w:color w:val="000000"/>
                <w:sz w:val="20"/>
              </w:rPr>
            </w:pPr>
            <w:r w:rsidRPr="00590F98">
              <w:rPr>
                <w:color w:val="000000"/>
                <w:sz w:val="20"/>
              </w:rPr>
              <w:t>Amount</w:t>
            </w:r>
          </w:p>
        </w:tc>
      </w:tr>
      <w:tr w:rsidR="000B5AB2" w:rsidRPr="006E1CCA" w:rsidTr="007A3AB2">
        <w:trPr>
          <w:trHeight w:val="300"/>
        </w:trPr>
        <w:tc>
          <w:tcPr>
            <w:tcW w:w="914" w:type="dxa"/>
            <w:tcBorders>
              <w:top w:val="nil"/>
              <w:left w:val="single" w:sz="4" w:space="0" w:color="auto"/>
              <w:bottom w:val="nil"/>
              <w:right w:val="single" w:sz="4" w:space="0" w:color="auto"/>
            </w:tcBorders>
            <w:shd w:val="clear" w:color="auto" w:fill="auto"/>
            <w:noWrap/>
            <w:hideMark/>
          </w:tcPr>
          <w:p w:rsidR="00F54183" w:rsidRPr="00590F98" w:rsidRDefault="005A5798" w:rsidP="00E553F9">
            <w:pPr>
              <w:overflowPunct/>
              <w:autoSpaceDE/>
              <w:autoSpaceDN/>
              <w:adjustRightInd/>
              <w:spacing w:before="0" w:after="0" w:line="240" w:lineRule="auto"/>
              <w:jc w:val="center"/>
              <w:textAlignment w:val="auto"/>
              <w:rPr>
                <w:b/>
                <w:bCs/>
                <w:color w:val="000000"/>
                <w:sz w:val="20"/>
              </w:rPr>
            </w:pPr>
            <w:r w:rsidRPr="00590F98">
              <w:rPr>
                <w:b/>
                <w:bCs/>
                <w:color w:val="000000"/>
                <w:sz w:val="20"/>
              </w:rPr>
              <w:t>I</w:t>
            </w:r>
          </w:p>
        </w:tc>
        <w:tc>
          <w:tcPr>
            <w:tcW w:w="3590" w:type="dxa"/>
            <w:tcBorders>
              <w:top w:val="single" w:sz="4" w:space="0" w:color="auto"/>
              <w:left w:val="single" w:sz="4" w:space="0" w:color="auto"/>
              <w:right w:val="single" w:sz="4" w:space="0" w:color="auto"/>
            </w:tcBorders>
            <w:shd w:val="clear" w:color="auto" w:fill="auto"/>
            <w:noWrap/>
            <w:vAlign w:val="bottom"/>
            <w:hideMark/>
          </w:tcPr>
          <w:p w:rsidR="00F54183" w:rsidRPr="006E1CCA" w:rsidRDefault="007136A8" w:rsidP="00C24780">
            <w:pPr>
              <w:overflowPunct/>
              <w:autoSpaceDE/>
              <w:autoSpaceDN/>
              <w:adjustRightInd/>
              <w:spacing w:before="0" w:after="0" w:line="240" w:lineRule="auto"/>
              <w:textAlignment w:val="auto"/>
              <w:rPr>
                <w:b/>
                <w:spacing w:val="-2"/>
              </w:rPr>
            </w:pPr>
            <w:ins w:id="4149" w:author="Edward" w:date="2016-08-22T16:51:00Z">
              <w:r>
                <w:rPr>
                  <w:b/>
                  <w:spacing w:val="-2"/>
                </w:rPr>
                <w:t xml:space="preserve">MOBILIZATION </w:t>
              </w:r>
              <w:r w:rsidRPr="007136A8">
                <w:rPr>
                  <w:b/>
                  <w:spacing w:val="-2"/>
                </w:rPr>
                <w:t>AND DEMOBILIZATION</w:t>
              </w:r>
            </w:ins>
            <w:del w:id="4150" w:author="Edward" w:date="2016-08-22T16:51:00Z">
              <w:r w:rsidR="00616613" w:rsidRPr="00616613" w:rsidDel="007136A8">
                <w:rPr>
                  <w:b/>
                  <w:spacing w:val="-2"/>
                </w:rPr>
                <w:delText>Mobilization and Demobilization</w:delText>
              </w:r>
            </w:del>
            <w:ins w:id="4151" w:author="Edward" w:date="2016-08-22T16:51:00Z">
              <w:r>
                <w:rPr>
                  <w:b/>
                  <w:spacing w:val="-2"/>
                </w:rPr>
                <w:t xml:space="preserve"> </w:t>
              </w:r>
            </w:ins>
            <w:del w:id="4152" w:author="Edward" w:date="2016-08-22T16:51:00Z">
              <w:r w:rsidR="00AD22D2" w:rsidRPr="00AD22D2" w:rsidDel="007136A8">
                <w:rPr>
                  <w:b/>
                  <w:spacing w:val="-2"/>
                </w:rPr>
                <w:delText>.</w:delText>
              </w:r>
            </w:del>
            <w:r w:rsidR="00CF4543" w:rsidRPr="006E1CCA">
              <w:rPr>
                <w:b/>
                <w:spacing w:val="-2"/>
              </w:rPr>
              <w:t>at Pesos</w:t>
            </w:r>
            <w:r w:rsidR="00E553F9" w:rsidRPr="006E1CCA">
              <w:rPr>
                <w:b/>
                <w:spacing w:val="-2"/>
              </w:rPr>
              <w:t>:</w:t>
            </w:r>
          </w:p>
        </w:tc>
        <w:tc>
          <w:tcPr>
            <w:tcW w:w="1106" w:type="dxa"/>
            <w:tcBorders>
              <w:top w:val="nil"/>
              <w:left w:val="single" w:sz="4" w:space="0" w:color="auto"/>
              <w:bottom w:val="nil"/>
              <w:right w:val="single" w:sz="4" w:space="0" w:color="auto"/>
            </w:tcBorders>
            <w:shd w:val="clear" w:color="auto" w:fill="auto"/>
            <w:noWrap/>
            <w:hideMark/>
          </w:tcPr>
          <w:p w:rsidR="00335457" w:rsidRPr="00590F98" w:rsidRDefault="00335457" w:rsidP="00590F98">
            <w:pPr>
              <w:overflowPunct/>
              <w:autoSpaceDE/>
              <w:autoSpaceDN/>
              <w:adjustRightInd/>
              <w:spacing w:before="0" w:after="0" w:line="240" w:lineRule="auto"/>
              <w:jc w:val="center"/>
              <w:textAlignment w:val="auto"/>
              <w:outlineLvl w:val="2"/>
              <w:rPr>
                <w:color w:val="000000"/>
                <w:sz w:val="20"/>
              </w:rPr>
            </w:pPr>
          </w:p>
        </w:tc>
        <w:tc>
          <w:tcPr>
            <w:tcW w:w="1188" w:type="dxa"/>
            <w:gridSpan w:val="2"/>
            <w:tcBorders>
              <w:top w:val="nil"/>
              <w:left w:val="nil"/>
              <w:bottom w:val="nil"/>
              <w:right w:val="single" w:sz="4" w:space="0" w:color="auto"/>
            </w:tcBorders>
            <w:shd w:val="clear" w:color="auto" w:fill="auto"/>
            <w:noWrap/>
            <w:hideMark/>
          </w:tcPr>
          <w:p w:rsidR="00335457" w:rsidRPr="00590F98" w:rsidRDefault="00335457" w:rsidP="00590F98">
            <w:pPr>
              <w:overflowPunct/>
              <w:autoSpaceDE/>
              <w:autoSpaceDN/>
              <w:adjustRightInd/>
              <w:spacing w:before="0" w:after="0" w:line="240" w:lineRule="auto"/>
              <w:jc w:val="center"/>
              <w:textAlignment w:val="auto"/>
              <w:outlineLvl w:val="2"/>
              <w:rPr>
                <w:color w:val="000000"/>
                <w:sz w:val="20"/>
              </w:rPr>
            </w:pPr>
          </w:p>
        </w:tc>
        <w:tc>
          <w:tcPr>
            <w:tcW w:w="1291" w:type="dxa"/>
            <w:tcBorders>
              <w:top w:val="nil"/>
              <w:left w:val="nil"/>
              <w:bottom w:val="nil"/>
              <w:right w:val="single" w:sz="4" w:space="0" w:color="auto"/>
            </w:tcBorders>
            <w:shd w:val="clear" w:color="auto" w:fill="auto"/>
            <w:noWrap/>
            <w:hideMark/>
          </w:tcPr>
          <w:p w:rsidR="00335457" w:rsidRPr="00590F98" w:rsidRDefault="00335457" w:rsidP="00590F98">
            <w:pPr>
              <w:overflowPunct/>
              <w:autoSpaceDE/>
              <w:autoSpaceDN/>
              <w:adjustRightInd/>
              <w:spacing w:before="0" w:after="0" w:line="240" w:lineRule="auto"/>
              <w:jc w:val="center"/>
              <w:textAlignment w:val="auto"/>
              <w:outlineLvl w:val="2"/>
              <w:rPr>
                <w:color w:val="000000"/>
                <w:sz w:val="20"/>
              </w:rPr>
            </w:pPr>
          </w:p>
        </w:tc>
        <w:tc>
          <w:tcPr>
            <w:tcW w:w="1061" w:type="dxa"/>
            <w:tcBorders>
              <w:top w:val="nil"/>
              <w:left w:val="nil"/>
              <w:bottom w:val="nil"/>
              <w:right w:val="single" w:sz="4" w:space="0" w:color="auto"/>
            </w:tcBorders>
            <w:shd w:val="clear" w:color="auto" w:fill="auto"/>
            <w:noWrap/>
            <w:hideMark/>
          </w:tcPr>
          <w:p w:rsidR="00335457" w:rsidRPr="00590F98" w:rsidRDefault="00335457" w:rsidP="00590F98">
            <w:pPr>
              <w:overflowPunct/>
              <w:autoSpaceDE/>
              <w:autoSpaceDN/>
              <w:adjustRightInd/>
              <w:spacing w:before="0" w:after="0" w:line="240" w:lineRule="auto"/>
              <w:jc w:val="center"/>
              <w:textAlignment w:val="auto"/>
              <w:outlineLvl w:val="2"/>
              <w:rPr>
                <w:color w:val="000000"/>
                <w:sz w:val="20"/>
              </w:rPr>
            </w:pPr>
          </w:p>
        </w:tc>
      </w:tr>
      <w:tr w:rsidR="000B5AB2" w:rsidRPr="006E1CCA" w:rsidTr="007A3AB2">
        <w:trPr>
          <w:trHeight w:val="300"/>
        </w:trPr>
        <w:tc>
          <w:tcPr>
            <w:tcW w:w="914" w:type="dxa"/>
            <w:tcBorders>
              <w:top w:val="nil"/>
              <w:left w:val="single" w:sz="4" w:space="0" w:color="auto"/>
              <w:bottom w:val="nil"/>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center"/>
              <w:textAlignment w:val="auto"/>
              <w:rPr>
                <w:b/>
                <w:bCs/>
                <w:color w:val="000000"/>
                <w:sz w:val="20"/>
              </w:rPr>
            </w:pPr>
          </w:p>
        </w:tc>
        <w:tc>
          <w:tcPr>
            <w:tcW w:w="3590" w:type="dxa"/>
            <w:tcBorders>
              <w:top w:val="nil"/>
              <w:left w:val="single" w:sz="4" w:space="0" w:color="auto"/>
              <w:bottom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left"/>
              <w:textAlignment w:val="auto"/>
              <w:rPr>
                <w:color w:val="000000"/>
                <w:sz w:val="20"/>
              </w:rPr>
            </w:pPr>
          </w:p>
        </w:tc>
        <w:tc>
          <w:tcPr>
            <w:tcW w:w="1106" w:type="dxa"/>
            <w:tcBorders>
              <w:top w:val="nil"/>
              <w:left w:val="single" w:sz="4" w:space="0" w:color="auto"/>
              <w:bottom w:val="nil"/>
              <w:right w:val="single" w:sz="4" w:space="0" w:color="auto"/>
            </w:tcBorders>
            <w:shd w:val="clear" w:color="auto" w:fill="auto"/>
            <w:noWrap/>
            <w:vAlign w:val="bottom"/>
            <w:hideMark/>
          </w:tcPr>
          <w:p w:rsidR="00E553F9" w:rsidRPr="00590F98" w:rsidRDefault="00616613" w:rsidP="00E553F9">
            <w:pPr>
              <w:overflowPunct/>
              <w:autoSpaceDE/>
              <w:autoSpaceDN/>
              <w:adjustRightInd/>
              <w:spacing w:before="0" w:after="0" w:line="240" w:lineRule="auto"/>
              <w:jc w:val="center"/>
              <w:textAlignment w:val="auto"/>
              <w:rPr>
                <w:color w:val="000000"/>
                <w:sz w:val="20"/>
              </w:rPr>
            </w:pPr>
            <w:r>
              <w:rPr>
                <w:color w:val="000000"/>
                <w:sz w:val="20"/>
              </w:rPr>
              <w:t>Lot</w:t>
            </w:r>
          </w:p>
        </w:tc>
        <w:tc>
          <w:tcPr>
            <w:tcW w:w="1188" w:type="dxa"/>
            <w:gridSpan w:val="2"/>
            <w:tcBorders>
              <w:top w:val="nil"/>
              <w:left w:val="nil"/>
              <w:bottom w:val="nil"/>
              <w:right w:val="single" w:sz="4" w:space="0" w:color="auto"/>
            </w:tcBorders>
            <w:shd w:val="clear" w:color="auto" w:fill="auto"/>
            <w:noWrap/>
            <w:vAlign w:val="bottom"/>
            <w:hideMark/>
          </w:tcPr>
          <w:p w:rsidR="00E553F9" w:rsidRPr="00590F98" w:rsidRDefault="00616613" w:rsidP="003E6719">
            <w:pPr>
              <w:overflowPunct/>
              <w:autoSpaceDE/>
              <w:autoSpaceDN/>
              <w:adjustRightInd/>
              <w:spacing w:before="0" w:after="0" w:line="240" w:lineRule="auto"/>
              <w:jc w:val="center"/>
              <w:textAlignment w:val="auto"/>
              <w:rPr>
                <w:color w:val="000000"/>
                <w:sz w:val="20"/>
              </w:rPr>
            </w:pPr>
            <w:r>
              <w:rPr>
                <w:color w:val="000000"/>
                <w:sz w:val="20"/>
              </w:rPr>
              <w:t>1.00</w:t>
            </w:r>
          </w:p>
        </w:tc>
        <w:tc>
          <w:tcPr>
            <w:tcW w:w="1291" w:type="dxa"/>
            <w:tcBorders>
              <w:top w:val="nil"/>
              <w:left w:val="nil"/>
              <w:bottom w:val="nil"/>
              <w:right w:val="single" w:sz="4" w:space="0" w:color="auto"/>
            </w:tcBorders>
            <w:shd w:val="clear" w:color="auto" w:fill="auto"/>
            <w:noWrap/>
            <w:vAlign w:val="bottom"/>
            <w:hideMark/>
          </w:tcPr>
          <w:p w:rsidR="00E553F9" w:rsidRPr="00590F98" w:rsidRDefault="00E553F9" w:rsidP="003E6719">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c>
          <w:tcPr>
            <w:tcW w:w="1061" w:type="dxa"/>
            <w:tcBorders>
              <w:top w:val="nil"/>
              <w:left w:val="nil"/>
              <w:bottom w:val="nil"/>
              <w:right w:val="single" w:sz="4" w:space="0" w:color="auto"/>
            </w:tcBorders>
            <w:shd w:val="clear" w:color="auto" w:fill="auto"/>
            <w:noWrap/>
            <w:vAlign w:val="bottom"/>
            <w:hideMark/>
          </w:tcPr>
          <w:p w:rsidR="00E553F9" w:rsidRPr="00590F98" w:rsidRDefault="00E553F9" w:rsidP="003E6719">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r>
      <w:tr w:rsidR="000B5AB2" w:rsidRPr="006E1CCA" w:rsidTr="007A3AB2">
        <w:trPr>
          <w:trHeight w:val="300"/>
        </w:trPr>
        <w:tc>
          <w:tcPr>
            <w:tcW w:w="914" w:type="dxa"/>
            <w:tcBorders>
              <w:top w:val="nil"/>
              <w:left w:val="single" w:sz="4" w:space="0" w:color="auto"/>
              <w:bottom w:val="nil"/>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nil"/>
              <w:bottom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left"/>
              <w:textAlignment w:val="auto"/>
              <w:rPr>
                <w:color w:val="000000"/>
                <w:sz w:val="20"/>
              </w:rPr>
            </w:pPr>
          </w:p>
        </w:tc>
        <w:tc>
          <w:tcPr>
            <w:tcW w:w="1106" w:type="dxa"/>
            <w:tcBorders>
              <w:top w:val="nil"/>
              <w:left w:val="nil"/>
              <w:bottom w:val="nil"/>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left"/>
              <w:textAlignment w:val="auto"/>
              <w:rPr>
                <w:color w:val="000000"/>
                <w:sz w:val="20"/>
              </w:rPr>
            </w:pPr>
          </w:p>
        </w:tc>
        <w:tc>
          <w:tcPr>
            <w:tcW w:w="1188" w:type="dxa"/>
            <w:gridSpan w:val="2"/>
            <w:tcBorders>
              <w:top w:val="nil"/>
              <w:left w:val="nil"/>
              <w:bottom w:val="nil"/>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center"/>
              <w:textAlignment w:val="auto"/>
              <w:rPr>
                <w:color w:val="000000"/>
                <w:sz w:val="20"/>
              </w:rPr>
            </w:pPr>
          </w:p>
        </w:tc>
        <w:tc>
          <w:tcPr>
            <w:tcW w:w="1291" w:type="dxa"/>
            <w:tcBorders>
              <w:top w:val="nil"/>
              <w:left w:val="nil"/>
              <w:bottom w:val="nil"/>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left"/>
              <w:textAlignment w:val="auto"/>
              <w:rPr>
                <w:color w:val="000000"/>
                <w:sz w:val="20"/>
              </w:rPr>
            </w:pPr>
          </w:p>
        </w:tc>
        <w:tc>
          <w:tcPr>
            <w:tcW w:w="1061" w:type="dxa"/>
            <w:tcBorders>
              <w:top w:val="nil"/>
              <w:left w:val="nil"/>
              <w:bottom w:val="nil"/>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left"/>
              <w:textAlignment w:val="auto"/>
              <w:rPr>
                <w:color w:val="000000"/>
                <w:sz w:val="20"/>
              </w:rPr>
            </w:pPr>
          </w:p>
        </w:tc>
      </w:tr>
      <w:tr w:rsidR="000B5AB2" w:rsidRPr="006E1CCA" w:rsidTr="007A3AB2">
        <w:trPr>
          <w:trHeight w:val="300"/>
        </w:trPr>
        <w:tc>
          <w:tcPr>
            <w:tcW w:w="914" w:type="dxa"/>
            <w:tcBorders>
              <w:top w:val="nil"/>
              <w:left w:val="single" w:sz="4" w:space="0" w:color="auto"/>
              <w:bottom w:val="nil"/>
              <w:right w:val="single" w:sz="4" w:space="0" w:color="auto"/>
            </w:tcBorders>
            <w:shd w:val="clear" w:color="auto" w:fill="auto"/>
            <w:noWrap/>
            <w:vAlign w:val="bottom"/>
            <w:hideMark/>
          </w:tcPr>
          <w:p w:rsidR="00303B5B" w:rsidRPr="00590F98" w:rsidRDefault="00303B5B" w:rsidP="003E6719">
            <w:pPr>
              <w:overflowPunct/>
              <w:autoSpaceDE/>
              <w:autoSpaceDN/>
              <w:adjustRightInd/>
              <w:spacing w:before="0" w:after="0" w:line="240" w:lineRule="auto"/>
              <w:jc w:val="center"/>
              <w:textAlignment w:val="auto"/>
              <w:rPr>
                <w:b/>
                <w:bCs/>
                <w:color w:val="000000"/>
                <w:sz w:val="20"/>
              </w:rPr>
            </w:pPr>
          </w:p>
        </w:tc>
        <w:tc>
          <w:tcPr>
            <w:tcW w:w="3590" w:type="dxa"/>
            <w:tcBorders>
              <w:top w:val="nil"/>
              <w:left w:val="nil"/>
              <w:bottom w:val="single" w:sz="4" w:space="0" w:color="auto"/>
              <w:right w:val="single" w:sz="4" w:space="0" w:color="auto"/>
            </w:tcBorders>
            <w:shd w:val="clear" w:color="auto" w:fill="auto"/>
            <w:noWrap/>
            <w:vAlign w:val="bottom"/>
            <w:hideMark/>
          </w:tcPr>
          <w:p w:rsidR="00303B5B" w:rsidRPr="00590F98" w:rsidRDefault="00303B5B" w:rsidP="003E6719">
            <w:pPr>
              <w:overflowPunct/>
              <w:autoSpaceDE/>
              <w:autoSpaceDN/>
              <w:adjustRightInd/>
              <w:spacing w:before="0" w:after="0" w:line="240" w:lineRule="auto"/>
              <w:jc w:val="left"/>
              <w:textAlignment w:val="auto"/>
              <w:rPr>
                <w:color w:val="000000"/>
                <w:sz w:val="20"/>
              </w:rPr>
            </w:pPr>
          </w:p>
        </w:tc>
        <w:tc>
          <w:tcPr>
            <w:tcW w:w="1106" w:type="dxa"/>
            <w:tcBorders>
              <w:top w:val="nil"/>
              <w:left w:val="nil"/>
              <w:bottom w:val="nil"/>
              <w:right w:val="single" w:sz="4" w:space="0" w:color="auto"/>
            </w:tcBorders>
            <w:shd w:val="clear" w:color="auto" w:fill="auto"/>
            <w:noWrap/>
            <w:vAlign w:val="bottom"/>
            <w:hideMark/>
          </w:tcPr>
          <w:p w:rsidR="00303B5B" w:rsidRPr="00590F98" w:rsidRDefault="00303B5B" w:rsidP="003E6719">
            <w:pPr>
              <w:overflowPunct/>
              <w:autoSpaceDE/>
              <w:autoSpaceDN/>
              <w:adjustRightInd/>
              <w:spacing w:before="0" w:after="0" w:line="240" w:lineRule="auto"/>
              <w:jc w:val="left"/>
              <w:textAlignment w:val="auto"/>
              <w:rPr>
                <w:color w:val="000000"/>
                <w:sz w:val="20"/>
              </w:rPr>
            </w:pPr>
          </w:p>
        </w:tc>
        <w:tc>
          <w:tcPr>
            <w:tcW w:w="1188" w:type="dxa"/>
            <w:gridSpan w:val="2"/>
            <w:tcBorders>
              <w:top w:val="nil"/>
              <w:left w:val="nil"/>
              <w:bottom w:val="nil"/>
              <w:right w:val="single" w:sz="4" w:space="0" w:color="auto"/>
            </w:tcBorders>
            <w:shd w:val="clear" w:color="auto" w:fill="auto"/>
            <w:noWrap/>
            <w:vAlign w:val="bottom"/>
            <w:hideMark/>
          </w:tcPr>
          <w:p w:rsidR="00303B5B" w:rsidRPr="00590F98" w:rsidRDefault="00303B5B" w:rsidP="003E6719">
            <w:pPr>
              <w:overflowPunct/>
              <w:autoSpaceDE/>
              <w:autoSpaceDN/>
              <w:adjustRightInd/>
              <w:spacing w:before="0" w:after="0" w:line="240" w:lineRule="auto"/>
              <w:jc w:val="center"/>
              <w:textAlignment w:val="auto"/>
              <w:rPr>
                <w:color w:val="000000"/>
                <w:sz w:val="20"/>
              </w:rPr>
            </w:pPr>
          </w:p>
        </w:tc>
        <w:tc>
          <w:tcPr>
            <w:tcW w:w="1291" w:type="dxa"/>
            <w:tcBorders>
              <w:top w:val="nil"/>
              <w:left w:val="nil"/>
              <w:bottom w:val="nil"/>
              <w:right w:val="single" w:sz="4" w:space="0" w:color="auto"/>
            </w:tcBorders>
            <w:shd w:val="clear" w:color="auto" w:fill="auto"/>
            <w:noWrap/>
            <w:vAlign w:val="bottom"/>
            <w:hideMark/>
          </w:tcPr>
          <w:p w:rsidR="00303B5B" w:rsidRPr="00590F98" w:rsidRDefault="00303B5B" w:rsidP="003E6719">
            <w:pPr>
              <w:overflowPunct/>
              <w:autoSpaceDE/>
              <w:autoSpaceDN/>
              <w:adjustRightInd/>
              <w:spacing w:before="0" w:after="0" w:line="240" w:lineRule="auto"/>
              <w:jc w:val="left"/>
              <w:textAlignment w:val="auto"/>
              <w:rPr>
                <w:color w:val="000000"/>
                <w:sz w:val="20"/>
              </w:rPr>
            </w:pPr>
          </w:p>
        </w:tc>
        <w:tc>
          <w:tcPr>
            <w:tcW w:w="1061" w:type="dxa"/>
            <w:tcBorders>
              <w:top w:val="nil"/>
              <w:left w:val="nil"/>
              <w:bottom w:val="nil"/>
              <w:right w:val="single" w:sz="4" w:space="0" w:color="auto"/>
            </w:tcBorders>
            <w:shd w:val="clear" w:color="auto" w:fill="auto"/>
            <w:noWrap/>
            <w:vAlign w:val="bottom"/>
            <w:hideMark/>
          </w:tcPr>
          <w:p w:rsidR="00303B5B" w:rsidRPr="00590F98" w:rsidRDefault="00303B5B" w:rsidP="003E6719">
            <w:pPr>
              <w:overflowPunct/>
              <w:autoSpaceDE/>
              <w:autoSpaceDN/>
              <w:adjustRightInd/>
              <w:spacing w:before="0" w:after="0" w:line="240" w:lineRule="auto"/>
              <w:jc w:val="left"/>
              <w:textAlignment w:val="auto"/>
              <w:rPr>
                <w:color w:val="000000"/>
                <w:sz w:val="20"/>
              </w:rPr>
            </w:pPr>
          </w:p>
        </w:tc>
      </w:tr>
      <w:tr w:rsidR="000B5AB2" w:rsidRPr="006E1CCA" w:rsidTr="007A3AB2">
        <w:trPr>
          <w:trHeight w:val="300"/>
        </w:trPr>
        <w:tc>
          <w:tcPr>
            <w:tcW w:w="914" w:type="dxa"/>
            <w:tcBorders>
              <w:top w:val="nil"/>
              <w:left w:val="single" w:sz="4" w:space="0" w:color="auto"/>
              <w:bottom w:val="nil"/>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center"/>
              <w:textAlignment w:val="auto"/>
              <w:rPr>
                <w:b/>
                <w:bCs/>
                <w:color w:val="000000"/>
                <w:sz w:val="20"/>
              </w:rPr>
            </w:pPr>
          </w:p>
        </w:tc>
        <w:tc>
          <w:tcPr>
            <w:tcW w:w="3590" w:type="dxa"/>
            <w:tcBorders>
              <w:top w:val="nil"/>
              <w:left w:val="nil"/>
              <w:bottom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left"/>
              <w:textAlignment w:val="auto"/>
              <w:rPr>
                <w:color w:val="000000"/>
                <w:sz w:val="20"/>
              </w:rPr>
            </w:pPr>
          </w:p>
        </w:tc>
        <w:tc>
          <w:tcPr>
            <w:tcW w:w="1106" w:type="dxa"/>
            <w:tcBorders>
              <w:top w:val="nil"/>
              <w:left w:val="nil"/>
              <w:bottom w:val="nil"/>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left"/>
              <w:textAlignment w:val="auto"/>
              <w:rPr>
                <w:color w:val="000000"/>
                <w:sz w:val="20"/>
              </w:rPr>
            </w:pPr>
          </w:p>
        </w:tc>
        <w:tc>
          <w:tcPr>
            <w:tcW w:w="1188" w:type="dxa"/>
            <w:gridSpan w:val="2"/>
            <w:tcBorders>
              <w:top w:val="nil"/>
              <w:left w:val="nil"/>
              <w:bottom w:val="nil"/>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center"/>
              <w:textAlignment w:val="auto"/>
              <w:rPr>
                <w:color w:val="000000"/>
                <w:sz w:val="20"/>
              </w:rPr>
            </w:pPr>
          </w:p>
        </w:tc>
        <w:tc>
          <w:tcPr>
            <w:tcW w:w="1291" w:type="dxa"/>
            <w:tcBorders>
              <w:top w:val="nil"/>
              <w:left w:val="nil"/>
              <w:bottom w:val="nil"/>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left"/>
              <w:textAlignment w:val="auto"/>
              <w:rPr>
                <w:color w:val="000000"/>
                <w:sz w:val="20"/>
              </w:rPr>
            </w:pPr>
          </w:p>
        </w:tc>
        <w:tc>
          <w:tcPr>
            <w:tcW w:w="1061" w:type="dxa"/>
            <w:tcBorders>
              <w:top w:val="nil"/>
              <w:left w:val="nil"/>
              <w:bottom w:val="nil"/>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left"/>
              <w:textAlignment w:val="auto"/>
              <w:rPr>
                <w:color w:val="000000"/>
                <w:sz w:val="20"/>
              </w:rPr>
            </w:pPr>
          </w:p>
        </w:tc>
      </w:tr>
      <w:tr w:rsidR="000B5AB2" w:rsidRPr="006E1CCA" w:rsidTr="007A3AB2">
        <w:trPr>
          <w:trHeight w:val="300"/>
        </w:trPr>
        <w:tc>
          <w:tcPr>
            <w:tcW w:w="914" w:type="dxa"/>
            <w:tcBorders>
              <w:top w:val="nil"/>
              <w:left w:val="single" w:sz="4" w:space="0" w:color="auto"/>
              <w:bottom w:val="nil"/>
              <w:right w:val="single" w:sz="4" w:space="0" w:color="auto"/>
            </w:tcBorders>
            <w:shd w:val="clear" w:color="auto" w:fill="auto"/>
            <w:noWrap/>
            <w:vAlign w:val="bottom"/>
            <w:hideMark/>
          </w:tcPr>
          <w:p w:rsidR="00F54183" w:rsidRPr="00590F98" w:rsidRDefault="005A5798" w:rsidP="003E6719">
            <w:pPr>
              <w:overflowPunct/>
              <w:autoSpaceDE/>
              <w:autoSpaceDN/>
              <w:adjustRightInd/>
              <w:spacing w:before="0" w:after="0" w:line="240" w:lineRule="auto"/>
              <w:jc w:val="center"/>
              <w:textAlignment w:val="auto"/>
              <w:rPr>
                <w:b/>
                <w:bCs/>
                <w:color w:val="000000"/>
                <w:sz w:val="20"/>
              </w:rPr>
            </w:pPr>
            <w:r w:rsidRPr="00590F98">
              <w:rPr>
                <w:b/>
                <w:bCs/>
                <w:color w:val="000000"/>
                <w:sz w:val="20"/>
              </w:rPr>
              <w:t> </w:t>
            </w:r>
          </w:p>
        </w:tc>
        <w:tc>
          <w:tcPr>
            <w:tcW w:w="3590" w:type="dxa"/>
            <w:tcBorders>
              <w:top w:val="nil"/>
              <w:left w:val="nil"/>
              <w:bottom w:val="single" w:sz="4" w:space="0" w:color="auto"/>
              <w:right w:val="single" w:sz="4" w:space="0" w:color="auto"/>
            </w:tcBorders>
            <w:shd w:val="clear" w:color="auto" w:fill="auto"/>
            <w:noWrap/>
            <w:vAlign w:val="bottom"/>
            <w:hideMark/>
          </w:tcPr>
          <w:p w:rsidR="00F54183" w:rsidRPr="00590F98" w:rsidRDefault="00F54183" w:rsidP="003E6719">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c>
          <w:tcPr>
            <w:tcW w:w="1106" w:type="dxa"/>
            <w:tcBorders>
              <w:top w:val="nil"/>
              <w:left w:val="nil"/>
              <w:bottom w:val="nil"/>
              <w:right w:val="single" w:sz="4" w:space="0" w:color="auto"/>
            </w:tcBorders>
            <w:shd w:val="clear" w:color="auto" w:fill="auto"/>
            <w:noWrap/>
            <w:vAlign w:val="bottom"/>
            <w:hideMark/>
          </w:tcPr>
          <w:p w:rsidR="00F54183" w:rsidRPr="00590F98" w:rsidRDefault="00F54183" w:rsidP="003E6719">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c>
          <w:tcPr>
            <w:tcW w:w="1188" w:type="dxa"/>
            <w:gridSpan w:val="2"/>
            <w:tcBorders>
              <w:top w:val="nil"/>
              <w:left w:val="nil"/>
              <w:bottom w:val="nil"/>
              <w:right w:val="single" w:sz="4" w:space="0" w:color="auto"/>
            </w:tcBorders>
            <w:shd w:val="clear" w:color="auto" w:fill="auto"/>
            <w:noWrap/>
            <w:vAlign w:val="bottom"/>
            <w:hideMark/>
          </w:tcPr>
          <w:p w:rsidR="00F54183" w:rsidRPr="00590F98" w:rsidRDefault="00F54183" w:rsidP="003E6719">
            <w:pPr>
              <w:tabs>
                <w:tab w:val="center" w:pos="4320"/>
                <w:tab w:val="right" w:pos="8640"/>
              </w:tabs>
              <w:overflowPunct/>
              <w:autoSpaceDE/>
              <w:autoSpaceDN/>
              <w:adjustRightInd/>
              <w:spacing w:before="0" w:after="0" w:line="240" w:lineRule="auto"/>
              <w:jc w:val="center"/>
              <w:textAlignment w:val="auto"/>
              <w:outlineLvl w:val="0"/>
              <w:rPr>
                <w:color w:val="000000"/>
                <w:sz w:val="20"/>
              </w:rPr>
            </w:pPr>
          </w:p>
        </w:tc>
        <w:tc>
          <w:tcPr>
            <w:tcW w:w="1291" w:type="dxa"/>
            <w:tcBorders>
              <w:top w:val="nil"/>
              <w:left w:val="nil"/>
              <w:bottom w:val="nil"/>
              <w:right w:val="single" w:sz="4" w:space="0" w:color="auto"/>
            </w:tcBorders>
            <w:shd w:val="clear" w:color="auto" w:fill="auto"/>
            <w:noWrap/>
            <w:vAlign w:val="bottom"/>
            <w:hideMark/>
          </w:tcPr>
          <w:p w:rsidR="00F54183" w:rsidRPr="00590F98" w:rsidRDefault="005A5798" w:rsidP="003E6719">
            <w:pPr>
              <w:overflowPunct/>
              <w:autoSpaceDE/>
              <w:autoSpaceDN/>
              <w:adjustRightInd/>
              <w:spacing w:before="0" w:after="0" w:line="240" w:lineRule="auto"/>
              <w:jc w:val="left"/>
              <w:textAlignment w:val="auto"/>
              <w:rPr>
                <w:color w:val="000000"/>
                <w:sz w:val="20"/>
              </w:rPr>
            </w:pPr>
            <w:r w:rsidRPr="00590F98">
              <w:rPr>
                <w:color w:val="000000"/>
                <w:sz w:val="20"/>
              </w:rPr>
              <w:t> </w:t>
            </w:r>
          </w:p>
        </w:tc>
        <w:tc>
          <w:tcPr>
            <w:tcW w:w="1061" w:type="dxa"/>
            <w:tcBorders>
              <w:top w:val="nil"/>
              <w:left w:val="nil"/>
              <w:bottom w:val="nil"/>
              <w:right w:val="single" w:sz="4" w:space="0" w:color="auto"/>
            </w:tcBorders>
            <w:shd w:val="clear" w:color="auto" w:fill="auto"/>
            <w:noWrap/>
            <w:vAlign w:val="bottom"/>
            <w:hideMark/>
          </w:tcPr>
          <w:p w:rsidR="00F54183" w:rsidRPr="00590F98" w:rsidRDefault="005A5798" w:rsidP="003E6719">
            <w:pPr>
              <w:overflowPunct/>
              <w:autoSpaceDE/>
              <w:autoSpaceDN/>
              <w:adjustRightInd/>
              <w:spacing w:before="0" w:after="0" w:line="240" w:lineRule="auto"/>
              <w:jc w:val="left"/>
              <w:textAlignment w:val="auto"/>
              <w:rPr>
                <w:color w:val="000000"/>
                <w:sz w:val="20"/>
              </w:rPr>
            </w:pPr>
            <w:r w:rsidRPr="00590F98">
              <w:rPr>
                <w:color w:val="000000"/>
                <w:sz w:val="20"/>
              </w:rPr>
              <w:t> </w:t>
            </w:r>
          </w:p>
        </w:tc>
      </w:tr>
      <w:tr w:rsidR="000B5AB2" w:rsidRPr="006E1CCA" w:rsidTr="007A3AB2">
        <w:trPr>
          <w:trHeight w:val="300"/>
        </w:trPr>
        <w:tc>
          <w:tcPr>
            <w:tcW w:w="914" w:type="dxa"/>
            <w:tcBorders>
              <w:top w:val="nil"/>
              <w:left w:val="single" w:sz="4" w:space="0" w:color="auto"/>
              <w:right w:val="single" w:sz="4" w:space="0" w:color="auto"/>
            </w:tcBorders>
            <w:shd w:val="clear" w:color="auto" w:fill="auto"/>
            <w:noWrap/>
            <w:vAlign w:val="bottom"/>
            <w:hideMark/>
          </w:tcPr>
          <w:p w:rsidR="00F54183" w:rsidRPr="00590F98" w:rsidRDefault="005A5798" w:rsidP="003E6719">
            <w:pPr>
              <w:overflowPunct/>
              <w:autoSpaceDE/>
              <w:autoSpaceDN/>
              <w:adjustRightInd/>
              <w:spacing w:before="0" w:after="0" w:line="240" w:lineRule="auto"/>
              <w:jc w:val="center"/>
              <w:textAlignment w:val="auto"/>
              <w:rPr>
                <w:b/>
                <w:bCs/>
                <w:color w:val="000000"/>
                <w:sz w:val="20"/>
              </w:rPr>
            </w:pPr>
            <w:r w:rsidRPr="00590F98">
              <w:rPr>
                <w:b/>
                <w:bCs/>
                <w:color w:val="000000"/>
                <w:sz w:val="20"/>
              </w:rPr>
              <w:t> </w:t>
            </w:r>
          </w:p>
        </w:tc>
        <w:tc>
          <w:tcPr>
            <w:tcW w:w="3590" w:type="dxa"/>
            <w:tcBorders>
              <w:top w:val="single" w:sz="4" w:space="0" w:color="auto"/>
              <w:left w:val="nil"/>
              <w:right w:val="single" w:sz="4" w:space="0" w:color="auto"/>
            </w:tcBorders>
            <w:shd w:val="clear" w:color="auto" w:fill="auto"/>
            <w:noWrap/>
            <w:vAlign w:val="bottom"/>
            <w:hideMark/>
          </w:tcPr>
          <w:p w:rsidR="00F54183" w:rsidRPr="00590F98" w:rsidRDefault="005A5798" w:rsidP="00616613">
            <w:pPr>
              <w:overflowPunct/>
              <w:autoSpaceDE/>
              <w:autoSpaceDN/>
              <w:adjustRightInd/>
              <w:spacing w:before="0" w:after="0" w:line="240" w:lineRule="auto"/>
              <w:jc w:val="left"/>
              <w:textAlignment w:val="auto"/>
              <w:rPr>
                <w:color w:val="000000"/>
                <w:sz w:val="20"/>
              </w:rPr>
            </w:pPr>
            <w:r w:rsidRPr="00590F98">
              <w:rPr>
                <w:color w:val="000000"/>
                <w:sz w:val="20"/>
              </w:rPr>
              <w:t>__________________________ per</w:t>
            </w:r>
            <w:ins w:id="4153" w:author="Edward" w:date="2016-03-21T15:13:00Z">
              <w:r w:rsidR="00C12D86">
                <w:rPr>
                  <w:color w:val="000000"/>
                  <w:sz w:val="20"/>
                </w:rPr>
                <w:t xml:space="preserve"> </w:t>
              </w:r>
            </w:ins>
            <w:r w:rsidR="00616613">
              <w:rPr>
                <w:color w:val="000000"/>
                <w:sz w:val="20"/>
              </w:rPr>
              <w:t>lot</w:t>
            </w:r>
            <w:r w:rsidR="00AD22D2">
              <w:rPr>
                <w:color w:val="000000"/>
                <w:sz w:val="20"/>
              </w:rPr>
              <w:t>.</w:t>
            </w:r>
          </w:p>
        </w:tc>
        <w:tc>
          <w:tcPr>
            <w:tcW w:w="1106" w:type="dxa"/>
            <w:tcBorders>
              <w:top w:val="nil"/>
              <w:left w:val="nil"/>
              <w:bottom w:val="nil"/>
              <w:right w:val="single" w:sz="4" w:space="0" w:color="auto"/>
            </w:tcBorders>
            <w:shd w:val="clear" w:color="auto" w:fill="auto"/>
            <w:noWrap/>
            <w:vAlign w:val="bottom"/>
            <w:hideMark/>
          </w:tcPr>
          <w:p w:rsidR="00F54183" w:rsidRPr="00590F98" w:rsidRDefault="00F54183" w:rsidP="003E6719">
            <w:pPr>
              <w:overflowPunct/>
              <w:autoSpaceDE/>
              <w:autoSpaceDN/>
              <w:adjustRightInd/>
              <w:spacing w:before="0" w:after="0" w:line="240" w:lineRule="auto"/>
              <w:jc w:val="left"/>
              <w:textAlignment w:val="auto"/>
              <w:rPr>
                <w:color w:val="000000"/>
                <w:sz w:val="20"/>
              </w:rPr>
            </w:pPr>
          </w:p>
        </w:tc>
        <w:tc>
          <w:tcPr>
            <w:tcW w:w="1188" w:type="dxa"/>
            <w:gridSpan w:val="2"/>
            <w:tcBorders>
              <w:top w:val="nil"/>
              <w:left w:val="nil"/>
              <w:bottom w:val="nil"/>
              <w:right w:val="single" w:sz="4" w:space="0" w:color="auto"/>
            </w:tcBorders>
            <w:shd w:val="clear" w:color="auto" w:fill="auto"/>
            <w:noWrap/>
            <w:vAlign w:val="bottom"/>
            <w:hideMark/>
          </w:tcPr>
          <w:p w:rsidR="00F54183" w:rsidRPr="00590F98" w:rsidRDefault="00F54183" w:rsidP="003E6719">
            <w:pPr>
              <w:overflowPunct/>
              <w:autoSpaceDE/>
              <w:autoSpaceDN/>
              <w:adjustRightInd/>
              <w:spacing w:before="0" w:after="0" w:line="240" w:lineRule="auto"/>
              <w:jc w:val="center"/>
              <w:textAlignment w:val="auto"/>
              <w:rPr>
                <w:color w:val="000000"/>
                <w:sz w:val="20"/>
              </w:rPr>
            </w:pPr>
          </w:p>
        </w:tc>
        <w:tc>
          <w:tcPr>
            <w:tcW w:w="1291" w:type="dxa"/>
            <w:tcBorders>
              <w:top w:val="nil"/>
              <w:left w:val="nil"/>
              <w:bottom w:val="nil"/>
              <w:right w:val="single" w:sz="4" w:space="0" w:color="auto"/>
            </w:tcBorders>
            <w:shd w:val="clear" w:color="auto" w:fill="auto"/>
            <w:noWrap/>
            <w:vAlign w:val="bottom"/>
            <w:hideMark/>
          </w:tcPr>
          <w:p w:rsidR="00F54183" w:rsidRPr="00590F98" w:rsidRDefault="005A5798" w:rsidP="003E6719">
            <w:pPr>
              <w:overflowPunct/>
              <w:autoSpaceDE/>
              <w:autoSpaceDN/>
              <w:adjustRightInd/>
              <w:spacing w:before="0" w:after="0" w:line="240" w:lineRule="auto"/>
              <w:jc w:val="left"/>
              <w:textAlignment w:val="auto"/>
              <w:rPr>
                <w:color w:val="000000"/>
                <w:sz w:val="20"/>
              </w:rPr>
            </w:pPr>
            <w:r w:rsidRPr="00590F98">
              <w:rPr>
                <w:color w:val="000000"/>
                <w:sz w:val="20"/>
              </w:rPr>
              <w:t> </w:t>
            </w:r>
          </w:p>
        </w:tc>
        <w:tc>
          <w:tcPr>
            <w:tcW w:w="1061" w:type="dxa"/>
            <w:tcBorders>
              <w:top w:val="nil"/>
              <w:left w:val="nil"/>
              <w:bottom w:val="nil"/>
              <w:right w:val="single" w:sz="4" w:space="0" w:color="auto"/>
            </w:tcBorders>
            <w:shd w:val="clear" w:color="auto" w:fill="auto"/>
            <w:noWrap/>
            <w:vAlign w:val="bottom"/>
            <w:hideMark/>
          </w:tcPr>
          <w:p w:rsidR="00F54183" w:rsidRPr="00590F98" w:rsidRDefault="005A5798" w:rsidP="003E6719">
            <w:pPr>
              <w:overflowPunct/>
              <w:autoSpaceDE/>
              <w:autoSpaceDN/>
              <w:adjustRightInd/>
              <w:spacing w:before="0" w:after="0" w:line="240" w:lineRule="auto"/>
              <w:jc w:val="left"/>
              <w:textAlignment w:val="auto"/>
              <w:rPr>
                <w:color w:val="000000"/>
                <w:sz w:val="20"/>
              </w:rPr>
            </w:pPr>
            <w:r w:rsidRPr="00590F98">
              <w:rPr>
                <w:color w:val="000000"/>
                <w:sz w:val="20"/>
              </w:rPr>
              <w:t> </w:t>
            </w:r>
          </w:p>
        </w:tc>
      </w:tr>
      <w:tr w:rsidR="000B5AB2" w:rsidRPr="006E1CCA" w:rsidTr="007A3AB2">
        <w:trPr>
          <w:trHeight w:val="300"/>
        </w:trPr>
        <w:tc>
          <w:tcPr>
            <w:tcW w:w="914" w:type="dxa"/>
            <w:tcBorders>
              <w:top w:val="nil"/>
              <w:left w:val="single" w:sz="4" w:space="0" w:color="auto"/>
              <w:bottom w:val="single" w:sz="4" w:space="0" w:color="auto"/>
              <w:right w:val="single" w:sz="4" w:space="0" w:color="auto"/>
            </w:tcBorders>
            <w:shd w:val="clear" w:color="auto" w:fill="auto"/>
            <w:noWrap/>
            <w:vAlign w:val="bottom"/>
            <w:hideMark/>
          </w:tcPr>
          <w:p w:rsidR="00F54183" w:rsidRPr="00590F98" w:rsidRDefault="005A5798" w:rsidP="003E6719">
            <w:pPr>
              <w:overflowPunct/>
              <w:autoSpaceDE/>
              <w:autoSpaceDN/>
              <w:adjustRightInd/>
              <w:spacing w:before="0" w:after="0" w:line="240" w:lineRule="auto"/>
              <w:jc w:val="center"/>
              <w:textAlignment w:val="auto"/>
              <w:rPr>
                <w:b/>
                <w:bCs/>
                <w:color w:val="000000"/>
                <w:sz w:val="20"/>
              </w:rPr>
            </w:pPr>
            <w:r w:rsidRPr="00590F98">
              <w:rPr>
                <w:b/>
                <w:bCs/>
                <w:color w:val="000000"/>
                <w:sz w:val="20"/>
              </w:rPr>
              <w:t> </w:t>
            </w:r>
          </w:p>
        </w:tc>
        <w:tc>
          <w:tcPr>
            <w:tcW w:w="3590" w:type="dxa"/>
            <w:tcBorders>
              <w:left w:val="nil"/>
              <w:bottom w:val="single" w:sz="4" w:space="0" w:color="auto"/>
              <w:right w:val="single" w:sz="4" w:space="0" w:color="auto"/>
            </w:tcBorders>
            <w:shd w:val="clear" w:color="auto" w:fill="auto"/>
            <w:noWrap/>
            <w:vAlign w:val="bottom"/>
            <w:hideMark/>
          </w:tcPr>
          <w:p w:rsidR="00F54183" w:rsidRPr="00590F98" w:rsidRDefault="005A5798" w:rsidP="003E6719">
            <w:pPr>
              <w:overflowPunct/>
              <w:autoSpaceDE/>
              <w:autoSpaceDN/>
              <w:adjustRightInd/>
              <w:spacing w:before="0" w:after="0" w:line="240" w:lineRule="auto"/>
              <w:jc w:val="left"/>
              <w:textAlignment w:val="auto"/>
              <w:rPr>
                <w:color w:val="000000"/>
                <w:sz w:val="20"/>
              </w:rPr>
            </w:pPr>
            <w:r w:rsidRPr="00590F98">
              <w:rPr>
                <w:color w:val="000000"/>
                <w:sz w:val="20"/>
              </w:rPr>
              <w:t> </w:t>
            </w:r>
          </w:p>
        </w:tc>
        <w:tc>
          <w:tcPr>
            <w:tcW w:w="1106" w:type="dxa"/>
            <w:tcBorders>
              <w:top w:val="nil"/>
              <w:left w:val="nil"/>
              <w:bottom w:val="single" w:sz="4" w:space="0" w:color="auto"/>
              <w:right w:val="single" w:sz="4" w:space="0" w:color="auto"/>
            </w:tcBorders>
            <w:shd w:val="clear" w:color="auto" w:fill="auto"/>
            <w:noWrap/>
            <w:vAlign w:val="bottom"/>
            <w:hideMark/>
          </w:tcPr>
          <w:p w:rsidR="00F54183" w:rsidRPr="00590F98" w:rsidRDefault="005A5798" w:rsidP="003E6719">
            <w:pPr>
              <w:overflowPunct/>
              <w:autoSpaceDE/>
              <w:autoSpaceDN/>
              <w:adjustRightInd/>
              <w:spacing w:before="0" w:after="0" w:line="240" w:lineRule="auto"/>
              <w:jc w:val="left"/>
              <w:textAlignment w:val="auto"/>
              <w:rPr>
                <w:color w:val="000000"/>
                <w:sz w:val="20"/>
              </w:rPr>
            </w:pPr>
            <w:r w:rsidRPr="00590F98">
              <w:rPr>
                <w:color w:val="000000"/>
                <w:sz w:val="20"/>
              </w:rPr>
              <w:t> </w:t>
            </w:r>
          </w:p>
        </w:tc>
        <w:tc>
          <w:tcPr>
            <w:tcW w:w="1188" w:type="dxa"/>
            <w:gridSpan w:val="2"/>
            <w:tcBorders>
              <w:top w:val="nil"/>
              <w:left w:val="nil"/>
              <w:bottom w:val="single" w:sz="4" w:space="0" w:color="auto"/>
              <w:right w:val="single" w:sz="4" w:space="0" w:color="auto"/>
            </w:tcBorders>
            <w:shd w:val="clear" w:color="auto" w:fill="auto"/>
            <w:noWrap/>
            <w:vAlign w:val="bottom"/>
            <w:hideMark/>
          </w:tcPr>
          <w:p w:rsidR="00F54183" w:rsidRPr="00590F98" w:rsidRDefault="005A5798" w:rsidP="003E6719">
            <w:pPr>
              <w:overflowPunct/>
              <w:autoSpaceDE/>
              <w:autoSpaceDN/>
              <w:adjustRightInd/>
              <w:spacing w:before="0" w:after="0" w:line="240" w:lineRule="auto"/>
              <w:jc w:val="center"/>
              <w:textAlignment w:val="auto"/>
              <w:rPr>
                <w:color w:val="000000"/>
                <w:sz w:val="20"/>
              </w:rPr>
            </w:pPr>
            <w:r w:rsidRPr="00590F98">
              <w:rPr>
                <w:color w:val="000000"/>
                <w:sz w:val="20"/>
              </w:rPr>
              <w:t> </w:t>
            </w:r>
          </w:p>
        </w:tc>
        <w:tc>
          <w:tcPr>
            <w:tcW w:w="1291" w:type="dxa"/>
            <w:tcBorders>
              <w:top w:val="nil"/>
              <w:left w:val="nil"/>
              <w:bottom w:val="single" w:sz="4" w:space="0" w:color="auto"/>
              <w:right w:val="single" w:sz="4" w:space="0" w:color="auto"/>
            </w:tcBorders>
            <w:shd w:val="clear" w:color="auto" w:fill="auto"/>
            <w:noWrap/>
            <w:vAlign w:val="bottom"/>
            <w:hideMark/>
          </w:tcPr>
          <w:p w:rsidR="00F54183" w:rsidRPr="00590F98" w:rsidRDefault="005A5798" w:rsidP="003E6719">
            <w:pPr>
              <w:overflowPunct/>
              <w:autoSpaceDE/>
              <w:autoSpaceDN/>
              <w:adjustRightInd/>
              <w:spacing w:before="0" w:after="0" w:line="240" w:lineRule="auto"/>
              <w:jc w:val="left"/>
              <w:textAlignment w:val="auto"/>
              <w:rPr>
                <w:color w:val="000000"/>
                <w:sz w:val="20"/>
              </w:rPr>
            </w:pPr>
            <w:r w:rsidRPr="00590F98">
              <w:rPr>
                <w:color w:val="000000"/>
                <w:sz w:val="20"/>
              </w:rPr>
              <w:t> </w:t>
            </w:r>
          </w:p>
        </w:tc>
        <w:tc>
          <w:tcPr>
            <w:tcW w:w="1061" w:type="dxa"/>
            <w:tcBorders>
              <w:top w:val="nil"/>
              <w:left w:val="nil"/>
              <w:bottom w:val="single" w:sz="4" w:space="0" w:color="auto"/>
              <w:right w:val="single" w:sz="4" w:space="0" w:color="auto"/>
            </w:tcBorders>
            <w:shd w:val="clear" w:color="auto" w:fill="auto"/>
            <w:noWrap/>
            <w:vAlign w:val="bottom"/>
            <w:hideMark/>
          </w:tcPr>
          <w:p w:rsidR="00F54183" w:rsidRPr="00590F98" w:rsidRDefault="005A5798" w:rsidP="003E6719">
            <w:pPr>
              <w:overflowPunct/>
              <w:autoSpaceDE/>
              <w:autoSpaceDN/>
              <w:adjustRightInd/>
              <w:spacing w:before="0" w:after="0" w:line="240" w:lineRule="auto"/>
              <w:jc w:val="left"/>
              <w:textAlignment w:val="auto"/>
              <w:rPr>
                <w:color w:val="000000"/>
                <w:sz w:val="20"/>
              </w:rPr>
            </w:pPr>
            <w:r w:rsidRPr="00590F98">
              <w:rPr>
                <w:color w:val="000000"/>
                <w:sz w:val="20"/>
              </w:rPr>
              <w:t> </w:t>
            </w:r>
          </w:p>
        </w:tc>
      </w:tr>
      <w:tr w:rsidR="000B5AB2" w:rsidRPr="006E1CCA" w:rsidTr="007A3AB2">
        <w:trPr>
          <w:trHeight w:val="300"/>
        </w:trPr>
        <w:tc>
          <w:tcPr>
            <w:tcW w:w="914" w:type="dxa"/>
            <w:tcBorders>
              <w:left w:val="single" w:sz="4" w:space="0" w:color="auto"/>
              <w:right w:val="single" w:sz="4" w:space="0" w:color="auto"/>
            </w:tcBorders>
            <w:shd w:val="clear" w:color="auto" w:fill="auto"/>
            <w:noWrap/>
            <w:hideMark/>
          </w:tcPr>
          <w:p w:rsidR="00E553F9" w:rsidRPr="00590F98" w:rsidRDefault="005A5798" w:rsidP="00332EC2">
            <w:pPr>
              <w:overflowPunct/>
              <w:autoSpaceDE/>
              <w:autoSpaceDN/>
              <w:adjustRightInd/>
              <w:spacing w:before="0" w:after="0" w:line="240" w:lineRule="auto"/>
              <w:jc w:val="center"/>
              <w:textAlignment w:val="auto"/>
              <w:rPr>
                <w:b/>
                <w:bCs/>
                <w:color w:val="000000"/>
                <w:sz w:val="20"/>
              </w:rPr>
            </w:pPr>
            <w:r w:rsidRPr="00590F98">
              <w:rPr>
                <w:b/>
                <w:bCs/>
                <w:color w:val="000000"/>
                <w:sz w:val="20"/>
              </w:rPr>
              <w:t>II</w:t>
            </w:r>
          </w:p>
        </w:tc>
        <w:tc>
          <w:tcPr>
            <w:tcW w:w="3590" w:type="dxa"/>
            <w:tcBorders>
              <w:left w:val="single" w:sz="4" w:space="0" w:color="auto"/>
              <w:right w:val="single" w:sz="4" w:space="0" w:color="auto"/>
            </w:tcBorders>
            <w:shd w:val="clear" w:color="auto" w:fill="auto"/>
            <w:noWrap/>
            <w:vAlign w:val="bottom"/>
            <w:hideMark/>
          </w:tcPr>
          <w:p w:rsidR="00E553F9" w:rsidRPr="00590F98" w:rsidRDefault="007136A8" w:rsidP="00AD22D2">
            <w:pPr>
              <w:overflowPunct/>
              <w:autoSpaceDE/>
              <w:autoSpaceDN/>
              <w:adjustRightInd/>
              <w:spacing w:before="0" w:after="0" w:line="240" w:lineRule="auto"/>
              <w:textAlignment w:val="auto"/>
              <w:rPr>
                <w:b/>
                <w:color w:val="000000"/>
                <w:sz w:val="20"/>
              </w:rPr>
            </w:pPr>
            <w:ins w:id="4154" w:author="Edward" w:date="2016-08-22T16:51:00Z">
              <w:r w:rsidRPr="007136A8">
                <w:rPr>
                  <w:b/>
                  <w:spacing w:val="-2"/>
                </w:rPr>
                <w:t>SUPPLY &amp; INSTALLATION OF LIGHTING SYSTEM AT TS1, SULPICIO WAREHOUSE, HIGHMAST TOWERS, AND WALKWAY SHEDS, INCLUDING REMOVAL OF EXISTING FLOODLIGHTS AND FLUORESCENT LAMPS (including commission)</w:t>
              </w:r>
            </w:ins>
            <w:del w:id="4155" w:author="Edward" w:date="2016-08-22T16:51:00Z">
              <w:r w:rsidR="00697950" w:rsidRPr="00697950" w:rsidDel="007136A8">
                <w:rPr>
                  <w:b/>
                  <w:spacing w:val="-2"/>
                </w:rPr>
                <w:delText>Demolition / Removal and Disposal of Existing Dilapidated Roofing and Accessories Including Downspout, Ceiling and Accessories, Tiles, Windows, Toilet PVC Door, Bedroom Door, Old Elect</w:delText>
              </w:r>
              <w:r w:rsidR="00697950" w:rsidDel="007136A8">
                <w:rPr>
                  <w:b/>
                  <w:spacing w:val="-2"/>
                </w:rPr>
                <w:delText xml:space="preserve">rical Items and Toilet Fixtures </w:delText>
              </w:r>
            </w:del>
            <w:r w:rsidR="00CF4543" w:rsidRPr="006E1CCA">
              <w:rPr>
                <w:b/>
                <w:spacing w:val="-2"/>
              </w:rPr>
              <w:t>at Peso:</w:t>
            </w:r>
          </w:p>
        </w:tc>
        <w:tc>
          <w:tcPr>
            <w:tcW w:w="1106" w:type="dxa"/>
            <w:tcBorders>
              <w:left w:val="single" w:sz="4" w:space="0" w:color="auto"/>
              <w:right w:val="single" w:sz="4" w:space="0" w:color="auto"/>
            </w:tcBorders>
            <w:shd w:val="clear" w:color="auto" w:fill="auto"/>
            <w:noWrap/>
            <w:vAlign w:val="bottom"/>
            <w:hideMark/>
          </w:tcPr>
          <w:p w:rsidR="00335457" w:rsidRPr="00590F98" w:rsidRDefault="00335457" w:rsidP="00590F98">
            <w:pPr>
              <w:overflowPunct/>
              <w:autoSpaceDE/>
              <w:autoSpaceDN/>
              <w:adjustRightInd/>
              <w:spacing w:before="0" w:after="0" w:line="240" w:lineRule="auto"/>
              <w:jc w:val="left"/>
              <w:textAlignment w:val="auto"/>
              <w:outlineLvl w:val="2"/>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335457" w:rsidRPr="00590F98" w:rsidRDefault="00335457" w:rsidP="00590F98">
            <w:pPr>
              <w:overflowPunct/>
              <w:autoSpaceDE/>
              <w:autoSpaceDN/>
              <w:adjustRightInd/>
              <w:spacing w:before="0" w:after="0" w:line="240" w:lineRule="auto"/>
              <w:jc w:val="center"/>
              <w:textAlignment w:val="auto"/>
              <w:outlineLvl w:val="2"/>
              <w:rPr>
                <w:color w:val="000000"/>
                <w:sz w:val="20"/>
              </w:rPr>
            </w:pPr>
          </w:p>
        </w:tc>
        <w:tc>
          <w:tcPr>
            <w:tcW w:w="1291" w:type="dxa"/>
            <w:tcBorders>
              <w:left w:val="single" w:sz="4" w:space="0" w:color="auto"/>
              <w:right w:val="single" w:sz="4" w:space="0" w:color="auto"/>
            </w:tcBorders>
            <w:shd w:val="clear" w:color="auto" w:fill="auto"/>
            <w:noWrap/>
            <w:vAlign w:val="bottom"/>
            <w:hideMark/>
          </w:tcPr>
          <w:p w:rsidR="00335457" w:rsidRPr="00590F98" w:rsidRDefault="00335457" w:rsidP="00590F98">
            <w:pPr>
              <w:overflowPunct/>
              <w:autoSpaceDE/>
              <w:autoSpaceDN/>
              <w:adjustRightInd/>
              <w:spacing w:before="0" w:after="0" w:line="240" w:lineRule="auto"/>
              <w:jc w:val="left"/>
              <w:textAlignment w:val="auto"/>
              <w:outlineLvl w:val="2"/>
              <w:rPr>
                <w:color w:val="000000"/>
                <w:sz w:val="20"/>
              </w:rPr>
            </w:pPr>
          </w:p>
        </w:tc>
        <w:tc>
          <w:tcPr>
            <w:tcW w:w="1061" w:type="dxa"/>
            <w:tcBorders>
              <w:left w:val="single" w:sz="4" w:space="0" w:color="auto"/>
              <w:right w:val="single" w:sz="4" w:space="0" w:color="auto"/>
            </w:tcBorders>
            <w:shd w:val="clear" w:color="auto" w:fill="auto"/>
            <w:noWrap/>
            <w:vAlign w:val="bottom"/>
            <w:hideMark/>
          </w:tcPr>
          <w:p w:rsidR="00335457" w:rsidRPr="00590F98" w:rsidRDefault="00335457" w:rsidP="00590F98">
            <w:pPr>
              <w:overflowPunct/>
              <w:autoSpaceDE/>
              <w:autoSpaceDN/>
              <w:adjustRightInd/>
              <w:spacing w:before="0" w:after="0" w:line="240" w:lineRule="auto"/>
              <w:jc w:val="left"/>
              <w:textAlignment w:val="auto"/>
              <w:outlineLvl w:val="2"/>
              <w:rPr>
                <w:color w:val="000000"/>
                <w:sz w:val="20"/>
              </w:rPr>
            </w:pPr>
          </w:p>
        </w:tc>
      </w:tr>
      <w:tr w:rsidR="000B5AB2" w:rsidRPr="006E1CCA" w:rsidTr="007A3AB2">
        <w:trPr>
          <w:trHeight w:val="300"/>
        </w:trPr>
        <w:tc>
          <w:tcPr>
            <w:tcW w:w="914" w:type="dxa"/>
            <w:tcBorders>
              <w:left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center"/>
              <w:textAlignment w:val="auto"/>
              <w:rPr>
                <w:b/>
                <w:bCs/>
                <w:color w:val="000000"/>
                <w:sz w:val="20"/>
              </w:rPr>
            </w:pPr>
          </w:p>
        </w:tc>
        <w:tc>
          <w:tcPr>
            <w:tcW w:w="3590" w:type="dxa"/>
            <w:tcBorders>
              <w:left w:val="single" w:sz="4" w:space="0" w:color="auto"/>
              <w:bottom w:val="single" w:sz="4" w:space="0" w:color="auto"/>
              <w:right w:val="single" w:sz="4" w:space="0" w:color="auto"/>
            </w:tcBorders>
            <w:shd w:val="clear" w:color="auto" w:fill="auto"/>
            <w:noWrap/>
            <w:vAlign w:val="bottom"/>
            <w:hideMark/>
          </w:tcPr>
          <w:p w:rsidR="00E553F9" w:rsidRPr="00590F98" w:rsidRDefault="00E553F9" w:rsidP="004167CF">
            <w:pPr>
              <w:overflowPunct/>
              <w:autoSpaceDE/>
              <w:autoSpaceDN/>
              <w:adjustRightInd/>
              <w:spacing w:before="0" w:after="0" w:line="240" w:lineRule="auto"/>
              <w:jc w:val="left"/>
              <w:textAlignment w:val="auto"/>
              <w:rPr>
                <w:b/>
                <w:color w:val="000000"/>
                <w:sz w:val="20"/>
              </w:rPr>
            </w:pPr>
          </w:p>
        </w:tc>
        <w:tc>
          <w:tcPr>
            <w:tcW w:w="1106" w:type="dxa"/>
            <w:tcBorders>
              <w:left w:val="single" w:sz="4" w:space="0" w:color="auto"/>
              <w:right w:val="single" w:sz="4" w:space="0" w:color="auto"/>
            </w:tcBorders>
            <w:shd w:val="clear" w:color="auto" w:fill="auto"/>
            <w:noWrap/>
            <w:vAlign w:val="bottom"/>
            <w:hideMark/>
          </w:tcPr>
          <w:p w:rsidR="00E553F9" w:rsidRPr="00590F98" w:rsidRDefault="007136A8" w:rsidP="00C24780">
            <w:pPr>
              <w:overflowPunct/>
              <w:autoSpaceDE/>
              <w:autoSpaceDN/>
              <w:adjustRightInd/>
              <w:spacing w:before="0" w:after="0" w:line="240" w:lineRule="auto"/>
              <w:jc w:val="center"/>
              <w:textAlignment w:val="auto"/>
              <w:rPr>
                <w:color w:val="000000"/>
                <w:sz w:val="20"/>
              </w:rPr>
            </w:pPr>
            <w:ins w:id="4156" w:author="Edward" w:date="2016-08-22T16:51:00Z">
              <w:r w:rsidRPr="00F32B44">
                <w:rPr>
                  <w:color w:val="000000"/>
                  <w:sz w:val="16"/>
                  <w:szCs w:val="24"/>
                </w:rPr>
                <w:t>SET</w:t>
              </w:r>
            </w:ins>
            <w:del w:id="4157" w:author="Edward" w:date="2016-08-22T16:51:00Z">
              <w:r w:rsidR="00616613" w:rsidDel="007136A8">
                <w:rPr>
                  <w:color w:val="000000"/>
                  <w:sz w:val="20"/>
                </w:rPr>
                <w:delText>Lot</w:delText>
              </w:r>
            </w:del>
          </w:p>
        </w:tc>
        <w:tc>
          <w:tcPr>
            <w:tcW w:w="1188" w:type="dxa"/>
            <w:gridSpan w:val="2"/>
            <w:tcBorders>
              <w:left w:val="single" w:sz="4" w:space="0" w:color="auto"/>
              <w:right w:val="single" w:sz="4" w:space="0" w:color="auto"/>
            </w:tcBorders>
            <w:shd w:val="clear" w:color="auto" w:fill="auto"/>
            <w:noWrap/>
            <w:vAlign w:val="bottom"/>
            <w:hideMark/>
          </w:tcPr>
          <w:p w:rsidR="00E553F9" w:rsidRPr="00590F98" w:rsidRDefault="007136A8" w:rsidP="005C6233">
            <w:pPr>
              <w:overflowPunct/>
              <w:autoSpaceDE/>
              <w:autoSpaceDN/>
              <w:adjustRightInd/>
              <w:spacing w:before="0" w:after="0" w:line="240" w:lineRule="auto"/>
              <w:jc w:val="center"/>
              <w:textAlignment w:val="auto"/>
              <w:rPr>
                <w:color w:val="000000"/>
                <w:sz w:val="20"/>
              </w:rPr>
            </w:pPr>
            <w:ins w:id="4158" w:author="Edward" w:date="2016-08-22T16:51:00Z">
              <w:r w:rsidRPr="00F32B44">
                <w:rPr>
                  <w:color w:val="000000"/>
                  <w:sz w:val="16"/>
                  <w:szCs w:val="24"/>
                </w:rPr>
                <w:t>244</w:t>
              </w:r>
              <w:r>
                <w:rPr>
                  <w:color w:val="000000"/>
                  <w:sz w:val="16"/>
                  <w:szCs w:val="24"/>
                </w:rPr>
                <w:t>.00</w:t>
              </w:r>
            </w:ins>
            <w:del w:id="4159" w:author="Edward" w:date="2016-08-22T16:51:00Z">
              <w:r w:rsidR="00616613" w:rsidDel="007136A8">
                <w:rPr>
                  <w:color w:val="000000"/>
                  <w:sz w:val="20"/>
                </w:rPr>
                <w:delText>1.00</w:delText>
              </w:r>
            </w:del>
          </w:p>
        </w:tc>
        <w:tc>
          <w:tcPr>
            <w:tcW w:w="1291" w:type="dxa"/>
            <w:tcBorders>
              <w:left w:val="single" w:sz="4" w:space="0" w:color="auto"/>
              <w:right w:val="single" w:sz="4" w:space="0" w:color="auto"/>
            </w:tcBorders>
            <w:shd w:val="clear" w:color="auto" w:fill="auto"/>
            <w:noWrap/>
            <w:vAlign w:val="bottom"/>
            <w:hideMark/>
          </w:tcPr>
          <w:p w:rsidR="00E553F9" w:rsidRPr="00590F98" w:rsidRDefault="00E553F9" w:rsidP="003E6719">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c>
          <w:tcPr>
            <w:tcW w:w="1061" w:type="dxa"/>
            <w:tcBorders>
              <w:left w:val="single" w:sz="4" w:space="0" w:color="auto"/>
              <w:right w:val="single" w:sz="4" w:space="0" w:color="auto"/>
            </w:tcBorders>
            <w:shd w:val="clear" w:color="auto" w:fill="auto"/>
            <w:noWrap/>
            <w:vAlign w:val="bottom"/>
            <w:hideMark/>
          </w:tcPr>
          <w:p w:rsidR="00E553F9" w:rsidRPr="00590F98" w:rsidRDefault="00E553F9" w:rsidP="003E6719">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r>
      <w:tr w:rsidR="000B5AB2" w:rsidRPr="006E1CCA" w:rsidTr="007A3AB2">
        <w:trPr>
          <w:trHeight w:val="300"/>
        </w:trPr>
        <w:tc>
          <w:tcPr>
            <w:tcW w:w="914" w:type="dxa"/>
            <w:tcBorders>
              <w:left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3F9" w:rsidRPr="00590F98" w:rsidRDefault="00E553F9" w:rsidP="004167CF">
            <w:pPr>
              <w:overflowPunct/>
              <w:autoSpaceDE/>
              <w:autoSpaceDN/>
              <w:adjustRightInd/>
              <w:spacing w:before="0" w:after="0" w:line="240" w:lineRule="auto"/>
              <w:jc w:val="left"/>
              <w:textAlignment w:val="auto"/>
              <w:rPr>
                <w:b/>
                <w:color w:val="000000"/>
                <w:sz w:val="20"/>
              </w:rPr>
            </w:pPr>
          </w:p>
        </w:tc>
        <w:tc>
          <w:tcPr>
            <w:tcW w:w="1106" w:type="dxa"/>
            <w:tcBorders>
              <w:left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left"/>
              <w:textAlignment w:val="auto"/>
              <w:rPr>
                <w:color w:val="000000"/>
                <w:sz w:val="20"/>
              </w:rPr>
            </w:pPr>
          </w:p>
        </w:tc>
      </w:tr>
      <w:tr w:rsidR="000B5AB2" w:rsidRPr="006E1CCA" w:rsidTr="007A3AB2">
        <w:trPr>
          <w:trHeight w:val="300"/>
        </w:trPr>
        <w:tc>
          <w:tcPr>
            <w:tcW w:w="914" w:type="dxa"/>
            <w:tcBorders>
              <w:left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3F9" w:rsidRPr="00590F98" w:rsidRDefault="00E553F9" w:rsidP="004167CF">
            <w:pPr>
              <w:overflowPunct/>
              <w:autoSpaceDE/>
              <w:autoSpaceDN/>
              <w:adjustRightInd/>
              <w:spacing w:before="0" w:after="0" w:line="240" w:lineRule="auto"/>
              <w:jc w:val="left"/>
              <w:textAlignment w:val="auto"/>
              <w:rPr>
                <w:b/>
                <w:color w:val="000000"/>
                <w:sz w:val="20"/>
              </w:rPr>
            </w:pPr>
          </w:p>
        </w:tc>
        <w:tc>
          <w:tcPr>
            <w:tcW w:w="1106" w:type="dxa"/>
            <w:tcBorders>
              <w:left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left"/>
              <w:textAlignment w:val="auto"/>
              <w:rPr>
                <w:color w:val="000000"/>
                <w:sz w:val="20"/>
              </w:rPr>
            </w:pPr>
          </w:p>
        </w:tc>
      </w:tr>
      <w:tr w:rsidR="000B5AB2" w:rsidRPr="006E1CCA" w:rsidTr="007A3AB2">
        <w:trPr>
          <w:trHeight w:val="300"/>
        </w:trPr>
        <w:tc>
          <w:tcPr>
            <w:tcW w:w="914" w:type="dxa"/>
            <w:tcBorders>
              <w:left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3F9" w:rsidRPr="00590F98" w:rsidRDefault="00E553F9" w:rsidP="004167CF">
            <w:pPr>
              <w:overflowPunct/>
              <w:autoSpaceDE/>
              <w:autoSpaceDN/>
              <w:adjustRightInd/>
              <w:spacing w:before="0" w:after="0" w:line="240" w:lineRule="auto"/>
              <w:jc w:val="left"/>
              <w:textAlignment w:val="auto"/>
              <w:rPr>
                <w:b/>
                <w:color w:val="000000"/>
                <w:sz w:val="20"/>
              </w:rPr>
            </w:pPr>
          </w:p>
        </w:tc>
        <w:tc>
          <w:tcPr>
            <w:tcW w:w="1106" w:type="dxa"/>
            <w:tcBorders>
              <w:left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left"/>
              <w:textAlignment w:val="auto"/>
              <w:rPr>
                <w:color w:val="000000"/>
                <w:sz w:val="20"/>
              </w:rPr>
            </w:pPr>
          </w:p>
        </w:tc>
      </w:tr>
      <w:tr w:rsidR="000B5AB2" w:rsidRPr="006E1CCA" w:rsidTr="007A3AB2">
        <w:trPr>
          <w:trHeight w:val="300"/>
        </w:trPr>
        <w:tc>
          <w:tcPr>
            <w:tcW w:w="914" w:type="dxa"/>
            <w:tcBorders>
              <w:left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3F9" w:rsidRPr="00590F98" w:rsidRDefault="00E553F9" w:rsidP="004167CF">
            <w:pPr>
              <w:overflowPunct/>
              <w:autoSpaceDE/>
              <w:autoSpaceDN/>
              <w:adjustRightInd/>
              <w:spacing w:before="0" w:after="0" w:line="240" w:lineRule="auto"/>
              <w:jc w:val="left"/>
              <w:textAlignment w:val="auto"/>
              <w:rPr>
                <w:b/>
                <w:color w:val="000000"/>
                <w:sz w:val="20"/>
              </w:rPr>
            </w:pPr>
          </w:p>
        </w:tc>
        <w:tc>
          <w:tcPr>
            <w:tcW w:w="1106" w:type="dxa"/>
            <w:tcBorders>
              <w:left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left"/>
              <w:textAlignment w:val="auto"/>
              <w:rPr>
                <w:color w:val="000000"/>
                <w:sz w:val="20"/>
              </w:rPr>
            </w:pPr>
          </w:p>
        </w:tc>
      </w:tr>
      <w:tr w:rsidR="000B5AB2" w:rsidRPr="006E1CCA" w:rsidTr="007A3AB2">
        <w:trPr>
          <w:trHeight w:val="300"/>
        </w:trPr>
        <w:tc>
          <w:tcPr>
            <w:tcW w:w="914" w:type="dxa"/>
            <w:tcBorders>
              <w:left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right w:val="single" w:sz="4" w:space="0" w:color="auto"/>
            </w:tcBorders>
            <w:shd w:val="clear" w:color="auto" w:fill="auto"/>
            <w:noWrap/>
            <w:vAlign w:val="bottom"/>
            <w:hideMark/>
          </w:tcPr>
          <w:p w:rsidR="00382FA0" w:rsidRDefault="005A5798">
            <w:pPr>
              <w:overflowPunct/>
              <w:autoSpaceDE/>
              <w:autoSpaceDN/>
              <w:adjustRightInd/>
              <w:spacing w:before="0" w:after="0" w:line="240" w:lineRule="auto"/>
              <w:jc w:val="left"/>
              <w:textAlignment w:val="auto"/>
              <w:rPr>
                <w:b/>
                <w:color w:val="000000"/>
                <w:sz w:val="20"/>
              </w:rPr>
            </w:pPr>
            <w:r w:rsidRPr="00590F98">
              <w:rPr>
                <w:color w:val="000000"/>
                <w:sz w:val="20"/>
              </w:rPr>
              <w:t>_</w:t>
            </w:r>
            <w:r w:rsidR="008710B4">
              <w:rPr>
                <w:color w:val="000000"/>
                <w:sz w:val="20"/>
              </w:rPr>
              <w:t>________________________ per</w:t>
            </w:r>
            <w:ins w:id="4160" w:author="Edward" w:date="2016-03-21T15:13:00Z">
              <w:r w:rsidR="00C12D86">
                <w:rPr>
                  <w:color w:val="000000"/>
                  <w:sz w:val="20"/>
                </w:rPr>
                <w:t xml:space="preserve"> </w:t>
              </w:r>
            </w:ins>
            <w:del w:id="4161" w:author="Edward" w:date="2016-08-22T16:52:00Z">
              <w:r w:rsidR="00616613" w:rsidDel="007136A8">
                <w:rPr>
                  <w:color w:val="000000"/>
                  <w:sz w:val="20"/>
                </w:rPr>
                <w:delText>lot</w:delText>
              </w:r>
            </w:del>
            <w:ins w:id="4162" w:author="Edward" w:date="2016-08-22T16:52:00Z">
              <w:r w:rsidR="007136A8">
                <w:rPr>
                  <w:color w:val="000000"/>
                  <w:sz w:val="20"/>
                </w:rPr>
                <w:t>set</w:t>
              </w:r>
            </w:ins>
            <w:r w:rsidR="008710B4">
              <w:rPr>
                <w:color w:val="000000"/>
                <w:sz w:val="20"/>
              </w:rPr>
              <w:t>.</w:t>
            </w:r>
          </w:p>
        </w:tc>
        <w:tc>
          <w:tcPr>
            <w:tcW w:w="1106" w:type="dxa"/>
            <w:tcBorders>
              <w:left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left"/>
              <w:textAlignment w:val="auto"/>
              <w:rPr>
                <w:color w:val="000000"/>
                <w:sz w:val="20"/>
              </w:rPr>
            </w:pPr>
          </w:p>
        </w:tc>
      </w:tr>
      <w:tr w:rsidR="000B5AB2" w:rsidRPr="006E1CCA" w:rsidTr="007A3AB2">
        <w:trPr>
          <w:trHeight w:val="300"/>
        </w:trPr>
        <w:tc>
          <w:tcPr>
            <w:tcW w:w="914" w:type="dxa"/>
            <w:tcBorders>
              <w:left w:val="single" w:sz="4" w:space="0" w:color="auto"/>
              <w:bottom w:val="single" w:sz="4" w:space="0" w:color="auto"/>
              <w:right w:val="single" w:sz="4" w:space="0" w:color="auto"/>
            </w:tcBorders>
            <w:shd w:val="clear" w:color="auto" w:fill="auto"/>
            <w:noWrap/>
            <w:vAlign w:val="bottom"/>
            <w:hideMark/>
          </w:tcPr>
          <w:p w:rsidR="00303B5B" w:rsidRPr="00590F98" w:rsidRDefault="00303B5B" w:rsidP="003E6719">
            <w:pPr>
              <w:overflowPunct/>
              <w:autoSpaceDE/>
              <w:autoSpaceDN/>
              <w:adjustRightInd/>
              <w:spacing w:before="0" w:after="0" w:line="240" w:lineRule="auto"/>
              <w:jc w:val="center"/>
              <w:textAlignment w:val="auto"/>
              <w:rPr>
                <w:b/>
                <w:bCs/>
                <w:color w:val="000000"/>
                <w:sz w:val="20"/>
              </w:rPr>
            </w:pPr>
          </w:p>
        </w:tc>
        <w:tc>
          <w:tcPr>
            <w:tcW w:w="3590" w:type="dxa"/>
            <w:tcBorders>
              <w:left w:val="single" w:sz="4" w:space="0" w:color="auto"/>
              <w:bottom w:val="single" w:sz="4" w:space="0" w:color="auto"/>
              <w:right w:val="single" w:sz="4" w:space="0" w:color="auto"/>
            </w:tcBorders>
            <w:shd w:val="clear" w:color="auto" w:fill="auto"/>
            <w:noWrap/>
            <w:vAlign w:val="bottom"/>
            <w:hideMark/>
          </w:tcPr>
          <w:p w:rsidR="00303B5B" w:rsidRPr="00590F98" w:rsidRDefault="00303B5B" w:rsidP="004167CF">
            <w:pPr>
              <w:overflowPunct/>
              <w:autoSpaceDE/>
              <w:autoSpaceDN/>
              <w:adjustRightInd/>
              <w:spacing w:before="0" w:after="0" w:line="240" w:lineRule="auto"/>
              <w:jc w:val="left"/>
              <w:textAlignment w:val="auto"/>
              <w:rPr>
                <w:b/>
                <w:color w:val="000000"/>
                <w:sz w:val="20"/>
              </w:rPr>
            </w:pPr>
          </w:p>
        </w:tc>
        <w:tc>
          <w:tcPr>
            <w:tcW w:w="1106" w:type="dxa"/>
            <w:tcBorders>
              <w:left w:val="single" w:sz="4" w:space="0" w:color="auto"/>
              <w:bottom w:val="single" w:sz="4" w:space="0" w:color="auto"/>
              <w:right w:val="single" w:sz="4" w:space="0" w:color="auto"/>
            </w:tcBorders>
            <w:shd w:val="clear" w:color="auto" w:fill="auto"/>
            <w:noWrap/>
            <w:vAlign w:val="bottom"/>
            <w:hideMark/>
          </w:tcPr>
          <w:p w:rsidR="00303B5B" w:rsidRPr="00590F98" w:rsidRDefault="00303B5B"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
          <w:p w:rsidR="00303B5B" w:rsidRPr="00590F98" w:rsidRDefault="00303B5B"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
          <w:p w:rsidR="00303B5B" w:rsidRPr="00590F98" w:rsidRDefault="00303B5B"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
          <w:p w:rsidR="00303B5B" w:rsidRPr="00590F98" w:rsidRDefault="00303B5B" w:rsidP="003E6719">
            <w:pPr>
              <w:overflowPunct/>
              <w:autoSpaceDE/>
              <w:autoSpaceDN/>
              <w:adjustRightInd/>
              <w:spacing w:before="0" w:after="0" w:line="240" w:lineRule="auto"/>
              <w:jc w:val="left"/>
              <w:textAlignment w:val="auto"/>
              <w:rPr>
                <w:color w:val="000000"/>
                <w:sz w:val="20"/>
              </w:rPr>
            </w:pPr>
          </w:p>
        </w:tc>
      </w:tr>
      <w:tr w:rsidR="000B5AB2" w:rsidRPr="006E1CCA" w:rsidTr="007A3AB2">
        <w:trPr>
          <w:trHeight w:val="300"/>
        </w:trPr>
        <w:tc>
          <w:tcPr>
            <w:tcW w:w="914" w:type="dxa"/>
            <w:tcBorders>
              <w:top w:val="single" w:sz="4" w:space="0" w:color="auto"/>
              <w:left w:val="single" w:sz="4" w:space="0" w:color="auto"/>
              <w:right w:val="single" w:sz="4" w:space="0" w:color="auto"/>
            </w:tcBorders>
            <w:shd w:val="clear" w:color="auto" w:fill="auto"/>
            <w:noWrap/>
            <w:hideMark/>
          </w:tcPr>
          <w:p w:rsidR="00E553F9" w:rsidRPr="00590F98" w:rsidRDefault="005A5798" w:rsidP="00303B5B">
            <w:pPr>
              <w:overflowPunct/>
              <w:autoSpaceDE/>
              <w:autoSpaceDN/>
              <w:adjustRightInd/>
              <w:spacing w:before="0" w:after="0" w:line="240" w:lineRule="auto"/>
              <w:jc w:val="center"/>
              <w:textAlignment w:val="auto"/>
              <w:rPr>
                <w:b/>
                <w:bCs/>
                <w:color w:val="000000"/>
                <w:sz w:val="20"/>
              </w:rPr>
            </w:pPr>
            <w:r w:rsidRPr="00590F98">
              <w:rPr>
                <w:b/>
                <w:bCs/>
                <w:color w:val="000000"/>
                <w:sz w:val="20"/>
              </w:rPr>
              <w:t>III</w:t>
            </w:r>
            <w:ins w:id="4163" w:author="Edward" w:date="2016-08-22T16:54:00Z">
              <w:r w:rsidR="007136A8">
                <w:rPr>
                  <w:b/>
                  <w:bCs/>
                  <w:color w:val="000000"/>
                  <w:sz w:val="20"/>
                </w:rPr>
                <w:t>-a</w:t>
              </w:r>
            </w:ins>
          </w:p>
        </w:tc>
        <w:tc>
          <w:tcPr>
            <w:tcW w:w="3590" w:type="dxa"/>
            <w:tcBorders>
              <w:top w:val="single" w:sz="4" w:space="0" w:color="auto"/>
              <w:left w:val="single" w:sz="4" w:space="0" w:color="auto"/>
              <w:right w:val="single" w:sz="4" w:space="0" w:color="auto"/>
            </w:tcBorders>
            <w:shd w:val="clear" w:color="auto" w:fill="auto"/>
            <w:noWrap/>
            <w:hideMark/>
          </w:tcPr>
          <w:p w:rsidR="00E553F9" w:rsidRPr="00590F98" w:rsidRDefault="007136A8" w:rsidP="00332EC2">
            <w:pPr>
              <w:overflowPunct/>
              <w:autoSpaceDE/>
              <w:autoSpaceDN/>
              <w:adjustRightInd/>
              <w:spacing w:before="0" w:after="0" w:line="240" w:lineRule="auto"/>
              <w:textAlignment w:val="auto"/>
              <w:rPr>
                <w:b/>
                <w:color w:val="000000"/>
                <w:sz w:val="20"/>
              </w:rPr>
            </w:pPr>
            <w:ins w:id="4164" w:author="Edward" w:date="2016-08-22T16:52:00Z">
              <w:r w:rsidRPr="007136A8">
                <w:rPr>
                  <w:b/>
                  <w:spacing w:val="-2"/>
                </w:rPr>
                <w:t>SOLAR STREET LIGHTS (REMOVAL OF EXISTING LAMP POST AND DEMOLITION OF CONCRETE PEDESTAL  INCLUDING STORAGE AT DESIGNATED AREA AS INSTRUCTED BY ENGINEER)</w:t>
              </w:r>
            </w:ins>
            <w:del w:id="4165" w:author="Edward" w:date="2016-08-22T16:52:00Z">
              <w:r w:rsidR="00697950" w:rsidRPr="00697950" w:rsidDel="007136A8">
                <w:rPr>
                  <w:b/>
                  <w:spacing w:val="-2"/>
                </w:rPr>
                <w:delText xml:space="preserve">Roofing Works </w:delText>
              </w:r>
            </w:del>
            <w:ins w:id="4166" w:author="Edward" w:date="2016-08-22T16:52:00Z">
              <w:r>
                <w:rPr>
                  <w:b/>
                  <w:spacing w:val="-2"/>
                </w:rPr>
                <w:t xml:space="preserve"> </w:t>
              </w:r>
            </w:ins>
            <w:r w:rsidR="00CF4543" w:rsidRPr="006E1CCA">
              <w:rPr>
                <w:b/>
                <w:spacing w:val="-2"/>
              </w:rPr>
              <w:t>at Peso:</w:t>
            </w:r>
          </w:p>
        </w:tc>
        <w:tc>
          <w:tcPr>
            <w:tcW w:w="1106" w:type="dxa"/>
            <w:tcBorders>
              <w:top w:val="single" w:sz="4" w:space="0" w:color="auto"/>
              <w:left w:val="single" w:sz="4" w:space="0" w:color="auto"/>
              <w:right w:val="single" w:sz="4" w:space="0" w:color="auto"/>
            </w:tcBorders>
            <w:shd w:val="clear" w:color="auto" w:fill="auto"/>
            <w:noWrap/>
            <w:vAlign w:val="bottom"/>
            <w:hideMark/>
          </w:tcPr>
          <w:p w:rsidR="00335457" w:rsidRPr="00590F98" w:rsidRDefault="00335457" w:rsidP="00590F98">
            <w:pPr>
              <w:overflowPunct/>
              <w:autoSpaceDE/>
              <w:autoSpaceDN/>
              <w:adjustRightInd/>
              <w:spacing w:before="0" w:after="0" w:line="240" w:lineRule="auto"/>
              <w:jc w:val="left"/>
              <w:textAlignment w:val="auto"/>
              <w:outlineLvl w:val="2"/>
              <w:rPr>
                <w:color w:val="000000"/>
                <w:sz w:val="20"/>
              </w:rPr>
            </w:pPr>
          </w:p>
        </w:tc>
        <w:tc>
          <w:tcPr>
            <w:tcW w:w="1188" w:type="dxa"/>
            <w:gridSpan w:val="2"/>
            <w:tcBorders>
              <w:top w:val="single" w:sz="4" w:space="0" w:color="auto"/>
              <w:left w:val="single" w:sz="4" w:space="0" w:color="auto"/>
              <w:right w:val="single" w:sz="4" w:space="0" w:color="auto"/>
            </w:tcBorders>
            <w:shd w:val="clear" w:color="auto" w:fill="auto"/>
            <w:noWrap/>
            <w:vAlign w:val="bottom"/>
            <w:hideMark/>
          </w:tcPr>
          <w:p w:rsidR="00335457" w:rsidRPr="00590F98" w:rsidRDefault="00335457" w:rsidP="00590F98">
            <w:pPr>
              <w:overflowPunct/>
              <w:autoSpaceDE/>
              <w:autoSpaceDN/>
              <w:adjustRightInd/>
              <w:spacing w:before="0" w:after="0" w:line="240" w:lineRule="auto"/>
              <w:jc w:val="center"/>
              <w:textAlignment w:val="auto"/>
              <w:outlineLvl w:val="2"/>
              <w:rPr>
                <w:color w:val="000000"/>
                <w:sz w:val="20"/>
              </w:rPr>
            </w:pPr>
          </w:p>
        </w:tc>
        <w:tc>
          <w:tcPr>
            <w:tcW w:w="1291" w:type="dxa"/>
            <w:tcBorders>
              <w:top w:val="single" w:sz="4" w:space="0" w:color="auto"/>
              <w:left w:val="single" w:sz="4" w:space="0" w:color="auto"/>
              <w:right w:val="single" w:sz="4" w:space="0" w:color="auto"/>
            </w:tcBorders>
            <w:shd w:val="clear" w:color="auto" w:fill="auto"/>
            <w:noWrap/>
            <w:vAlign w:val="bottom"/>
            <w:hideMark/>
          </w:tcPr>
          <w:p w:rsidR="00335457" w:rsidRPr="00590F98" w:rsidRDefault="00335457" w:rsidP="00590F98">
            <w:pPr>
              <w:overflowPunct/>
              <w:autoSpaceDE/>
              <w:autoSpaceDN/>
              <w:adjustRightInd/>
              <w:spacing w:before="0" w:after="0" w:line="240" w:lineRule="auto"/>
              <w:jc w:val="left"/>
              <w:textAlignment w:val="auto"/>
              <w:outlineLvl w:val="2"/>
              <w:rPr>
                <w:color w:val="000000"/>
                <w:sz w:val="20"/>
              </w:rPr>
            </w:pPr>
          </w:p>
        </w:tc>
        <w:tc>
          <w:tcPr>
            <w:tcW w:w="1061" w:type="dxa"/>
            <w:tcBorders>
              <w:top w:val="single" w:sz="4" w:space="0" w:color="auto"/>
              <w:left w:val="single" w:sz="4" w:space="0" w:color="auto"/>
              <w:right w:val="single" w:sz="4" w:space="0" w:color="auto"/>
            </w:tcBorders>
            <w:shd w:val="clear" w:color="auto" w:fill="auto"/>
            <w:noWrap/>
            <w:vAlign w:val="bottom"/>
            <w:hideMark/>
          </w:tcPr>
          <w:p w:rsidR="00335457" w:rsidRPr="00590F98" w:rsidRDefault="00335457" w:rsidP="00590F98">
            <w:pPr>
              <w:overflowPunct/>
              <w:autoSpaceDE/>
              <w:autoSpaceDN/>
              <w:adjustRightInd/>
              <w:spacing w:before="0" w:after="0" w:line="240" w:lineRule="auto"/>
              <w:jc w:val="left"/>
              <w:textAlignment w:val="auto"/>
              <w:outlineLvl w:val="2"/>
              <w:rPr>
                <w:color w:val="000000"/>
                <w:sz w:val="20"/>
              </w:rPr>
            </w:pPr>
          </w:p>
        </w:tc>
      </w:tr>
      <w:tr w:rsidR="000B5AB2" w:rsidRPr="006E1CCA" w:rsidTr="007A3AB2">
        <w:trPr>
          <w:trHeight w:val="300"/>
        </w:trPr>
        <w:tc>
          <w:tcPr>
            <w:tcW w:w="914" w:type="dxa"/>
            <w:tcBorders>
              <w:left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center"/>
              <w:textAlignment w:val="auto"/>
              <w:rPr>
                <w:b/>
                <w:bCs/>
                <w:color w:val="000000"/>
                <w:sz w:val="20"/>
              </w:rPr>
            </w:pPr>
          </w:p>
        </w:tc>
        <w:tc>
          <w:tcPr>
            <w:tcW w:w="3590" w:type="dxa"/>
            <w:tcBorders>
              <w:left w:val="single" w:sz="4" w:space="0" w:color="auto"/>
              <w:bottom w:val="single" w:sz="4" w:space="0" w:color="auto"/>
              <w:right w:val="single" w:sz="4" w:space="0" w:color="auto"/>
            </w:tcBorders>
            <w:shd w:val="clear" w:color="auto" w:fill="auto"/>
            <w:noWrap/>
            <w:vAlign w:val="bottom"/>
            <w:hideMark/>
          </w:tcPr>
          <w:p w:rsidR="00E553F9" w:rsidRPr="00590F98" w:rsidRDefault="00E553F9" w:rsidP="004167CF">
            <w:pPr>
              <w:overflowPunct/>
              <w:autoSpaceDE/>
              <w:autoSpaceDN/>
              <w:adjustRightInd/>
              <w:spacing w:before="0" w:after="0" w:line="240" w:lineRule="auto"/>
              <w:jc w:val="left"/>
              <w:textAlignment w:val="auto"/>
              <w:rPr>
                <w:b/>
                <w:color w:val="000000"/>
                <w:sz w:val="20"/>
              </w:rPr>
            </w:pPr>
          </w:p>
        </w:tc>
        <w:tc>
          <w:tcPr>
            <w:tcW w:w="1106" w:type="dxa"/>
            <w:tcBorders>
              <w:left w:val="single" w:sz="4" w:space="0" w:color="auto"/>
              <w:right w:val="single" w:sz="4" w:space="0" w:color="auto"/>
            </w:tcBorders>
            <w:shd w:val="clear" w:color="auto" w:fill="auto"/>
            <w:noWrap/>
            <w:vAlign w:val="bottom"/>
            <w:hideMark/>
          </w:tcPr>
          <w:p w:rsidR="00E553F9" w:rsidRPr="00590F98" w:rsidRDefault="007136A8" w:rsidP="00C24780">
            <w:pPr>
              <w:overflowPunct/>
              <w:autoSpaceDE/>
              <w:autoSpaceDN/>
              <w:adjustRightInd/>
              <w:spacing w:before="0" w:after="0" w:line="240" w:lineRule="auto"/>
              <w:jc w:val="center"/>
              <w:textAlignment w:val="auto"/>
              <w:rPr>
                <w:color w:val="000000"/>
                <w:sz w:val="20"/>
              </w:rPr>
            </w:pPr>
            <w:ins w:id="4167" w:author="Edward" w:date="2016-08-22T16:53:00Z">
              <w:r w:rsidRPr="00F32B44">
                <w:rPr>
                  <w:color w:val="000000"/>
                  <w:sz w:val="16"/>
                  <w:szCs w:val="24"/>
                </w:rPr>
                <w:t>SET</w:t>
              </w:r>
            </w:ins>
            <w:del w:id="4168" w:author="Edward" w:date="2016-08-22T16:53:00Z">
              <w:r w:rsidR="00697950" w:rsidDel="007136A8">
                <w:rPr>
                  <w:color w:val="000000"/>
                  <w:sz w:val="20"/>
                </w:rPr>
                <w:delText>Sq.m.</w:delText>
              </w:r>
            </w:del>
          </w:p>
        </w:tc>
        <w:tc>
          <w:tcPr>
            <w:tcW w:w="1188" w:type="dxa"/>
            <w:gridSpan w:val="2"/>
            <w:tcBorders>
              <w:left w:val="single" w:sz="4" w:space="0" w:color="auto"/>
              <w:right w:val="single" w:sz="4" w:space="0" w:color="auto"/>
            </w:tcBorders>
            <w:shd w:val="clear" w:color="auto" w:fill="auto"/>
            <w:noWrap/>
            <w:vAlign w:val="bottom"/>
            <w:hideMark/>
          </w:tcPr>
          <w:p w:rsidR="00E553F9" w:rsidRPr="00590F98" w:rsidRDefault="007136A8" w:rsidP="00183B41">
            <w:pPr>
              <w:overflowPunct/>
              <w:autoSpaceDE/>
              <w:autoSpaceDN/>
              <w:adjustRightInd/>
              <w:spacing w:before="0" w:after="0" w:line="240" w:lineRule="auto"/>
              <w:jc w:val="center"/>
              <w:textAlignment w:val="auto"/>
              <w:rPr>
                <w:color w:val="000000"/>
                <w:sz w:val="20"/>
              </w:rPr>
            </w:pPr>
            <w:ins w:id="4169" w:author="Edward" w:date="2016-08-22T16:53:00Z">
              <w:r w:rsidRPr="00F32B44">
                <w:rPr>
                  <w:color w:val="000000"/>
                  <w:sz w:val="16"/>
                  <w:szCs w:val="24"/>
                </w:rPr>
                <w:t>28</w:t>
              </w:r>
              <w:r>
                <w:rPr>
                  <w:color w:val="000000"/>
                  <w:sz w:val="16"/>
                  <w:szCs w:val="24"/>
                </w:rPr>
                <w:t>.00</w:t>
              </w:r>
            </w:ins>
            <w:del w:id="4170" w:author="Edward" w:date="2016-08-22T16:53:00Z">
              <w:r w:rsidR="00697950" w:rsidDel="007136A8">
                <w:rPr>
                  <w:color w:val="000000"/>
                  <w:sz w:val="20"/>
                </w:rPr>
                <w:delText>37.84</w:delText>
              </w:r>
            </w:del>
          </w:p>
        </w:tc>
        <w:tc>
          <w:tcPr>
            <w:tcW w:w="1291" w:type="dxa"/>
            <w:tcBorders>
              <w:left w:val="single" w:sz="4" w:space="0" w:color="auto"/>
              <w:right w:val="single" w:sz="4" w:space="0" w:color="auto"/>
            </w:tcBorders>
            <w:shd w:val="clear" w:color="auto" w:fill="auto"/>
            <w:noWrap/>
            <w:vAlign w:val="bottom"/>
            <w:hideMark/>
          </w:tcPr>
          <w:p w:rsidR="00E553F9" w:rsidRPr="00590F98" w:rsidRDefault="00E553F9" w:rsidP="003E6719">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c>
          <w:tcPr>
            <w:tcW w:w="1061" w:type="dxa"/>
            <w:tcBorders>
              <w:left w:val="single" w:sz="4" w:space="0" w:color="auto"/>
              <w:right w:val="single" w:sz="4" w:space="0" w:color="auto"/>
            </w:tcBorders>
            <w:shd w:val="clear" w:color="auto" w:fill="auto"/>
            <w:noWrap/>
            <w:vAlign w:val="bottom"/>
            <w:hideMark/>
          </w:tcPr>
          <w:p w:rsidR="00E553F9" w:rsidRPr="00590F98" w:rsidRDefault="00E553F9" w:rsidP="003E6719">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r>
      <w:tr w:rsidR="000B5AB2" w:rsidRPr="006E1CCA" w:rsidTr="007A3AB2">
        <w:trPr>
          <w:trHeight w:val="300"/>
        </w:trPr>
        <w:tc>
          <w:tcPr>
            <w:tcW w:w="914" w:type="dxa"/>
            <w:tcBorders>
              <w:left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53F9" w:rsidRPr="00590F98" w:rsidRDefault="00E553F9" w:rsidP="004167CF">
            <w:pPr>
              <w:overflowPunct/>
              <w:autoSpaceDE/>
              <w:autoSpaceDN/>
              <w:adjustRightInd/>
              <w:spacing w:before="0" w:after="0" w:line="240" w:lineRule="auto"/>
              <w:jc w:val="left"/>
              <w:textAlignment w:val="auto"/>
              <w:rPr>
                <w:b/>
                <w:color w:val="000000"/>
                <w:sz w:val="20"/>
              </w:rPr>
            </w:pPr>
          </w:p>
        </w:tc>
        <w:tc>
          <w:tcPr>
            <w:tcW w:w="1106" w:type="dxa"/>
            <w:tcBorders>
              <w:left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E553F9" w:rsidRPr="00590F98" w:rsidRDefault="00E553F9" w:rsidP="003E6719">
            <w:pPr>
              <w:overflowPunct/>
              <w:autoSpaceDE/>
              <w:autoSpaceDN/>
              <w:adjustRightInd/>
              <w:spacing w:before="0" w:after="0" w:line="240" w:lineRule="auto"/>
              <w:jc w:val="left"/>
              <w:textAlignment w:val="auto"/>
              <w:rPr>
                <w:color w:val="000000"/>
                <w:sz w:val="20"/>
              </w:rPr>
            </w:pPr>
          </w:p>
        </w:tc>
      </w:tr>
      <w:tr w:rsidR="000B5AB2" w:rsidRPr="006E1CCA" w:rsidTr="007A3AB2">
        <w:trPr>
          <w:trHeight w:val="300"/>
        </w:trPr>
        <w:tc>
          <w:tcPr>
            <w:tcW w:w="914"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5E1" w:rsidRPr="00590F98" w:rsidRDefault="007355E1" w:rsidP="004167CF">
            <w:pPr>
              <w:overflowPunct/>
              <w:autoSpaceDE/>
              <w:autoSpaceDN/>
              <w:adjustRightInd/>
              <w:spacing w:before="0" w:after="0" w:line="240" w:lineRule="auto"/>
              <w:jc w:val="left"/>
              <w:textAlignment w:val="auto"/>
              <w:rPr>
                <w:b/>
                <w:color w:val="000000"/>
                <w:sz w:val="20"/>
              </w:rPr>
            </w:pPr>
          </w:p>
        </w:tc>
        <w:tc>
          <w:tcPr>
            <w:tcW w:w="1106"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r>
      <w:tr w:rsidR="000B5AB2" w:rsidRPr="006E1CCA" w:rsidTr="007A3AB2">
        <w:trPr>
          <w:trHeight w:val="300"/>
        </w:trPr>
        <w:tc>
          <w:tcPr>
            <w:tcW w:w="914" w:type="dxa"/>
            <w:tcBorders>
              <w:left w:val="single" w:sz="4" w:space="0" w:color="auto"/>
              <w:right w:val="single" w:sz="4" w:space="0" w:color="auto"/>
            </w:tcBorders>
            <w:shd w:val="clear" w:color="auto" w:fill="auto"/>
            <w:noWrap/>
            <w:vAlign w:val="bottom"/>
            <w:hideMark/>
          </w:tcPr>
          <w:p w:rsidR="00136E01" w:rsidRPr="00590F98" w:rsidRDefault="00136E01" w:rsidP="003E6719">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01" w:rsidRPr="00590F98" w:rsidRDefault="00136E01" w:rsidP="004167CF">
            <w:pPr>
              <w:overflowPunct/>
              <w:autoSpaceDE/>
              <w:autoSpaceDN/>
              <w:adjustRightInd/>
              <w:spacing w:before="0" w:after="0" w:line="240" w:lineRule="auto"/>
              <w:jc w:val="left"/>
              <w:textAlignment w:val="auto"/>
              <w:rPr>
                <w:b/>
                <w:color w:val="000000"/>
                <w:sz w:val="20"/>
              </w:rPr>
            </w:pPr>
          </w:p>
        </w:tc>
        <w:tc>
          <w:tcPr>
            <w:tcW w:w="1106" w:type="dxa"/>
            <w:tcBorders>
              <w:left w:val="single" w:sz="4" w:space="0" w:color="auto"/>
              <w:right w:val="single" w:sz="4" w:space="0" w:color="auto"/>
            </w:tcBorders>
            <w:shd w:val="clear" w:color="auto" w:fill="auto"/>
            <w:noWrap/>
            <w:vAlign w:val="bottom"/>
            <w:hideMark/>
          </w:tcPr>
          <w:p w:rsidR="00136E01" w:rsidRPr="00590F98" w:rsidRDefault="00136E01"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136E01" w:rsidRPr="00590F98" w:rsidRDefault="00136E01"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136E01" w:rsidRPr="00590F98" w:rsidRDefault="00136E01"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136E01" w:rsidRPr="00590F98" w:rsidRDefault="00136E01" w:rsidP="003E6719">
            <w:pPr>
              <w:overflowPunct/>
              <w:autoSpaceDE/>
              <w:autoSpaceDN/>
              <w:adjustRightInd/>
              <w:spacing w:before="0" w:after="0" w:line="240" w:lineRule="auto"/>
              <w:jc w:val="left"/>
              <w:textAlignment w:val="auto"/>
              <w:rPr>
                <w:color w:val="000000"/>
                <w:sz w:val="20"/>
              </w:rPr>
            </w:pPr>
          </w:p>
        </w:tc>
      </w:tr>
      <w:tr w:rsidR="000B5AB2" w:rsidRPr="006E1CCA" w:rsidTr="007A3AB2">
        <w:trPr>
          <w:trHeight w:val="300"/>
        </w:trPr>
        <w:tc>
          <w:tcPr>
            <w:tcW w:w="914" w:type="dxa"/>
            <w:tcBorders>
              <w:left w:val="single" w:sz="4" w:space="0" w:color="auto"/>
              <w:right w:val="single" w:sz="4" w:space="0" w:color="auto"/>
            </w:tcBorders>
            <w:shd w:val="clear" w:color="auto" w:fill="auto"/>
            <w:noWrap/>
            <w:vAlign w:val="bottom"/>
            <w:hideMark/>
          </w:tcPr>
          <w:p w:rsidR="00303B5B" w:rsidRPr="00590F98" w:rsidRDefault="00303B5B" w:rsidP="003E6719">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right w:val="single" w:sz="4" w:space="0" w:color="auto"/>
            </w:tcBorders>
            <w:shd w:val="clear" w:color="auto" w:fill="auto"/>
            <w:noWrap/>
            <w:vAlign w:val="bottom"/>
            <w:hideMark/>
          </w:tcPr>
          <w:p w:rsidR="00382FA0" w:rsidRDefault="005A5798">
            <w:pPr>
              <w:overflowPunct/>
              <w:autoSpaceDE/>
              <w:autoSpaceDN/>
              <w:adjustRightInd/>
              <w:spacing w:before="0" w:after="0" w:line="240" w:lineRule="auto"/>
              <w:jc w:val="left"/>
              <w:textAlignment w:val="auto"/>
              <w:rPr>
                <w:b/>
                <w:color w:val="000000"/>
                <w:sz w:val="20"/>
              </w:rPr>
            </w:pPr>
            <w:r w:rsidRPr="00590F98">
              <w:rPr>
                <w:color w:val="000000"/>
                <w:sz w:val="20"/>
              </w:rPr>
              <w:t>_________________________ per</w:t>
            </w:r>
            <w:ins w:id="4171" w:author="Edward" w:date="2016-03-21T15:14:00Z">
              <w:r w:rsidR="00C12D86">
                <w:rPr>
                  <w:color w:val="000000"/>
                  <w:sz w:val="20"/>
                </w:rPr>
                <w:t xml:space="preserve"> </w:t>
              </w:r>
            </w:ins>
            <w:del w:id="4172" w:author="Edward" w:date="2016-08-22T16:53:00Z">
              <w:r w:rsidR="00697950" w:rsidDel="007136A8">
                <w:rPr>
                  <w:color w:val="000000"/>
                  <w:sz w:val="20"/>
                </w:rPr>
                <w:delText>sq.m.</w:delText>
              </w:r>
            </w:del>
            <w:ins w:id="4173" w:author="Edward" w:date="2016-08-22T16:53:00Z">
              <w:r w:rsidR="007136A8">
                <w:rPr>
                  <w:color w:val="000000"/>
                  <w:sz w:val="20"/>
                </w:rPr>
                <w:t>set</w:t>
              </w:r>
            </w:ins>
          </w:p>
        </w:tc>
        <w:tc>
          <w:tcPr>
            <w:tcW w:w="1106" w:type="dxa"/>
            <w:tcBorders>
              <w:left w:val="single" w:sz="4" w:space="0" w:color="auto"/>
              <w:right w:val="single" w:sz="4" w:space="0" w:color="auto"/>
            </w:tcBorders>
            <w:shd w:val="clear" w:color="auto" w:fill="auto"/>
            <w:noWrap/>
            <w:vAlign w:val="bottom"/>
            <w:hideMark/>
          </w:tcPr>
          <w:p w:rsidR="00303B5B" w:rsidRPr="00590F98" w:rsidRDefault="00303B5B"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303B5B" w:rsidRPr="00590F98" w:rsidRDefault="00303B5B"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303B5B" w:rsidRPr="00590F98" w:rsidRDefault="00303B5B"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303B5B" w:rsidRPr="00590F98" w:rsidRDefault="00303B5B" w:rsidP="003E6719">
            <w:pPr>
              <w:overflowPunct/>
              <w:autoSpaceDE/>
              <w:autoSpaceDN/>
              <w:adjustRightInd/>
              <w:spacing w:before="0" w:after="0" w:line="240" w:lineRule="auto"/>
              <w:jc w:val="left"/>
              <w:textAlignment w:val="auto"/>
              <w:rPr>
                <w:color w:val="000000"/>
                <w:sz w:val="20"/>
              </w:rPr>
            </w:pPr>
          </w:p>
        </w:tc>
      </w:tr>
      <w:tr w:rsidR="000B5AB2" w:rsidRPr="006E1CCA" w:rsidTr="007A3AB2">
        <w:trPr>
          <w:trHeight w:val="300"/>
        </w:trPr>
        <w:tc>
          <w:tcPr>
            <w:tcW w:w="914" w:type="dxa"/>
            <w:tcBorders>
              <w:left w:val="single" w:sz="4" w:space="0" w:color="auto"/>
              <w:bottom w:val="single" w:sz="4" w:space="0" w:color="auto"/>
              <w:right w:val="single" w:sz="4" w:space="0" w:color="auto"/>
            </w:tcBorders>
            <w:shd w:val="clear" w:color="auto" w:fill="auto"/>
            <w:noWrap/>
            <w:vAlign w:val="bottom"/>
            <w:hideMark/>
          </w:tcPr>
          <w:p w:rsidR="00303B5B" w:rsidRPr="00590F98" w:rsidRDefault="00303B5B" w:rsidP="003E6719">
            <w:pPr>
              <w:overflowPunct/>
              <w:autoSpaceDE/>
              <w:autoSpaceDN/>
              <w:adjustRightInd/>
              <w:spacing w:before="0" w:after="0" w:line="240" w:lineRule="auto"/>
              <w:jc w:val="center"/>
              <w:textAlignment w:val="auto"/>
              <w:rPr>
                <w:b/>
                <w:bCs/>
                <w:color w:val="000000"/>
                <w:sz w:val="20"/>
              </w:rPr>
            </w:pPr>
          </w:p>
        </w:tc>
        <w:tc>
          <w:tcPr>
            <w:tcW w:w="3590" w:type="dxa"/>
            <w:tcBorders>
              <w:left w:val="single" w:sz="4" w:space="0" w:color="auto"/>
              <w:bottom w:val="single" w:sz="4" w:space="0" w:color="auto"/>
              <w:right w:val="single" w:sz="4" w:space="0" w:color="auto"/>
            </w:tcBorders>
            <w:shd w:val="clear" w:color="auto" w:fill="auto"/>
            <w:noWrap/>
            <w:vAlign w:val="bottom"/>
            <w:hideMark/>
          </w:tcPr>
          <w:p w:rsidR="00303B5B" w:rsidRPr="00590F98" w:rsidRDefault="00303B5B" w:rsidP="004167CF">
            <w:pPr>
              <w:overflowPunct/>
              <w:autoSpaceDE/>
              <w:autoSpaceDN/>
              <w:adjustRightInd/>
              <w:spacing w:before="0" w:after="0" w:line="240" w:lineRule="auto"/>
              <w:jc w:val="left"/>
              <w:textAlignment w:val="auto"/>
              <w:rPr>
                <w:b/>
                <w:color w:val="000000"/>
                <w:sz w:val="20"/>
              </w:rPr>
            </w:pPr>
          </w:p>
        </w:tc>
        <w:tc>
          <w:tcPr>
            <w:tcW w:w="1106" w:type="dxa"/>
            <w:tcBorders>
              <w:left w:val="single" w:sz="4" w:space="0" w:color="auto"/>
              <w:bottom w:val="single" w:sz="4" w:space="0" w:color="auto"/>
              <w:right w:val="single" w:sz="4" w:space="0" w:color="auto"/>
            </w:tcBorders>
            <w:shd w:val="clear" w:color="auto" w:fill="auto"/>
            <w:noWrap/>
            <w:vAlign w:val="bottom"/>
            <w:hideMark/>
          </w:tcPr>
          <w:p w:rsidR="00303B5B" w:rsidRPr="00590F98" w:rsidRDefault="00303B5B"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
          <w:p w:rsidR="00303B5B" w:rsidRPr="00590F98" w:rsidRDefault="00303B5B"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
          <w:p w:rsidR="00303B5B" w:rsidRPr="00590F98" w:rsidRDefault="00303B5B"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
          <w:p w:rsidR="00303B5B" w:rsidRPr="00590F98" w:rsidRDefault="00303B5B" w:rsidP="003E6719">
            <w:pPr>
              <w:overflowPunct/>
              <w:autoSpaceDE/>
              <w:autoSpaceDN/>
              <w:adjustRightInd/>
              <w:spacing w:before="0" w:after="0" w:line="240" w:lineRule="auto"/>
              <w:jc w:val="left"/>
              <w:textAlignment w:val="auto"/>
              <w:rPr>
                <w:color w:val="000000"/>
                <w:sz w:val="20"/>
              </w:rPr>
            </w:pPr>
          </w:p>
        </w:tc>
      </w:tr>
      <w:tr w:rsidR="000B5AB2" w:rsidRPr="006E1CCA" w:rsidTr="007A3AB2">
        <w:trPr>
          <w:trHeight w:val="300"/>
        </w:trPr>
        <w:tc>
          <w:tcPr>
            <w:tcW w:w="914" w:type="dxa"/>
            <w:tcBorders>
              <w:top w:val="single" w:sz="4" w:space="0" w:color="auto"/>
              <w:left w:val="single" w:sz="4" w:space="0" w:color="auto"/>
              <w:right w:val="single" w:sz="4" w:space="0" w:color="auto"/>
            </w:tcBorders>
            <w:shd w:val="clear" w:color="auto" w:fill="auto"/>
            <w:noWrap/>
            <w:hideMark/>
          </w:tcPr>
          <w:p w:rsidR="007355E1" w:rsidRPr="00590F98" w:rsidRDefault="005A5798" w:rsidP="00930CEF">
            <w:pPr>
              <w:overflowPunct/>
              <w:autoSpaceDE/>
              <w:autoSpaceDN/>
              <w:adjustRightInd/>
              <w:spacing w:before="0" w:after="0" w:line="240" w:lineRule="auto"/>
              <w:jc w:val="center"/>
              <w:textAlignment w:val="auto"/>
              <w:rPr>
                <w:b/>
                <w:bCs/>
                <w:color w:val="000000"/>
                <w:sz w:val="20"/>
              </w:rPr>
            </w:pPr>
            <w:del w:id="4174" w:author="Edward" w:date="2016-08-22T16:54:00Z">
              <w:r w:rsidRPr="00590F98" w:rsidDel="007136A8">
                <w:rPr>
                  <w:b/>
                  <w:bCs/>
                  <w:color w:val="000000"/>
                  <w:sz w:val="20"/>
                </w:rPr>
                <w:lastRenderedPageBreak/>
                <w:delText>IV</w:delText>
              </w:r>
            </w:del>
            <w:ins w:id="4175" w:author="Edward" w:date="2016-08-22T16:54:00Z">
              <w:r w:rsidR="007136A8">
                <w:rPr>
                  <w:b/>
                  <w:bCs/>
                  <w:color w:val="000000"/>
                  <w:sz w:val="20"/>
                </w:rPr>
                <w:t>III-b</w:t>
              </w:r>
            </w:ins>
          </w:p>
        </w:tc>
        <w:tc>
          <w:tcPr>
            <w:tcW w:w="3590" w:type="dxa"/>
            <w:tcBorders>
              <w:top w:val="single" w:sz="4" w:space="0" w:color="auto"/>
              <w:left w:val="single" w:sz="4" w:space="0" w:color="auto"/>
              <w:right w:val="single" w:sz="4" w:space="0" w:color="auto"/>
            </w:tcBorders>
            <w:shd w:val="clear" w:color="auto" w:fill="auto"/>
            <w:noWrap/>
            <w:vAlign w:val="bottom"/>
            <w:hideMark/>
          </w:tcPr>
          <w:p w:rsidR="007355E1" w:rsidRPr="006E1CCA" w:rsidRDefault="007136A8" w:rsidP="007355E1">
            <w:pPr>
              <w:spacing w:after="0" w:line="240" w:lineRule="auto"/>
              <w:contextualSpacing/>
              <w:textAlignment w:val="auto"/>
              <w:rPr>
                <w:b/>
                <w:spacing w:val="-2"/>
              </w:rPr>
            </w:pPr>
            <w:ins w:id="4176" w:author="Edward" w:date="2016-08-22T16:54:00Z">
              <w:r w:rsidRPr="007136A8">
                <w:rPr>
                  <w:b/>
                  <w:spacing w:val="-2"/>
                </w:rPr>
                <w:t>SOLAR STREET LIGHTS (EXCAVATION OF EXISTING FILL INCLUDING DEMOLITION OF EXISTING CONCRETE PAVEMENT)</w:t>
              </w:r>
            </w:ins>
            <w:del w:id="4177" w:author="Edward" w:date="2016-08-22T16:54:00Z">
              <w:r w:rsidR="00697950" w:rsidRPr="00697950" w:rsidDel="007136A8">
                <w:rPr>
                  <w:b/>
                  <w:spacing w:val="-2"/>
                </w:rPr>
                <w:delText>Ceiling Works</w:delText>
              </w:r>
            </w:del>
            <w:ins w:id="4178" w:author="Edward" w:date="2016-08-22T16:54:00Z">
              <w:r>
                <w:rPr>
                  <w:b/>
                  <w:spacing w:val="-2"/>
                </w:rPr>
                <w:t xml:space="preserve"> </w:t>
              </w:r>
            </w:ins>
            <w:r w:rsidR="00CF4543" w:rsidRPr="006E1CCA">
              <w:rPr>
                <w:b/>
                <w:spacing w:val="-2"/>
              </w:rPr>
              <w:t>at Peso:</w:t>
            </w:r>
          </w:p>
          <w:p w:rsidR="007355E1" w:rsidRPr="006E1CCA" w:rsidRDefault="007355E1" w:rsidP="007355E1">
            <w:pPr>
              <w:overflowPunct/>
              <w:autoSpaceDE/>
              <w:autoSpaceDN/>
              <w:adjustRightInd/>
              <w:spacing w:before="0" w:after="0" w:line="240" w:lineRule="auto"/>
              <w:textAlignment w:val="auto"/>
              <w:rPr>
                <w:b/>
                <w:spacing w:val="-2"/>
              </w:rPr>
            </w:pPr>
          </w:p>
        </w:tc>
        <w:tc>
          <w:tcPr>
            <w:tcW w:w="1106" w:type="dxa"/>
            <w:tcBorders>
              <w:top w:val="single" w:sz="4" w:space="0" w:color="auto"/>
              <w:left w:val="single" w:sz="4" w:space="0" w:color="auto"/>
              <w:right w:val="single" w:sz="4" w:space="0" w:color="auto"/>
            </w:tcBorders>
            <w:shd w:val="clear" w:color="auto" w:fill="auto"/>
            <w:noWrap/>
            <w:vAlign w:val="center"/>
            <w:hideMark/>
          </w:tcPr>
          <w:p w:rsidR="00335457" w:rsidRPr="00590F98" w:rsidRDefault="00335457" w:rsidP="00590F98">
            <w:pPr>
              <w:overflowPunct/>
              <w:autoSpaceDE/>
              <w:autoSpaceDN/>
              <w:adjustRightInd/>
              <w:spacing w:before="0" w:after="0" w:line="240" w:lineRule="auto"/>
              <w:jc w:val="center"/>
              <w:textAlignment w:val="auto"/>
              <w:outlineLvl w:val="2"/>
              <w:rPr>
                <w:color w:val="000000"/>
                <w:sz w:val="20"/>
              </w:rPr>
            </w:pPr>
          </w:p>
          <w:p w:rsidR="00335457" w:rsidRPr="00590F98" w:rsidRDefault="00335457" w:rsidP="00590F98">
            <w:pPr>
              <w:overflowPunct/>
              <w:autoSpaceDE/>
              <w:autoSpaceDN/>
              <w:adjustRightInd/>
              <w:spacing w:before="0" w:after="0" w:line="240" w:lineRule="auto"/>
              <w:jc w:val="center"/>
              <w:textAlignment w:val="auto"/>
              <w:outlineLvl w:val="2"/>
              <w:rPr>
                <w:color w:val="000000"/>
                <w:sz w:val="20"/>
              </w:rPr>
            </w:pPr>
          </w:p>
          <w:p w:rsidR="00773138" w:rsidRPr="00590F98" w:rsidRDefault="007136A8" w:rsidP="00773138">
            <w:pPr>
              <w:overflowPunct/>
              <w:autoSpaceDE/>
              <w:autoSpaceDN/>
              <w:adjustRightInd/>
              <w:spacing w:before="0" w:after="0" w:line="240" w:lineRule="auto"/>
              <w:jc w:val="center"/>
              <w:textAlignment w:val="auto"/>
              <w:rPr>
                <w:color w:val="000000"/>
                <w:sz w:val="20"/>
              </w:rPr>
            </w:pPr>
            <w:ins w:id="4179" w:author="Edward" w:date="2016-08-22T16:54:00Z">
              <w:r w:rsidRPr="00F32B44">
                <w:rPr>
                  <w:color w:val="000000"/>
                  <w:sz w:val="16"/>
                  <w:szCs w:val="24"/>
                </w:rPr>
                <w:t>CU</w:t>
              </w:r>
              <w:r>
                <w:rPr>
                  <w:color w:val="000000"/>
                  <w:sz w:val="16"/>
                  <w:szCs w:val="24"/>
                </w:rPr>
                <w:t>.</w:t>
              </w:r>
              <w:r w:rsidRPr="00F32B44">
                <w:rPr>
                  <w:color w:val="000000"/>
                  <w:sz w:val="16"/>
                  <w:szCs w:val="24"/>
                </w:rPr>
                <w:t>M</w:t>
              </w:r>
              <w:r>
                <w:rPr>
                  <w:color w:val="000000"/>
                  <w:sz w:val="16"/>
                  <w:szCs w:val="24"/>
                </w:rPr>
                <w:t>.</w:t>
              </w:r>
            </w:ins>
            <w:del w:id="4180" w:author="Edward" w:date="2016-08-22T16:54:00Z">
              <w:r w:rsidR="00697950" w:rsidDel="007136A8">
                <w:rPr>
                  <w:color w:val="000000"/>
                  <w:sz w:val="20"/>
                </w:rPr>
                <w:delText>Sq.m.</w:delText>
              </w:r>
            </w:del>
          </w:p>
        </w:tc>
        <w:tc>
          <w:tcPr>
            <w:tcW w:w="1188" w:type="dxa"/>
            <w:gridSpan w:val="2"/>
            <w:tcBorders>
              <w:top w:val="single" w:sz="4" w:space="0" w:color="auto"/>
              <w:left w:val="single" w:sz="4" w:space="0" w:color="auto"/>
              <w:right w:val="single" w:sz="4" w:space="0" w:color="auto"/>
            </w:tcBorders>
            <w:shd w:val="clear" w:color="auto" w:fill="auto"/>
            <w:noWrap/>
            <w:vAlign w:val="center"/>
            <w:hideMark/>
          </w:tcPr>
          <w:p w:rsidR="007355E1" w:rsidRPr="00590F98" w:rsidRDefault="007355E1" w:rsidP="00773138">
            <w:pPr>
              <w:tabs>
                <w:tab w:val="center" w:pos="4320"/>
                <w:tab w:val="right" w:pos="8640"/>
              </w:tabs>
              <w:overflowPunct/>
              <w:autoSpaceDE/>
              <w:autoSpaceDN/>
              <w:adjustRightInd/>
              <w:spacing w:before="0" w:after="0" w:line="240" w:lineRule="auto"/>
              <w:jc w:val="center"/>
              <w:textAlignment w:val="auto"/>
              <w:outlineLvl w:val="0"/>
              <w:rPr>
                <w:color w:val="000000"/>
                <w:sz w:val="20"/>
              </w:rPr>
            </w:pPr>
          </w:p>
          <w:p w:rsidR="00773138" w:rsidRPr="00590F98" w:rsidRDefault="00773138" w:rsidP="00773138">
            <w:pPr>
              <w:tabs>
                <w:tab w:val="center" w:pos="4320"/>
                <w:tab w:val="right" w:pos="8640"/>
              </w:tabs>
              <w:overflowPunct/>
              <w:autoSpaceDE/>
              <w:autoSpaceDN/>
              <w:adjustRightInd/>
              <w:spacing w:before="0" w:after="0" w:line="240" w:lineRule="auto"/>
              <w:jc w:val="center"/>
              <w:textAlignment w:val="auto"/>
              <w:outlineLvl w:val="0"/>
              <w:rPr>
                <w:color w:val="000000"/>
                <w:sz w:val="20"/>
              </w:rPr>
            </w:pPr>
          </w:p>
          <w:p w:rsidR="00773138" w:rsidRPr="00590F98" w:rsidRDefault="007136A8" w:rsidP="00773138">
            <w:pPr>
              <w:overflowPunct/>
              <w:autoSpaceDE/>
              <w:autoSpaceDN/>
              <w:adjustRightInd/>
              <w:spacing w:before="0" w:after="0" w:line="240" w:lineRule="auto"/>
              <w:jc w:val="center"/>
              <w:textAlignment w:val="auto"/>
              <w:rPr>
                <w:color w:val="000000"/>
                <w:sz w:val="20"/>
              </w:rPr>
            </w:pPr>
            <w:ins w:id="4181" w:author="Edward" w:date="2016-08-22T16:54:00Z">
              <w:r w:rsidRPr="00F32B44">
                <w:rPr>
                  <w:color w:val="000000"/>
                  <w:sz w:val="16"/>
                  <w:szCs w:val="24"/>
                </w:rPr>
                <w:t>66.51</w:t>
              </w:r>
            </w:ins>
            <w:del w:id="4182" w:author="Edward" w:date="2016-08-22T16:54:00Z">
              <w:r w:rsidR="00697950" w:rsidDel="007136A8">
                <w:rPr>
                  <w:color w:val="000000"/>
                  <w:sz w:val="20"/>
                </w:rPr>
                <w:delText>80.00</w:delText>
              </w:r>
            </w:del>
          </w:p>
        </w:tc>
        <w:tc>
          <w:tcPr>
            <w:tcW w:w="1291" w:type="dxa"/>
            <w:tcBorders>
              <w:top w:val="single" w:sz="4" w:space="0" w:color="auto"/>
              <w:left w:val="single" w:sz="4" w:space="0" w:color="auto"/>
              <w:right w:val="single" w:sz="4" w:space="0" w:color="auto"/>
            </w:tcBorders>
            <w:shd w:val="clear" w:color="auto" w:fill="auto"/>
            <w:noWrap/>
            <w:vAlign w:val="bottom"/>
            <w:hideMark/>
          </w:tcPr>
          <w:p w:rsidR="007355E1" w:rsidRPr="00590F98" w:rsidRDefault="007355E1" w:rsidP="003E6719">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c>
          <w:tcPr>
            <w:tcW w:w="1061" w:type="dxa"/>
            <w:tcBorders>
              <w:top w:val="single" w:sz="4" w:space="0" w:color="auto"/>
              <w:left w:val="single" w:sz="4" w:space="0" w:color="auto"/>
              <w:right w:val="single" w:sz="4" w:space="0" w:color="auto"/>
            </w:tcBorders>
            <w:shd w:val="clear" w:color="auto" w:fill="auto"/>
            <w:noWrap/>
            <w:vAlign w:val="bottom"/>
            <w:hideMark/>
          </w:tcPr>
          <w:p w:rsidR="007355E1" w:rsidRPr="00590F98" w:rsidRDefault="007355E1" w:rsidP="003E6719">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r>
      <w:tr w:rsidR="000B5AB2" w:rsidRPr="006E1CCA" w:rsidTr="007A3AB2">
        <w:trPr>
          <w:trHeight w:val="300"/>
        </w:trPr>
        <w:tc>
          <w:tcPr>
            <w:tcW w:w="914" w:type="dxa"/>
            <w:tcBorders>
              <w:left w:val="single" w:sz="4" w:space="0" w:color="auto"/>
              <w:right w:val="single" w:sz="4" w:space="0" w:color="auto"/>
            </w:tcBorders>
            <w:shd w:val="clear" w:color="auto" w:fill="auto"/>
            <w:noWrap/>
            <w:hideMark/>
          </w:tcPr>
          <w:p w:rsidR="007355E1" w:rsidRPr="00590F98" w:rsidRDefault="007355E1" w:rsidP="00930CEF">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5E1" w:rsidRPr="00590F98" w:rsidRDefault="007355E1" w:rsidP="00ED6688">
            <w:pPr>
              <w:overflowPunct/>
              <w:autoSpaceDE/>
              <w:autoSpaceDN/>
              <w:adjustRightInd/>
              <w:spacing w:before="0" w:after="0" w:line="240" w:lineRule="auto"/>
              <w:jc w:val="left"/>
              <w:textAlignment w:val="auto"/>
              <w:rPr>
                <w:b/>
                <w:color w:val="000000"/>
                <w:sz w:val="20"/>
              </w:rPr>
            </w:pPr>
          </w:p>
        </w:tc>
        <w:tc>
          <w:tcPr>
            <w:tcW w:w="1106"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r>
      <w:tr w:rsidR="000B5AB2" w:rsidRPr="006E1CCA" w:rsidTr="007A3AB2">
        <w:trPr>
          <w:trHeight w:val="300"/>
        </w:trPr>
        <w:tc>
          <w:tcPr>
            <w:tcW w:w="914" w:type="dxa"/>
            <w:tcBorders>
              <w:left w:val="single" w:sz="4" w:space="0" w:color="auto"/>
              <w:right w:val="single" w:sz="4" w:space="0" w:color="auto"/>
            </w:tcBorders>
            <w:shd w:val="clear" w:color="auto" w:fill="auto"/>
            <w:noWrap/>
            <w:hideMark/>
          </w:tcPr>
          <w:p w:rsidR="00136E01" w:rsidRPr="00590F98" w:rsidRDefault="00136E01" w:rsidP="00930CEF">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01" w:rsidRPr="00590F98" w:rsidRDefault="00136E01" w:rsidP="00ED6688">
            <w:pPr>
              <w:overflowPunct/>
              <w:autoSpaceDE/>
              <w:autoSpaceDN/>
              <w:adjustRightInd/>
              <w:spacing w:before="0" w:after="0" w:line="240" w:lineRule="auto"/>
              <w:jc w:val="left"/>
              <w:textAlignment w:val="auto"/>
              <w:rPr>
                <w:b/>
                <w:color w:val="000000"/>
                <w:sz w:val="20"/>
              </w:rPr>
            </w:pPr>
          </w:p>
        </w:tc>
        <w:tc>
          <w:tcPr>
            <w:tcW w:w="1106" w:type="dxa"/>
            <w:tcBorders>
              <w:left w:val="single" w:sz="4" w:space="0" w:color="auto"/>
              <w:right w:val="single" w:sz="4" w:space="0" w:color="auto"/>
            </w:tcBorders>
            <w:shd w:val="clear" w:color="auto" w:fill="auto"/>
            <w:noWrap/>
            <w:vAlign w:val="bottom"/>
            <w:hideMark/>
          </w:tcPr>
          <w:p w:rsidR="00136E01" w:rsidRPr="00590F98" w:rsidRDefault="00136E01"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136E01" w:rsidRPr="00590F98" w:rsidRDefault="00136E01"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136E01" w:rsidRPr="00590F98" w:rsidRDefault="00136E01"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136E01" w:rsidRPr="00590F98" w:rsidRDefault="00136E01" w:rsidP="003E6719">
            <w:pPr>
              <w:overflowPunct/>
              <w:autoSpaceDE/>
              <w:autoSpaceDN/>
              <w:adjustRightInd/>
              <w:spacing w:before="0" w:after="0" w:line="240" w:lineRule="auto"/>
              <w:jc w:val="left"/>
              <w:textAlignment w:val="auto"/>
              <w:rPr>
                <w:color w:val="000000"/>
                <w:sz w:val="20"/>
              </w:rPr>
            </w:pPr>
          </w:p>
        </w:tc>
      </w:tr>
      <w:tr w:rsidR="000B5AB2" w:rsidRPr="006E1CCA" w:rsidTr="007A3AB2">
        <w:trPr>
          <w:trHeight w:val="300"/>
        </w:trPr>
        <w:tc>
          <w:tcPr>
            <w:tcW w:w="914" w:type="dxa"/>
            <w:tcBorders>
              <w:left w:val="single" w:sz="4" w:space="0" w:color="auto"/>
              <w:right w:val="single" w:sz="4" w:space="0" w:color="auto"/>
            </w:tcBorders>
            <w:shd w:val="clear" w:color="auto" w:fill="auto"/>
            <w:noWrap/>
            <w:hideMark/>
          </w:tcPr>
          <w:p w:rsidR="007355E1" w:rsidRPr="00590F98" w:rsidRDefault="007355E1" w:rsidP="00930CEF">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5E1" w:rsidRPr="00590F98" w:rsidRDefault="007355E1" w:rsidP="00ED6688">
            <w:pPr>
              <w:overflowPunct/>
              <w:autoSpaceDE/>
              <w:autoSpaceDN/>
              <w:adjustRightInd/>
              <w:spacing w:before="0" w:after="0" w:line="240" w:lineRule="auto"/>
              <w:jc w:val="left"/>
              <w:textAlignment w:val="auto"/>
              <w:rPr>
                <w:b/>
                <w:color w:val="000000"/>
                <w:sz w:val="20"/>
              </w:rPr>
            </w:pPr>
          </w:p>
        </w:tc>
        <w:tc>
          <w:tcPr>
            <w:tcW w:w="1106"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r>
      <w:tr w:rsidR="00855093" w:rsidRPr="006E1CCA" w:rsidTr="007A3AB2">
        <w:trPr>
          <w:trHeight w:val="300"/>
        </w:trPr>
        <w:tc>
          <w:tcPr>
            <w:tcW w:w="914" w:type="dxa"/>
            <w:tcBorders>
              <w:left w:val="single" w:sz="4" w:space="0" w:color="auto"/>
              <w:right w:val="single" w:sz="4" w:space="0" w:color="auto"/>
            </w:tcBorders>
            <w:shd w:val="clear" w:color="auto" w:fill="auto"/>
            <w:noWrap/>
          </w:tcPr>
          <w:p w:rsidR="00855093" w:rsidRPr="00590F98" w:rsidRDefault="00855093" w:rsidP="00930CEF">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5093" w:rsidRPr="00590F98" w:rsidRDefault="00855093" w:rsidP="00ED6688">
            <w:pPr>
              <w:overflowPunct/>
              <w:autoSpaceDE/>
              <w:autoSpaceDN/>
              <w:adjustRightInd/>
              <w:spacing w:before="0" w:after="0" w:line="240" w:lineRule="auto"/>
              <w:jc w:val="left"/>
              <w:textAlignment w:val="auto"/>
              <w:rPr>
                <w:b/>
                <w:color w:val="000000"/>
                <w:sz w:val="20"/>
              </w:rPr>
            </w:pPr>
          </w:p>
        </w:tc>
        <w:tc>
          <w:tcPr>
            <w:tcW w:w="1106" w:type="dxa"/>
            <w:tcBorders>
              <w:left w:val="single" w:sz="4" w:space="0" w:color="auto"/>
              <w:right w:val="single" w:sz="4" w:space="0" w:color="auto"/>
            </w:tcBorders>
            <w:shd w:val="clear" w:color="auto" w:fill="auto"/>
            <w:noWrap/>
            <w:vAlign w:val="bottom"/>
          </w:tcPr>
          <w:p w:rsidR="00855093" w:rsidRPr="00590F98" w:rsidRDefault="00855093"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tcPr>
          <w:p w:rsidR="00855093" w:rsidRPr="00590F98" w:rsidRDefault="00855093"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tcPr>
          <w:p w:rsidR="00855093" w:rsidRPr="00590F98" w:rsidRDefault="00855093"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tcPr>
          <w:p w:rsidR="00855093" w:rsidRPr="00590F98" w:rsidRDefault="00855093" w:rsidP="003E6719">
            <w:pPr>
              <w:overflowPunct/>
              <w:autoSpaceDE/>
              <w:autoSpaceDN/>
              <w:adjustRightInd/>
              <w:spacing w:before="0" w:after="0" w:line="240" w:lineRule="auto"/>
              <w:jc w:val="left"/>
              <w:textAlignment w:val="auto"/>
              <w:rPr>
                <w:color w:val="000000"/>
                <w:sz w:val="20"/>
              </w:rPr>
            </w:pPr>
          </w:p>
        </w:tc>
      </w:tr>
      <w:tr w:rsidR="000B5AB2" w:rsidRPr="006E1CCA" w:rsidTr="007A3AB2">
        <w:trPr>
          <w:trHeight w:val="300"/>
        </w:trPr>
        <w:tc>
          <w:tcPr>
            <w:tcW w:w="914" w:type="dxa"/>
            <w:tcBorders>
              <w:left w:val="single" w:sz="4" w:space="0" w:color="auto"/>
              <w:bottom w:val="single" w:sz="4" w:space="0" w:color="auto"/>
              <w:right w:val="single" w:sz="4" w:space="0" w:color="auto"/>
            </w:tcBorders>
            <w:shd w:val="clear" w:color="auto" w:fill="auto"/>
            <w:noWrap/>
            <w:hideMark/>
          </w:tcPr>
          <w:p w:rsidR="007355E1" w:rsidRPr="00590F98" w:rsidRDefault="007355E1" w:rsidP="00930CEF">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2FA0" w:rsidRDefault="005A5798">
            <w:pPr>
              <w:overflowPunct/>
              <w:autoSpaceDE/>
              <w:autoSpaceDN/>
              <w:adjustRightInd/>
              <w:spacing w:before="0" w:after="0" w:line="240" w:lineRule="auto"/>
              <w:jc w:val="left"/>
              <w:textAlignment w:val="auto"/>
              <w:rPr>
                <w:b/>
                <w:color w:val="000000"/>
                <w:sz w:val="20"/>
              </w:rPr>
            </w:pPr>
            <w:r w:rsidRPr="00590F98">
              <w:rPr>
                <w:color w:val="000000"/>
                <w:sz w:val="20"/>
              </w:rPr>
              <w:t>_________________________ per</w:t>
            </w:r>
            <w:ins w:id="4183" w:author="Edward" w:date="2016-03-21T15:14:00Z">
              <w:r w:rsidR="00FD3C18">
                <w:rPr>
                  <w:color w:val="000000"/>
                  <w:sz w:val="20"/>
                </w:rPr>
                <w:t xml:space="preserve"> </w:t>
              </w:r>
            </w:ins>
            <w:del w:id="4184" w:author="Edward" w:date="2016-08-22T16:54:00Z">
              <w:r w:rsidR="00697950" w:rsidDel="007136A8">
                <w:rPr>
                  <w:color w:val="000000"/>
                  <w:sz w:val="20"/>
                </w:rPr>
                <w:delText>sq.m.</w:delText>
              </w:r>
            </w:del>
            <w:ins w:id="4185" w:author="Edward" w:date="2016-08-22T16:54:00Z">
              <w:r w:rsidR="007136A8">
                <w:rPr>
                  <w:color w:val="000000"/>
                  <w:sz w:val="20"/>
                </w:rPr>
                <w:t>cu.m.</w:t>
              </w:r>
            </w:ins>
          </w:p>
        </w:tc>
        <w:tc>
          <w:tcPr>
            <w:tcW w:w="1106" w:type="dxa"/>
            <w:tcBorders>
              <w:left w:val="single" w:sz="4" w:space="0" w:color="auto"/>
              <w:bottom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r>
      <w:tr w:rsidR="000B5AB2" w:rsidRPr="006E1CCA" w:rsidTr="007A3AB2">
        <w:trPr>
          <w:trHeight w:val="300"/>
        </w:trPr>
        <w:tc>
          <w:tcPr>
            <w:tcW w:w="914" w:type="dxa"/>
            <w:tcBorders>
              <w:top w:val="single" w:sz="4" w:space="0" w:color="auto"/>
              <w:left w:val="single" w:sz="4" w:space="0" w:color="auto"/>
              <w:right w:val="single" w:sz="4" w:space="0" w:color="auto"/>
            </w:tcBorders>
            <w:shd w:val="clear" w:color="auto" w:fill="auto"/>
            <w:noWrap/>
            <w:hideMark/>
          </w:tcPr>
          <w:p w:rsidR="007355E1" w:rsidRPr="00590F98" w:rsidRDefault="007136A8" w:rsidP="00930CEF">
            <w:pPr>
              <w:overflowPunct/>
              <w:autoSpaceDE/>
              <w:autoSpaceDN/>
              <w:adjustRightInd/>
              <w:spacing w:before="0" w:after="0" w:line="240" w:lineRule="auto"/>
              <w:jc w:val="center"/>
              <w:textAlignment w:val="auto"/>
              <w:rPr>
                <w:b/>
                <w:bCs/>
                <w:color w:val="000000"/>
                <w:sz w:val="20"/>
              </w:rPr>
            </w:pPr>
            <w:ins w:id="4186" w:author="Edward" w:date="2016-08-22T16:54:00Z">
              <w:r>
                <w:rPr>
                  <w:b/>
                  <w:bCs/>
                  <w:color w:val="000000"/>
                  <w:sz w:val="20"/>
                </w:rPr>
                <w:t>III-c</w:t>
              </w:r>
            </w:ins>
            <w:del w:id="4187" w:author="Edward" w:date="2016-08-22T16:54:00Z">
              <w:r w:rsidR="005A5798" w:rsidRPr="00590F98" w:rsidDel="007136A8">
                <w:rPr>
                  <w:b/>
                  <w:bCs/>
                  <w:color w:val="000000"/>
                  <w:sz w:val="20"/>
                </w:rPr>
                <w:delText>V</w:delText>
              </w:r>
            </w:del>
          </w:p>
        </w:tc>
        <w:tc>
          <w:tcPr>
            <w:tcW w:w="3590" w:type="dxa"/>
            <w:tcBorders>
              <w:top w:val="single" w:sz="4" w:space="0" w:color="auto"/>
              <w:left w:val="single" w:sz="4" w:space="0" w:color="auto"/>
              <w:right w:val="single" w:sz="4" w:space="0" w:color="auto"/>
            </w:tcBorders>
            <w:shd w:val="clear" w:color="auto" w:fill="auto"/>
            <w:noWrap/>
            <w:vAlign w:val="bottom"/>
            <w:hideMark/>
          </w:tcPr>
          <w:p w:rsidR="007355E1" w:rsidRPr="00590F98" w:rsidRDefault="007136A8" w:rsidP="007355E1">
            <w:pPr>
              <w:overflowPunct/>
              <w:autoSpaceDE/>
              <w:autoSpaceDN/>
              <w:adjustRightInd/>
              <w:spacing w:before="0" w:after="0" w:line="240" w:lineRule="auto"/>
              <w:textAlignment w:val="auto"/>
              <w:rPr>
                <w:b/>
                <w:color w:val="000000"/>
                <w:sz w:val="20"/>
              </w:rPr>
            </w:pPr>
            <w:ins w:id="4188" w:author="Edward" w:date="2016-08-22T16:55:00Z">
              <w:r w:rsidRPr="007136A8">
                <w:rPr>
                  <w:b/>
                  <w:spacing w:val="-2"/>
                </w:rPr>
                <w:t>SOLAR STREET LIGHTS (SUPPLY OF REINFORCED CONCRETE FOUNDATION )</w:t>
              </w:r>
            </w:ins>
            <w:del w:id="4189" w:author="Edward" w:date="2016-08-22T16:55:00Z">
              <w:r w:rsidR="00697950" w:rsidRPr="00697950" w:rsidDel="007136A8">
                <w:rPr>
                  <w:b/>
                  <w:spacing w:val="-2"/>
                </w:rPr>
                <w:delText>Replacement of New Glass Windows on An</w:delText>
              </w:r>
            </w:del>
            <w:del w:id="4190" w:author="Edward" w:date="2016-03-21T15:14:00Z">
              <w:r w:rsidR="00697950" w:rsidRPr="00697950" w:rsidDel="00FD3C18">
                <w:rPr>
                  <w:b/>
                  <w:spacing w:val="-2"/>
                </w:rPr>
                <w:delText>o</w:delText>
              </w:r>
            </w:del>
            <w:del w:id="4191" w:author="Edward" w:date="2016-08-22T16:55:00Z">
              <w:r w:rsidR="00697950" w:rsidRPr="00697950" w:rsidDel="007136A8">
                <w:rPr>
                  <w:b/>
                  <w:spacing w:val="-2"/>
                </w:rPr>
                <w:delText>lok Frame and PVC Door (Toilet)</w:delText>
              </w:r>
            </w:del>
            <w:ins w:id="4192" w:author="Edward" w:date="2016-08-22T16:55:00Z">
              <w:r>
                <w:rPr>
                  <w:b/>
                  <w:spacing w:val="-2"/>
                </w:rPr>
                <w:t xml:space="preserve"> </w:t>
              </w:r>
            </w:ins>
            <w:r w:rsidR="007355E1" w:rsidRPr="006E1CCA">
              <w:rPr>
                <w:b/>
                <w:spacing w:val="-2"/>
              </w:rPr>
              <w:t>at Pesos:</w:t>
            </w:r>
          </w:p>
        </w:tc>
        <w:tc>
          <w:tcPr>
            <w:tcW w:w="1106" w:type="dxa"/>
            <w:tcBorders>
              <w:top w:val="single" w:sz="4" w:space="0" w:color="auto"/>
              <w:left w:val="single" w:sz="4" w:space="0" w:color="auto"/>
              <w:right w:val="single" w:sz="4" w:space="0" w:color="auto"/>
            </w:tcBorders>
            <w:shd w:val="clear" w:color="auto" w:fill="auto"/>
            <w:noWrap/>
            <w:vAlign w:val="bottom"/>
            <w:hideMark/>
          </w:tcPr>
          <w:p w:rsidR="00335457" w:rsidRPr="00590F98" w:rsidRDefault="00335457" w:rsidP="00590F98">
            <w:pPr>
              <w:overflowPunct/>
              <w:autoSpaceDE/>
              <w:autoSpaceDN/>
              <w:adjustRightInd/>
              <w:spacing w:before="0" w:after="0" w:line="240" w:lineRule="auto"/>
              <w:jc w:val="left"/>
              <w:textAlignment w:val="auto"/>
              <w:outlineLvl w:val="2"/>
              <w:rPr>
                <w:color w:val="000000"/>
                <w:sz w:val="20"/>
              </w:rPr>
            </w:pPr>
          </w:p>
        </w:tc>
        <w:tc>
          <w:tcPr>
            <w:tcW w:w="1188" w:type="dxa"/>
            <w:gridSpan w:val="2"/>
            <w:tcBorders>
              <w:top w:val="single" w:sz="4" w:space="0" w:color="auto"/>
              <w:left w:val="single" w:sz="4" w:space="0" w:color="auto"/>
              <w:right w:val="single" w:sz="4" w:space="0" w:color="auto"/>
            </w:tcBorders>
            <w:shd w:val="clear" w:color="auto" w:fill="auto"/>
            <w:noWrap/>
            <w:vAlign w:val="bottom"/>
            <w:hideMark/>
          </w:tcPr>
          <w:p w:rsidR="00335457" w:rsidRPr="00590F98" w:rsidRDefault="00335457" w:rsidP="00590F98">
            <w:pPr>
              <w:overflowPunct/>
              <w:autoSpaceDE/>
              <w:autoSpaceDN/>
              <w:adjustRightInd/>
              <w:spacing w:before="0" w:after="0" w:line="240" w:lineRule="auto"/>
              <w:jc w:val="center"/>
              <w:textAlignment w:val="auto"/>
              <w:outlineLvl w:val="2"/>
              <w:rPr>
                <w:color w:val="000000"/>
                <w:sz w:val="20"/>
              </w:rPr>
            </w:pPr>
          </w:p>
        </w:tc>
        <w:tc>
          <w:tcPr>
            <w:tcW w:w="1291" w:type="dxa"/>
            <w:tcBorders>
              <w:top w:val="single" w:sz="4" w:space="0" w:color="auto"/>
              <w:left w:val="single" w:sz="4" w:space="0" w:color="auto"/>
              <w:right w:val="single" w:sz="4" w:space="0" w:color="auto"/>
            </w:tcBorders>
            <w:shd w:val="clear" w:color="auto" w:fill="auto"/>
            <w:noWrap/>
            <w:vAlign w:val="bottom"/>
            <w:hideMark/>
          </w:tcPr>
          <w:p w:rsidR="00335457" w:rsidRPr="00590F98" w:rsidRDefault="00335457" w:rsidP="00590F98">
            <w:pPr>
              <w:overflowPunct/>
              <w:autoSpaceDE/>
              <w:autoSpaceDN/>
              <w:adjustRightInd/>
              <w:spacing w:before="0" w:after="0" w:line="240" w:lineRule="auto"/>
              <w:jc w:val="left"/>
              <w:textAlignment w:val="auto"/>
              <w:outlineLvl w:val="2"/>
              <w:rPr>
                <w:color w:val="000000"/>
                <w:sz w:val="20"/>
              </w:rPr>
            </w:pPr>
          </w:p>
        </w:tc>
        <w:tc>
          <w:tcPr>
            <w:tcW w:w="1061" w:type="dxa"/>
            <w:tcBorders>
              <w:top w:val="single" w:sz="4" w:space="0" w:color="auto"/>
              <w:left w:val="single" w:sz="4" w:space="0" w:color="auto"/>
              <w:right w:val="single" w:sz="4" w:space="0" w:color="auto"/>
            </w:tcBorders>
            <w:shd w:val="clear" w:color="auto" w:fill="auto"/>
            <w:noWrap/>
            <w:vAlign w:val="bottom"/>
            <w:hideMark/>
          </w:tcPr>
          <w:p w:rsidR="00335457" w:rsidRPr="00590F98" w:rsidRDefault="00335457" w:rsidP="00590F98">
            <w:pPr>
              <w:overflowPunct/>
              <w:autoSpaceDE/>
              <w:autoSpaceDN/>
              <w:adjustRightInd/>
              <w:spacing w:before="0" w:after="0" w:line="240" w:lineRule="auto"/>
              <w:jc w:val="left"/>
              <w:textAlignment w:val="auto"/>
              <w:outlineLvl w:val="2"/>
              <w:rPr>
                <w:color w:val="000000"/>
                <w:sz w:val="20"/>
              </w:rPr>
            </w:pPr>
          </w:p>
        </w:tc>
      </w:tr>
      <w:tr w:rsidR="000B5AB2" w:rsidRPr="006E1CCA" w:rsidTr="007A3AB2">
        <w:trPr>
          <w:trHeight w:val="300"/>
        </w:trPr>
        <w:tc>
          <w:tcPr>
            <w:tcW w:w="914"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center"/>
              <w:textAlignment w:val="auto"/>
              <w:rPr>
                <w:b/>
                <w:bCs/>
                <w:color w:val="000000"/>
                <w:sz w:val="20"/>
              </w:rPr>
            </w:pPr>
          </w:p>
        </w:tc>
        <w:tc>
          <w:tcPr>
            <w:tcW w:w="3590" w:type="dxa"/>
            <w:tcBorders>
              <w:left w:val="single" w:sz="4" w:space="0" w:color="auto"/>
              <w:bottom w:val="single" w:sz="4" w:space="0" w:color="auto"/>
              <w:right w:val="single" w:sz="4" w:space="0" w:color="auto"/>
            </w:tcBorders>
            <w:shd w:val="clear" w:color="auto" w:fill="auto"/>
            <w:noWrap/>
            <w:vAlign w:val="bottom"/>
            <w:hideMark/>
          </w:tcPr>
          <w:p w:rsidR="007355E1" w:rsidRPr="00590F98" w:rsidRDefault="007355E1" w:rsidP="004167CF">
            <w:pPr>
              <w:overflowPunct/>
              <w:autoSpaceDE/>
              <w:autoSpaceDN/>
              <w:adjustRightInd/>
              <w:spacing w:before="0" w:after="0" w:line="240" w:lineRule="auto"/>
              <w:jc w:val="left"/>
              <w:textAlignment w:val="auto"/>
              <w:rPr>
                <w:b/>
                <w:color w:val="000000"/>
                <w:sz w:val="20"/>
              </w:rPr>
            </w:pPr>
          </w:p>
        </w:tc>
        <w:tc>
          <w:tcPr>
            <w:tcW w:w="1106" w:type="dxa"/>
            <w:tcBorders>
              <w:left w:val="single" w:sz="4" w:space="0" w:color="auto"/>
              <w:right w:val="single" w:sz="4" w:space="0" w:color="auto"/>
            </w:tcBorders>
            <w:shd w:val="clear" w:color="auto" w:fill="auto"/>
            <w:noWrap/>
            <w:vAlign w:val="bottom"/>
            <w:hideMark/>
          </w:tcPr>
          <w:p w:rsidR="007355E1" w:rsidRPr="00590F98" w:rsidRDefault="007136A8" w:rsidP="005C6233">
            <w:pPr>
              <w:overflowPunct/>
              <w:autoSpaceDE/>
              <w:autoSpaceDN/>
              <w:adjustRightInd/>
              <w:spacing w:before="0" w:after="0" w:line="240" w:lineRule="auto"/>
              <w:jc w:val="center"/>
              <w:textAlignment w:val="auto"/>
              <w:rPr>
                <w:color w:val="000000"/>
                <w:sz w:val="20"/>
              </w:rPr>
            </w:pPr>
            <w:ins w:id="4193" w:author="Edward" w:date="2016-08-22T16:55:00Z">
              <w:r w:rsidRPr="00F32B44">
                <w:rPr>
                  <w:color w:val="000000"/>
                  <w:sz w:val="16"/>
                  <w:szCs w:val="24"/>
                </w:rPr>
                <w:t>CU.M.</w:t>
              </w:r>
            </w:ins>
            <w:del w:id="4194" w:author="Edward" w:date="2016-08-22T16:55:00Z">
              <w:r w:rsidR="00697950" w:rsidDel="007136A8">
                <w:rPr>
                  <w:color w:val="000000"/>
                  <w:sz w:val="20"/>
                </w:rPr>
                <w:delText>Units</w:delText>
              </w:r>
            </w:del>
          </w:p>
        </w:tc>
        <w:tc>
          <w:tcPr>
            <w:tcW w:w="1188" w:type="dxa"/>
            <w:gridSpan w:val="2"/>
            <w:tcBorders>
              <w:left w:val="single" w:sz="4" w:space="0" w:color="auto"/>
              <w:right w:val="single" w:sz="4" w:space="0" w:color="auto"/>
            </w:tcBorders>
            <w:shd w:val="clear" w:color="auto" w:fill="auto"/>
            <w:noWrap/>
            <w:vAlign w:val="bottom"/>
            <w:hideMark/>
          </w:tcPr>
          <w:p w:rsidR="007355E1" w:rsidRPr="00590F98" w:rsidRDefault="007136A8" w:rsidP="005777C4">
            <w:pPr>
              <w:overflowPunct/>
              <w:autoSpaceDE/>
              <w:autoSpaceDN/>
              <w:adjustRightInd/>
              <w:spacing w:before="0" w:after="0" w:line="240" w:lineRule="auto"/>
              <w:jc w:val="center"/>
              <w:textAlignment w:val="auto"/>
              <w:rPr>
                <w:color w:val="000000"/>
                <w:sz w:val="20"/>
              </w:rPr>
            </w:pPr>
            <w:ins w:id="4195" w:author="Edward" w:date="2016-08-22T16:55:00Z">
              <w:r w:rsidRPr="00F32B44">
                <w:rPr>
                  <w:color w:val="000000"/>
                  <w:sz w:val="16"/>
                  <w:szCs w:val="24"/>
                </w:rPr>
                <w:t>36.72</w:t>
              </w:r>
            </w:ins>
            <w:del w:id="4196" w:author="Edward" w:date="2016-08-22T16:55:00Z">
              <w:r w:rsidR="00697950" w:rsidDel="007136A8">
                <w:rPr>
                  <w:color w:val="000000"/>
                  <w:sz w:val="20"/>
                </w:rPr>
                <w:delText>8.00</w:delText>
              </w:r>
            </w:del>
          </w:p>
        </w:tc>
        <w:tc>
          <w:tcPr>
            <w:tcW w:w="1291" w:type="dxa"/>
            <w:tcBorders>
              <w:left w:val="single" w:sz="4" w:space="0" w:color="auto"/>
              <w:right w:val="single" w:sz="4" w:space="0" w:color="auto"/>
            </w:tcBorders>
            <w:shd w:val="clear" w:color="auto" w:fill="auto"/>
            <w:noWrap/>
            <w:vAlign w:val="bottom"/>
            <w:hideMark/>
          </w:tcPr>
          <w:p w:rsidR="007355E1" w:rsidRPr="00590F98" w:rsidRDefault="007355E1" w:rsidP="003E6719">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c>
          <w:tcPr>
            <w:tcW w:w="1061" w:type="dxa"/>
            <w:tcBorders>
              <w:left w:val="single" w:sz="4" w:space="0" w:color="auto"/>
              <w:right w:val="single" w:sz="4" w:space="0" w:color="auto"/>
            </w:tcBorders>
            <w:shd w:val="clear" w:color="auto" w:fill="auto"/>
            <w:noWrap/>
            <w:vAlign w:val="bottom"/>
            <w:hideMark/>
          </w:tcPr>
          <w:p w:rsidR="007355E1" w:rsidRPr="00590F98" w:rsidRDefault="007355E1" w:rsidP="003E6719">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r>
      <w:tr w:rsidR="000B5AB2" w:rsidRPr="006E1CCA" w:rsidTr="007A3AB2">
        <w:trPr>
          <w:trHeight w:val="300"/>
        </w:trPr>
        <w:tc>
          <w:tcPr>
            <w:tcW w:w="914"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5E1" w:rsidRPr="00590F98" w:rsidRDefault="007355E1" w:rsidP="004167CF">
            <w:pPr>
              <w:overflowPunct/>
              <w:autoSpaceDE/>
              <w:autoSpaceDN/>
              <w:adjustRightInd/>
              <w:spacing w:before="0" w:after="0" w:line="240" w:lineRule="auto"/>
              <w:jc w:val="left"/>
              <w:textAlignment w:val="auto"/>
              <w:rPr>
                <w:b/>
                <w:color w:val="000000"/>
                <w:sz w:val="20"/>
              </w:rPr>
            </w:pPr>
          </w:p>
        </w:tc>
        <w:tc>
          <w:tcPr>
            <w:tcW w:w="1106"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r>
      <w:tr w:rsidR="000B5AB2" w:rsidRPr="006E1CCA" w:rsidTr="007A3AB2">
        <w:trPr>
          <w:trHeight w:val="300"/>
        </w:trPr>
        <w:tc>
          <w:tcPr>
            <w:tcW w:w="914"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5E1" w:rsidRPr="00590F98" w:rsidRDefault="007355E1" w:rsidP="004167CF">
            <w:pPr>
              <w:overflowPunct/>
              <w:autoSpaceDE/>
              <w:autoSpaceDN/>
              <w:adjustRightInd/>
              <w:spacing w:before="0" w:after="0" w:line="240" w:lineRule="auto"/>
              <w:jc w:val="left"/>
              <w:textAlignment w:val="auto"/>
              <w:rPr>
                <w:b/>
                <w:color w:val="000000"/>
                <w:sz w:val="20"/>
              </w:rPr>
            </w:pPr>
          </w:p>
        </w:tc>
        <w:tc>
          <w:tcPr>
            <w:tcW w:w="1106"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r>
      <w:tr w:rsidR="00855093" w:rsidRPr="006E1CCA" w:rsidTr="007A3AB2">
        <w:trPr>
          <w:trHeight w:val="300"/>
        </w:trPr>
        <w:tc>
          <w:tcPr>
            <w:tcW w:w="914" w:type="dxa"/>
            <w:tcBorders>
              <w:left w:val="single" w:sz="4" w:space="0" w:color="auto"/>
              <w:right w:val="single" w:sz="4" w:space="0" w:color="auto"/>
            </w:tcBorders>
            <w:shd w:val="clear" w:color="auto" w:fill="auto"/>
            <w:noWrap/>
            <w:vAlign w:val="bottom"/>
          </w:tcPr>
          <w:p w:rsidR="00855093" w:rsidRPr="00590F98" w:rsidRDefault="00855093" w:rsidP="003E6719">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5093" w:rsidRPr="00590F98" w:rsidRDefault="00855093" w:rsidP="004167CF">
            <w:pPr>
              <w:overflowPunct/>
              <w:autoSpaceDE/>
              <w:autoSpaceDN/>
              <w:adjustRightInd/>
              <w:spacing w:before="0" w:after="0" w:line="240" w:lineRule="auto"/>
              <w:jc w:val="left"/>
              <w:textAlignment w:val="auto"/>
              <w:rPr>
                <w:b/>
                <w:color w:val="000000"/>
                <w:sz w:val="20"/>
              </w:rPr>
            </w:pPr>
          </w:p>
        </w:tc>
        <w:tc>
          <w:tcPr>
            <w:tcW w:w="1106" w:type="dxa"/>
            <w:tcBorders>
              <w:left w:val="single" w:sz="4" w:space="0" w:color="auto"/>
              <w:right w:val="single" w:sz="4" w:space="0" w:color="auto"/>
            </w:tcBorders>
            <w:shd w:val="clear" w:color="auto" w:fill="auto"/>
            <w:noWrap/>
            <w:vAlign w:val="bottom"/>
          </w:tcPr>
          <w:p w:rsidR="00855093" w:rsidRPr="00590F98" w:rsidRDefault="00855093"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tcPr>
          <w:p w:rsidR="00855093" w:rsidRPr="00590F98" w:rsidRDefault="00855093"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tcPr>
          <w:p w:rsidR="00855093" w:rsidRPr="00590F98" w:rsidRDefault="00855093"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tcPr>
          <w:p w:rsidR="00855093" w:rsidRPr="00590F98" w:rsidRDefault="00855093" w:rsidP="003E6719">
            <w:pPr>
              <w:overflowPunct/>
              <w:autoSpaceDE/>
              <w:autoSpaceDN/>
              <w:adjustRightInd/>
              <w:spacing w:before="0" w:after="0" w:line="240" w:lineRule="auto"/>
              <w:jc w:val="left"/>
              <w:textAlignment w:val="auto"/>
              <w:rPr>
                <w:color w:val="000000"/>
                <w:sz w:val="20"/>
              </w:rPr>
            </w:pPr>
          </w:p>
        </w:tc>
      </w:tr>
      <w:tr w:rsidR="000B5AB2" w:rsidRPr="006E1CCA" w:rsidTr="007A3AB2">
        <w:trPr>
          <w:trHeight w:val="300"/>
        </w:trPr>
        <w:tc>
          <w:tcPr>
            <w:tcW w:w="914"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5E1" w:rsidRPr="00590F98" w:rsidRDefault="007355E1" w:rsidP="004167CF">
            <w:pPr>
              <w:overflowPunct/>
              <w:autoSpaceDE/>
              <w:autoSpaceDN/>
              <w:adjustRightInd/>
              <w:spacing w:before="0" w:after="0" w:line="240" w:lineRule="auto"/>
              <w:jc w:val="left"/>
              <w:textAlignment w:val="auto"/>
              <w:rPr>
                <w:b/>
                <w:color w:val="000000"/>
                <w:sz w:val="20"/>
              </w:rPr>
            </w:pPr>
          </w:p>
        </w:tc>
        <w:tc>
          <w:tcPr>
            <w:tcW w:w="1106"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r>
      <w:tr w:rsidR="000B5AB2" w:rsidRPr="006E1CCA" w:rsidTr="007A3AB2">
        <w:trPr>
          <w:trHeight w:val="300"/>
        </w:trPr>
        <w:tc>
          <w:tcPr>
            <w:tcW w:w="914" w:type="dxa"/>
            <w:tcBorders>
              <w:left w:val="single" w:sz="4" w:space="0" w:color="auto"/>
              <w:right w:val="single" w:sz="4" w:space="0" w:color="auto"/>
            </w:tcBorders>
            <w:shd w:val="clear" w:color="auto" w:fill="auto"/>
            <w:noWrap/>
            <w:vAlign w:val="bottom"/>
            <w:hideMark/>
          </w:tcPr>
          <w:p w:rsidR="00136E01" w:rsidRPr="00590F98" w:rsidRDefault="00136E01" w:rsidP="003E6719">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01" w:rsidRPr="00590F98" w:rsidRDefault="00136E01" w:rsidP="004167CF">
            <w:pPr>
              <w:overflowPunct/>
              <w:autoSpaceDE/>
              <w:autoSpaceDN/>
              <w:adjustRightInd/>
              <w:spacing w:before="0" w:after="0" w:line="240" w:lineRule="auto"/>
              <w:jc w:val="left"/>
              <w:textAlignment w:val="auto"/>
              <w:rPr>
                <w:b/>
                <w:color w:val="000000"/>
                <w:sz w:val="20"/>
              </w:rPr>
            </w:pPr>
          </w:p>
        </w:tc>
        <w:tc>
          <w:tcPr>
            <w:tcW w:w="1106" w:type="dxa"/>
            <w:tcBorders>
              <w:left w:val="single" w:sz="4" w:space="0" w:color="auto"/>
              <w:right w:val="single" w:sz="4" w:space="0" w:color="auto"/>
            </w:tcBorders>
            <w:shd w:val="clear" w:color="auto" w:fill="auto"/>
            <w:noWrap/>
            <w:vAlign w:val="bottom"/>
            <w:hideMark/>
          </w:tcPr>
          <w:p w:rsidR="00136E01" w:rsidRPr="00590F98" w:rsidRDefault="00136E01"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136E01" w:rsidRPr="00590F98" w:rsidRDefault="00136E01"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136E01" w:rsidRPr="00590F98" w:rsidRDefault="00136E01"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136E01" w:rsidRPr="00590F98" w:rsidRDefault="00136E01" w:rsidP="003E6719">
            <w:pPr>
              <w:overflowPunct/>
              <w:autoSpaceDE/>
              <w:autoSpaceDN/>
              <w:adjustRightInd/>
              <w:spacing w:before="0" w:after="0" w:line="240" w:lineRule="auto"/>
              <w:jc w:val="left"/>
              <w:textAlignment w:val="auto"/>
              <w:rPr>
                <w:color w:val="000000"/>
                <w:sz w:val="20"/>
              </w:rPr>
            </w:pPr>
          </w:p>
        </w:tc>
      </w:tr>
      <w:tr w:rsidR="000B5AB2" w:rsidRPr="006E1CCA" w:rsidTr="007A3AB2">
        <w:trPr>
          <w:trHeight w:val="300"/>
        </w:trPr>
        <w:tc>
          <w:tcPr>
            <w:tcW w:w="914" w:type="dxa"/>
            <w:tcBorders>
              <w:left w:val="single" w:sz="4" w:space="0" w:color="auto"/>
              <w:right w:val="single" w:sz="4" w:space="0" w:color="auto"/>
            </w:tcBorders>
            <w:shd w:val="clear" w:color="auto" w:fill="auto"/>
            <w:noWrap/>
            <w:vAlign w:val="bottom"/>
            <w:hideMark/>
          </w:tcPr>
          <w:p w:rsidR="00136E01" w:rsidRPr="00590F98" w:rsidRDefault="00136E01" w:rsidP="003E6719">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6E01" w:rsidRPr="00590F98" w:rsidRDefault="00136E01" w:rsidP="004167CF">
            <w:pPr>
              <w:overflowPunct/>
              <w:autoSpaceDE/>
              <w:autoSpaceDN/>
              <w:adjustRightInd/>
              <w:spacing w:before="0" w:after="0" w:line="240" w:lineRule="auto"/>
              <w:jc w:val="left"/>
              <w:textAlignment w:val="auto"/>
              <w:rPr>
                <w:b/>
                <w:color w:val="000000"/>
                <w:sz w:val="20"/>
              </w:rPr>
            </w:pPr>
          </w:p>
        </w:tc>
        <w:tc>
          <w:tcPr>
            <w:tcW w:w="1106" w:type="dxa"/>
            <w:tcBorders>
              <w:left w:val="single" w:sz="4" w:space="0" w:color="auto"/>
              <w:right w:val="single" w:sz="4" w:space="0" w:color="auto"/>
            </w:tcBorders>
            <w:shd w:val="clear" w:color="auto" w:fill="auto"/>
            <w:noWrap/>
            <w:vAlign w:val="bottom"/>
            <w:hideMark/>
          </w:tcPr>
          <w:p w:rsidR="00136E01" w:rsidRPr="00590F98" w:rsidRDefault="00136E01"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136E01" w:rsidRPr="00590F98" w:rsidRDefault="00136E01"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136E01" w:rsidRPr="00590F98" w:rsidRDefault="00136E01"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136E01" w:rsidRPr="00590F98" w:rsidRDefault="00136E01" w:rsidP="003E6719">
            <w:pPr>
              <w:overflowPunct/>
              <w:autoSpaceDE/>
              <w:autoSpaceDN/>
              <w:adjustRightInd/>
              <w:spacing w:before="0" w:after="0" w:line="240" w:lineRule="auto"/>
              <w:jc w:val="left"/>
              <w:textAlignment w:val="auto"/>
              <w:rPr>
                <w:color w:val="000000"/>
                <w:sz w:val="20"/>
              </w:rPr>
            </w:pPr>
          </w:p>
        </w:tc>
      </w:tr>
      <w:tr w:rsidR="000B5AB2" w:rsidRPr="006E1CCA" w:rsidTr="007A3AB2">
        <w:trPr>
          <w:trHeight w:val="300"/>
        </w:trPr>
        <w:tc>
          <w:tcPr>
            <w:tcW w:w="914"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right w:val="single" w:sz="4" w:space="0" w:color="auto"/>
            </w:tcBorders>
            <w:shd w:val="clear" w:color="auto" w:fill="auto"/>
            <w:noWrap/>
            <w:vAlign w:val="bottom"/>
            <w:hideMark/>
          </w:tcPr>
          <w:p w:rsidR="00382FA0" w:rsidRDefault="005A5798">
            <w:pPr>
              <w:overflowPunct/>
              <w:autoSpaceDE/>
              <w:autoSpaceDN/>
              <w:adjustRightInd/>
              <w:spacing w:before="0" w:after="0" w:line="240" w:lineRule="auto"/>
              <w:jc w:val="left"/>
              <w:textAlignment w:val="auto"/>
              <w:rPr>
                <w:b/>
                <w:color w:val="000000"/>
                <w:sz w:val="20"/>
              </w:rPr>
            </w:pPr>
            <w:r w:rsidRPr="00590F98">
              <w:rPr>
                <w:color w:val="000000"/>
                <w:sz w:val="20"/>
              </w:rPr>
              <w:t>_________________________ per</w:t>
            </w:r>
            <w:ins w:id="4197" w:author="Edward" w:date="2016-03-21T15:14:00Z">
              <w:r w:rsidR="00FD3C18">
                <w:rPr>
                  <w:color w:val="000000"/>
                  <w:sz w:val="20"/>
                </w:rPr>
                <w:t xml:space="preserve"> </w:t>
              </w:r>
            </w:ins>
            <w:del w:id="4198" w:author="Edward" w:date="2016-08-22T16:55:00Z">
              <w:r w:rsidR="00697950" w:rsidDel="007136A8">
                <w:rPr>
                  <w:color w:val="000000"/>
                  <w:sz w:val="20"/>
                </w:rPr>
                <w:delText>units.</w:delText>
              </w:r>
            </w:del>
            <w:ins w:id="4199" w:author="Edward" w:date="2016-08-22T16:55:00Z">
              <w:r w:rsidR="007136A8">
                <w:rPr>
                  <w:color w:val="000000"/>
                  <w:sz w:val="20"/>
                </w:rPr>
                <w:t>cu.m.</w:t>
              </w:r>
            </w:ins>
          </w:p>
        </w:tc>
        <w:tc>
          <w:tcPr>
            <w:tcW w:w="1106"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r>
      <w:tr w:rsidR="000B5AB2" w:rsidRPr="006E1CCA" w:rsidTr="007A3AB2">
        <w:trPr>
          <w:trHeight w:val="300"/>
        </w:trPr>
        <w:tc>
          <w:tcPr>
            <w:tcW w:w="914" w:type="dxa"/>
            <w:tcBorders>
              <w:left w:val="single" w:sz="4" w:space="0" w:color="auto"/>
              <w:bottom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center"/>
              <w:textAlignment w:val="auto"/>
              <w:rPr>
                <w:b/>
                <w:bCs/>
                <w:color w:val="000000"/>
                <w:sz w:val="20"/>
              </w:rPr>
            </w:pPr>
          </w:p>
        </w:tc>
        <w:tc>
          <w:tcPr>
            <w:tcW w:w="3590" w:type="dxa"/>
            <w:tcBorders>
              <w:left w:val="single" w:sz="4" w:space="0" w:color="auto"/>
              <w:bottom w:val="single" w:sz="4" w:space="0" w:color="auto"/>
              <w:right w:val="single" w:sz="4" w:space="0" w:color="auto"/>
            </w:tcBorders>
            <w:shd w:val="clear" w:color="auto" w:fill="auto"/>
            <w:noWrap/>
            <w:vAlign w:val="bottom"/>
            <w:hideMark/>
          </w:tcPr>
          <w:p w:rsidR="007355E1" w:rsidRPr="00590F98" w:rsidRDefault="007355E1" w:rsidP="004167CF">
            <w:pPr>
              <w:overflowPunct/>
              <w:autoSpaceDE/>
              <w:autoSpaceDN/>
              <w:adjustRightInd/>
              <w:spacing w:before="0" w:after="0" w:line="240" w:lineRule="auto"/>
              <w:jc w:val="left"/>
              <w:textAlignment w:val="auto"/>
              <w:rPr>
                <w:b/>
                <w:color w:val="000000"/>
                <w:sz w:val="20"/>
              </w:rPr>
            </w:pPr>
          </w:p>
        </w:tc>
        <w:tc>
          <w:tcPr>
            <w:tcW w:w="1106" w:type="dxa"/>
            <w:tcBorders>
              <w:left w:val="single" w:sz="4" w:space="0" w:color="auto"/>
              <w:bottom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r>
      <w:tr w:rsidR="00697950" w:rsidRPr="00590F98" w:rsidTr="007A3AB2">
        <w:trPr>
          <w:trHeight w:val="300"/>
        </w:trPr>
        <w:tc>
          <w:tcPr>
            <w:tcW w:w="914" w:type="dxa"/>
            <w:tcBorders>
              <w:top w:val="single" w:sz="4" w:space="0" w:color="auto"/>
              <w:left w:val="single" w:sz="4" w:space="0" w:color="auto"/>
              <w:right w:val="single" w:sz="4" w:space="0" w:color="auto"/>
            </w:tcBorders>
            <w:shd w:val="clear" w:color="auto" w:fill="auto"/>
            <w:noWrap/>
            <w:hideMark/>
          </w:tcPr>
          <w:p w:rsidR="00697950" w:rsidRPr="00590F98" w:rsidRDefault="007136A8" w:rsidP="00075938">
            <w:pPr>
              <w:overflowPunct/>
              <w:autoSpaceDE/>
              <w:autoSpaceDN/>
              <w:adjustRightInd/>
              <w:spacing w:before="0" w:after="0" w:line="240" w:lineRule="auto"/>
              <w:jc w:val="center"/>
              <w:textAlignment w:val="auto"/>
              <w:rPr>
                <w:b/>
                <w:bCs/>
                <w:color w:val="000000"/>
                <w:sz w:val="20"/>
              </w:rPr>
            </w:pPr>
            <w:ins w:id="4200" w:author="Edward" w:date="2016-08-22T16:55:00Z">
              <w:r>
                <w:rPr>
                  <w:b/>
                  <w:bCs/>
                  <w:color w:val="000000"/>
                  <w:sz w:val="20"/>
                </w:rPr>
                <w:t>III-d</w:t>
              </w:r>
            </w:ins>
            <w:del w:id="4201" w:author="Edward" w:date="2016-08-22T16:55:00Z">
              <w:r w:rsidR="00697950" w:rsidRPr="00590F98" w:rsidDel="007136A8">
                <w:rPr>
                  <w:b/>
                  <w:bCs/>
                  <w:color w:val="000000"/>
                  <w:sz w:val="20"/>
                </w:rPr>
                <w:delText>VI</w:delText>
              </w:r>
            </w:del>
          </w:p>
        </w:tc>
        <w:tc>
          <w:tcPr>
            <w:tcW w:w="3590" w:type="dxa"/>
            <w:tcBorders>
              <w:top w:val="single" w:sz="4" w:space="0" w:color="auto"/>
              <w:left w:val="single" w:sz="4" w:space="0" w:color="auto"/>
              <w:right w:val="single" w:sz="4" w:space="0" w:color="auto"/>
            </w:tcBorders>
            <w:shd w:val="clear" w:color="auto" w:fill="auto"/>
            <w:noWrap/>
            <w:vAlign w:val="bottom"/>
            <w:hideMark/>
          </w:tcPr>
          <w:p w:rsidR="00697950" w:rsidRPr="006E1CCA" w:rsidRDefault="007136A8" w:rsidP="00075938">
            <w:pPr>
              <w:overflowPunct/>
              <w:autoSpaceDE/>
              <w:autoSpaceDN/>
              <w:adjustRightInd/>
              <w:spacing w:before="0" w:after="0" w:line="240" w:lineRule="auto"/>
              <w:textAlignment w:val="auto"/>
              <w:rPr>
                <w:b/>
                <w:spacing w:val="-2"/>
              </w:rPr>
            </w:pPr>
            <w:ins w:id="4202" w:author="Edward" w:date="2016-08-22T16:55:00Z">
              <w:r w:rsidRPr="007136A8">
                <w:rPr>
                  <w:b/>
                  <w:spacing w:val="-2"/>
                </w:rPr>
                <w:t>SOLAR STREET LIGHTS (SUPPLY AND INSTALLATION OF SINGLE ARM POST, BASE PLATE, STIFFINER, ANCHOR BOLTS</w:t>
              </w:r>
              <w:r w:rsidR="00F162D0">
                <w:rPr>
                  <w:b/>
                  <w:spacing w:val="-2"/>
                </w:rPr>
                <w:t>, NUTS, AND WASHER</w:t>
              </w:r>
            </w:ins>
            <w:ins w:id="4203" w:author="Edward" w:date="2016-09-14T11:38:00Z">
              <w:r w:rsidR="00F162D0">
                <w:rPr>
                  <w:b/>
                  <w:spacing w:val="-2"/>
                </w:rPr>
                <w:t>)</w:t>
              </w:r>
            </w:ins>
            <w:ins w:id="4204" w:author="Edward" w:date="2016-08-22T16:55:00Z">
              <w:r w:rsidRPr="007136A8">
                <w:rPr>
                  <w:b/>
                  <w:spacing w:val="-2"/>
                </w:rPr>
                <w:t xml:space="preserve"> </w:t>
              </w:r>
            </w:ins>
            <w:del w:id="4205" w:author="Edward" w:date="2016-08-22T16:55:00Z">
              <w:r w:rsidR="00697950" w:rsidRPr="00697950" w:rsidDel="007136A8">
                <w:rPr>
                  <w:b/>
                  <w:spacing w:val="-2"/>
                </w:rPr>
                <w:delText>Tiling Works</w:delText>
              </w:r>
            </w:del>
            <w:r w:rsidR="00697950" w:rsidRPr="006E1CCA">
              <w:rPr>
                <w:b/>
                <w:spacing w:val="-2"/>
              </w:rPr>
              <w:t>at Pesos:</w:t>
            </w:r>
          </w:p>
        </w:tc>
        <w:tc>
          <w:tcPr>
            <w:tcW w:w="1106" w:type="dxa"/>
            <w:tcBorders>
              <w:top w:val="single" w:sz="4" w:space="0" w:color="auto"/>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outlineLvl w:val="2"/>
              <w:rPr>
                <w:color w:val="000000"/>
                <w:sz w:val="20"/>
              </w:rPr>
            </w:pPr>
          </w:p>
        </w:tc>
        <w:tc>
          <w:tcPr>
            <w:tcW w:w="1188" w:type="dxa"/>
            <w:gridSpan w:val="2"/>
            <w:tcBorders>
              <w:top w:val="single" w:sz="4" w:space="0" w:color="auto"/>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center"/>
              <w:textAlignment w:val="auto"/>
              <w:outlineLvl w:val="2"/>
              <w:rPr>
                <w:color w:val="000000"/>
                <w:sz w:val="20"/>
              </w:rPr>
            </w:pPr>
          </w:p>
        </w:tc>
        <w:tc>
          <w:tcPr>
            <w:tcW w:w="1291" w:type="dxa"/>
            <w:tcBorders>
              <w:top w:val="single" w:sz="4" w:space="0" w:color="auto"/>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outlineLvl w:val="2"/>
              <w:rPr>
                <w:color w:val="000000"/>
                <w:sz w:val="20"/>
              </w:rPr>
            </w:pPr>
          </w:p>
        </w:tc>
        <w:tc>
          <w:tcPr>
            <w:tcW w:w="1061" w:type="dxa"/>
            <w:tcBorders>
              <w:top w:val="single" w:sz="4" w:space="0" w:color="auto"/>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outlineLvl w:val="2"/>
              <w:rPr>
                <w:color w:val="000000"/>
                <w:sz w:val="20"/>
              </w:rPr>
            </w:pPr>
          </w:p>
        </w:tc>
      </w:tr>
      <w:tr w:rsidR="00697950" w:rsidRPr="00590F98" w:rsidTr="007A3AB2">
        <w:trPr>
          <w:trHeight w:val="300"/>
        </w:trPr>
        <w:tc>
          <w:tcPr>
            <w:tcW w:w="914" w:type="dxa"/>
            <w:tcBorders>
              <w:left w:val="single" w:sz="4" w:space="0" w:color="auto"/>
              <w:right w:val="single" w:sz="4" w:space="0" w:color="auto"/>
            </w:tcBorders>
            <w:shd w:val="clear" w:color="auto" w:fill="auto"/>
            <w:noWrap/>
            <w:hideMark/>
          </w:tcPr>
          <w:p w:rsidR="00697950" w:rsidRPr="00590F98" w:rsidRDefault="00697950" w:rsidP="00075938">
            <w:pPr>
              <w:overflowPunct/>
              <w:autoSpaceDE/>
              <w:autoSpaceDN/>
              <w:adjustRightInd/>
              <w:spacing w:before="0" w:after="0" w:line="240" w:lineRule="auto"/>
              <w:jc w:val="center"/>
              <w:textAlignment w:val="auto"/>
              <w:rPr>
                <w:b/>
                <w:bCs/>
                <w:color w:val="000000"/>
                <w:sz w:val="20"/>
              </w:rPr>
            </w:pPr>
          </w:p>
        </w:tc>
        <w:tc>
          <w:tcPr>
            <w:tcW w:w="3590" w:type="dxa"/>
            <w:tcBorders>
              <w:left w:val="single" w:sz="4" w:space="0" w:color="auto"/>
              <w:bottom w:val="single" w:sz="4" w:space="0" w:color="auto"/>
              <w:right w:val="single" w:sz="4" w:space="0" w:color="auto"/>
            </w:tcBorders>
            <w:shd w:val="clear" w:color="auto" w:fill="auto"/>
            <w:noWrap/>
            <w:vAlign w:val="bottom"/>
            <w:hideMark/>
          </w:tcPr>
          <w:p w:rsidR="00697950" w:rsidRPr="006E1CCA" w:rsidRDefault="00697950"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697950" w:rsidRPr="00590F98" w:rsidRDefault="007136A8" w:rsidP="00075938">
            <w:pPr>
              <w:overflowPunct/>
              <w:autoSpaceDE/>
              <w:autoSpaceDN/>
              <w:adjustRightInd/>
              <w:spacing w:before="0" w:after="0" w:line="240" w:lineRule="auto"/>
              <w:jc w:val="center"/>
              <w:textAlignment w:val="auto"/>
              <w:rPr>
                <w:color w:val="000000"/>
                <w:sz w:val="20"/>
              </w:rPr>
            </w:pPr>
            <w:ins w:id="4206" w:author="Edward" w:date="2016-08-22T16:55:00Z">
              <w:r>
                <w:rPr>
                  <w:color w:val="000000"/>
                  <w:sz w:val="16"/>
                  <w:szCs w:val="24"/>
                </w:rPr>
                <w:t>SET</w:t>
              </w:r>
            </w:ins>
            <w:del w:id="4207" w:author="Edward" w:date="2016-08-22T16:55:00Z">
              <w:r w:rsidR="00697950" w:rsidDel="007136A8">
                <w:rPr>
                  <w:color w:val="000000"/>
                  <w:sz w:val="20"/>
                </w:rPr>
                <w:delText>Sq.m.</w:delText>
              </w:r>
            </w:del>
          </w:p>
        </w:tc>
        <w:tc>
          <w:tcPr>
            <w:tcW w:w="1188" w:type="dxa"/>
            <w:gridSpan w:val="2"/>
            <w:tcBorders>
              <w:left w:val="single" w:sz="4" w:space="0" w:color="auto"/>
              <w:right w:val="single" w:sz="4" w:space="0" w:color="auto"/>
            </w:tcBorders>
            <w:shd w:val="clear" w:color="auto" w:fill="auto"/>
            <w:noWrap/>
            <w:vAlign w:val="bottom"/>
            <w:hideMark/>
          </w:tcPr>
          <w:p w:rsidR="00697950" w:rsidRPr="00590F98" w:rsidRDefault="007136A8" w:rsidP="00075938">
            <w:pPr>
              <w:overflowPunct/>
              <w:autoSpaceDE/>
              <w:autoSpaceDN/>
              <w:adjustRightInd/>
              <w:spacing w:before="0" w:after="0" w:line="240" w:lineRule="auto"/>
              <w:jc w:val="center"/>
              <w:textAlignment w:val="auto"/>
              <w:rPr>
                <w:color w:val="000000"/>
                <w:sz w:val="20"/>
              </w:rPr>
            </w:pPr>
            <w:ins w:id="4208" w:author="Edward" w:date="2016-08-22T16:55:00Z">
              <w:r w:rsidRPr="00F32B44">
                <w:rPr>
                  <w:color w:val="000000"/>
                  <w:sz w:val="16"/>
                  <w:szCs w:val="24"/>
                </w:rPr>
                <w:t>29</w:t>
              </w:r>
              <w:r>
                <w:rPr>
                  <w:color w:val="000000"/>
                  <w:sz w:val="16"/>
                  <w:szCs w:val="24"/>
                </w:rPr>
                <w:t>.00</w:t>
              </w:r>
            </w:ins>
            <w:del w:id="4209" w:author="Edward" w:date="2016-08-22T16:55:00Z">
              <w:r w:rsidR="00697950" w:rsidDel="007136A8">
                <w:rPr>
                  <w:color w:val="000000"/>
                  <w:sz w:val="20"/>
                </w:rPr>
                <w:delText>68.64</w:delText>
              </w:r>
            </w:del>
          </w:p>
        </w:tc>
        <w:tc>
          <w:tcPr>
            <w:tcW w:w="1291" w:type="dxa"/>
            <w:tcBorders>
              <w:left w:val="single" w:sz="4" w:space="0" w:color="auto"/>
              <w:right w:val="single" w:sz="4" w:space="0" w:color="auto"/>
            </w:tcBorders>
            <w:shd w:val="clear" w:color="auto" w:fill="auto"/>
            <w:noWrap/>
            <w:vAlign w:val="bottom"/>
            <w:hideMark/>
          </w:tcPr>
          <w:p w:rsidR="00697950" w:rsidRPr="00590F98" w:rsidRDefault="00697950" w:rsidP="00075938">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c>
          <w:tcPr>
            <w:tcW w:w="1061" w:type="dxa"/>
            <w:tcBorders>
              <w:left w:val="single" w:sz="4" w:space="0" w:color="auto"/>
              <w:right w:val="single" w:sz="4" w:space="0" w:color="auto"/>
            </w:tcBorders>
            <w:shd w:val="clear" w:color="auto" w:fill="auto"/>
            <w:noWrap/>
            <w:vAlign w:val="bottom"/>
            <w:hideMark/>
          </w:tcPr>
          <w:p w:rsidR="00697950" w:rsidRPr="00590F98" w:rsidRDefault="00697950" w:rsidP="00075938">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r>
      <w:tr w:rsidR="00697950" w:rsidRPr="00590F98" w:rsidTr="007A3AB2">
        <w:trPr>
          <w:trHeight w:val="300"/>
        </w:trPr>
        <w:tc>
          <w:tcPr>
            <w:tcW w:w="914" w:type="dxa"/>
            <w:tcBorders>
              <w:left w:val="single" w:sz="4" w:space="0" w:color="auto"/>
              <w:right w:val="single" w:sz="4" w:space="0" w:color="auto"/>
            </w:tcBorders>
            <w:shd w:val="clear" w:color="auto" w:fill="auto"/>
            <w:noWrap/>
            <w:hideMark/>
          </w:tcPr>
          <w:p w:rsidR="00697950" w:rsidRPr="00590F98" w:rsidRDefault="00697950"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950" w:rsidRPr="006E1CCA" w:rsidRDefault="00697950"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r>
      <w:tr w:rsidR="00697950" w:rsidRPr="00590F98" w:rsidTr="007A3AB2">
        <w:trPr>
          <w:trHeight w:val="300"/>
        </w:trPr>
        <w:tc>
          <w:tcPr>
            <w:tcW w:w="914" w:type="dxa"/>
            <w:tcBorders>
              <w:left w:val="single" w:sz="4" w:space="0" w:color="auto"/>
              <w:right w:val="single" w:sz="4" w:space="0" w:color="auto"/>
            </w:tcBorders>
            <w:shd w:val="clear" w:color="auto" w:fill="auto"/>
            <w:noWrap/>
          </w:tcPr>
          <w:p w:rsidR="00697950" w:rsidRPr="00590F98" w:rsidRDefault="00697950"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7950" w:rsidRPr="006E1CCA" w:rsidRDefault="00697950"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tcPr>
          <w:p w:rsidR="00697950" w:rsidRPr="00590F98" w:rsidRDefault="00697950"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r>
      <w:tr w:rsidR="00697950" w:rsidRPr="00590F98" w:rsidTr="007A3AB2">
        <w:trPr>
          <w:trHeight w:val="300"/>
        </w:trPr>
        <w:tc>
          <w:tcPr>
            <w:tcW w:w="914" w:type="dxa"/>
            <w:tcBorders>
              <w:left w:val="single" w:sz="4" w:space="0" w:color="auto"/>
              <w:right w:val="single" w:sz="4" w:space="0" w:color="auto"/>
            </w:tcBorders>
            <w:shd w:val="clear" w:color="auto" w:fill="auto"/>
            <w:noWrap/>
            <w:hideMark/>
          </w:tcPr>
          <w:p w:rsidR="00697950" w:rsidRPr="00590F98" w:rsidRDefault="00697950"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950" w:rsidRPr="006E1CCA" w:rsidRDefault="00697950"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r>
      <w:tr w:rsidR="00697950" w:rsidRPr="00590F98" w:rsidTr="007A3AB2">
        <w:trPr>
          <w:trHeight w:val="300"/>
        </w:trPr>
        <w:tc>
          <w:tcPr>
            <w:tcW w:w="914" w:type="dxa"/>
            <w:tcBorders>
              <w:left w:val="single" w:sz="4" w:space="0" w:color="auto"/>
              <w:right w:val="single" w:sz="4" w:space="0" w:color="auto"/>
            </w:tcBorders>
            <w:shd w:val="clear" w:color="auto" w:fill="auto"/>
            <w:noWrap/>
            <w:hideMark/>
          </w:tcPr>
          <w:p w:rsidR="00697950" w:rsidRPr="00590F98" w:rsidRDefault="00697950"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950" w:rsidRPr="006E1CCA" w:rsidRDefault="00697950"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r>
      <w:tr w:rsidR="00697950" w:rsidRPr="00590F98" w:rsidTr="007A3AB2">
        <w:trPr>
          <w:trHeight w:val="300"/>
        </w:trPr>
        <w:tc>
          <w:tcPr>
            <w:tcW w:w="914" w:type="dxa"/>
            <w:tcBorders>
              <w:left w:val="single" w:sz="4" w:space="0" w:color="auto"/>
              <w:right w:val="single" w:sz="4" w:space="0" w:color="auto"/>
            </w:tcBorders>
            <w:shd w:val="clear" w:color="auto" w:fill="auto"/>
            <w:noWrap/>
          </w:tcPr>
          <w:p w:rsidR="00697950" w:rsidRPr="00590F98" w:rsidRDefault="00697950"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7950" w:rsidRPr="006E1CCA" w:rsidRDefault="00697950"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tcPr>
          <w:p w:rsidR="00697950" w:rsidRPr="00590F98" w:rsidRDefault="00697950"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r>
      <w:tr w:rsidR="00697950" w:rsidRPr="00590F98" w:rsidTr="007A3AB2">
        <w:trPr>
          <w:trHeight w:val="300"/>
        </w:trPr>
        <w:tc>
          <w:tcPr>
            <w:tcW w:w="914" w:type="dxa"/>
            <w:tcBorders>
              <w:left w:val="single" w:sz="4" w:space="0" w:color="auto"/>
              <w:right w:val="single" w:sz="4" w:space="0" w:color="auto"/>
            </w:tcBorders>
            <w:shd w:val="clear" w:color="auto" w:fill="auto"/>
            <w:noWrap/>
            <w:hideMark/>
          </w:tcPr>
          <w:p w:rsidR="00697950" w:rsidRPr="00590F98" w:rsidRDefault="00697950"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950" w:rsidRPr="006E1CCA" w:rsidRDefault="00697950"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r>
      <w:tr w:rsidR="00697950" w:rsidRPr="00590F98" w:rsidTr="007A3AB2">
        <w:trPr>
          <w:trHeight w:val="300"/>
        </w:trPr>
        <w:tc>
          <w:tcPr>
            <w:tcW w:w="914" w:type="dxa"/>
            <w:tcBorders>
              <w:left w:val="single" w:sz="4" w:space="0" w:color="auto"/>
              <w:right w:val="single" w:sz="4" w:space="0" w:color="auto"/>
            </w:tcBorders>
            <w:shd w:val="clear" w:color="auto" w:fill="auto"/>
            <w:noWrap/>
            <w:hideMark/>
          </w:tcPr>
          <w:p w:rsidR="00697950" w:rsidRPr="00590F98" w:rsidRDefault="00697950"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right w:val="single" w:sz="4" w:space="0" w:color="auto"/>
            </w:tcBorders>
            <w:shd w:val="clear" w:color="auto" w:fill="auto"/>
            <w:noWrap/>
            <w:vAlign w:val="bottom"/>
            <w:hideMark/>
          </w:tcPr>
          <w:p w:rsidR="00382FA0" w:rsidRDefault="00697950">
            <w:pPr>
              <w:overflowPunct/>
              <w:autoSpaceDE/>
              <w:autoSpaceDN/>
              <w:adjustRightInd/>
              <w:spacing w:before="0" w:after="0" w:line="240" w:lineRule="auto"/>
              <w:textAlignment w:val="auto"/>
              <w:rPr>
                <w:spacing w:val="-2"/>
              </w:rPr>
            </w:pPr>
            <w:r w:rsidRPr="006E1CCA">
              <w:rPr>
                <w:spacing w:val="-2"/>
              </w:rPr>
              <w:t xml:space="preserve">_______________________ </w:t>
            </w:r>
            <w:r w:rsidR="00CB5F0E" w:rsidRPr="00CB5F0E">
              <w:rPr>
                <w:spacing w:val="-2"/>
                <w:sz w:val="20"/>
                <w:rPrChange w:id="4210" w:author="Edward" w:date="2016-08-22T16:56:00Z">
                  <w:rPr>
                    <w:spacing w:val="-2"/>
                  </w:rPr>
                </w:rPrChange>
              </w:rPr>
              <w:t>per</w:t>
            </w:r>
            <w:ins w:id="4211" w:author="Edward" w:date="2016-03-23T08:46:00Z">
              <w:r w:rsidR="00CB5F0E" w:rsidRPr="00CB5F0E">
                <w:rPr>
                  <w:spacing w:val="-2"/>
                  <w:sz w:val="20"/>
                  <w:rPrChange w:id="4212" w:author="Edward" w:date="2016-08-22T16:56:00Z">
                    <w:rPr>
                      <w:spacing w:val="-2"/>
                    </w:rPr>
                  </w:rPrChange>
                </w:rPr>
                <w:t xml:space="preserve"> </w:t>
              </w:r>
            </w:ins>
            <w:del w:id="4213" w:author="Edward" w:date="2016-08-22T16:55:00Z">
              <w:r w:rsidR="00CB5F0E" w:rsidRPr="00CB5F0E">
                <w:rPr>
                  <w:spacing w:val="-2"/>
                  <w:sz w:val="20"/>
                  <w:rPrChange w:id="4214" w:author="Edward" w:date="2016-08-22T16:56:00Z">
                    <w:rPr>
                      <w:spacing w:val="-2"/>
                    </w:rPr>
                  </w:rPrChange>
                </w:rPr>
                <w:delText>sq.m.</w:delText>
              </w:r>
            </w:del>
            <w:ins w:id="4215" w:author="Edward" w:date="2016-08-22T16:55:00Z">
              <w:r w:rsidR="00CB5F0E" w:rsidRPr="00CB5F0E">
                <w:rPr>
                  <w:spacing w:val="-2"/>
                  <w:sz w:val="20"/>
                  <w:rPrChange w:id="4216" w:author="Edward" w:date="2016-08-22T16:56:00Z">
                    <w:rPr>
                      <w:spacing w:val="-2"/>
                    </w:rPr>
                  </w:rPrChange>
                </w:rPr>
                <w:t>set</w:t>
              </w:r>
            </w:ins>
          </w:p>
        </w:tc>
        <w:tc>
          <w:tcPr>
            <w:tcW w:w="1106"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outlineLvl w:val="2"/>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center"/>
              <w:textAlignment w:val="auto"/>
              <w:outlineLvl w:val="2"/>
              <w:rPr>
                <w:color w:val="000000"/>
                <w:sz w:val="20"/>
              </w:rPr>
            </w:pPr>
          </w:p>
        </w:tc>
        <w:tc>
          <w:tcPr>
            <w:tcW w:w="1291"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outlineLvl w:val="2"/>
              <w:rPr>
                <w:color w:val="000000"/>
                <w:sz w:val="20"/>
              </w:rPr>
            </w:pPr>
          </w:p>
        </w:tc>
        <w:tc>
          <w:tcPr>
            <w:tcW w:w="1061"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outlineLvl w:val="2"/>
              <w:rPr>
                <w:color w:val="000000"/>
                <w:sz w:val="20"/>
              </w:rPr>
            </w:pPr>
          </w:p>
        </w:tc>
      </w:tr>
      <w:tr w:rsidR="00697950" w:rsidRPr="00590F98" w:rsidTr="007A3AB2">
        <w:trPr>
          <w:trHeight w:val="300"/>
        </w:trPr>
        <w:tc>
          <w:tcPr>
            <w:tcW w:w="914" w:type="dxa"/>
            <w:tcBorders>
              <w:left w:val="single" w:sz="4" w:space="0" w:color="auto"/>
              <w:bottom w:val="single" w:sz="4" w:space="0" w:color="auto"/>
              <w:right w:val="single" w:sz="4" w:space="0" w:color="auto"/>
            </w:tcBorders>
            <w:shd w:val="clear" w:color="auto" w:fill="auto"/>
            <w:noWrap/>
            <w:hideMark/>
          </w:tcPr>
          <w:p w:rsidR="00697950" w:rsidRPr="00590F98" w:rsidRDefault="00697950" w:rsidP="00075938">
            <w:pPr>
              <w:overflowPunct/>
              <w:autoSpaceDE/>
              <w:autoSpaceDN/>
              <w:adjustRightInd/>
              <w:spacing w:before="0" w:after="0" w:line="240" w:lineRule="auto"/>
              <w:jc w:val="center"/>
              <w:textAlignment w:val="auto"/>
              <w:rPr>
                <w:b/>
                <w:bCs/>
                <w:color w:val="000000"/>
                <w:sz w:val="20"/>
              </w:rPr>
            </w:pPr>
          </w:p>
        </w:tc>
        <w:tc>
          <w:tcPr>
            <w:tcW w:w="3590" w:type="dxa"/>
            <w:tcBorders>
              <w:left w:val="single" w:sz="4" w:space="0" w:color="auto"/>
              <w:bottom w:val="single" w:sz="4" w:space="0" w:color="auto"/>
              <w:right w:val="single" w:sz="4" w:space="0" w:color="auto"/>
            </w:tcBorders>
            <w:shd w:val="clear" w:color="auto" w:fill="auto"/>
            <w:noWrap/>
            <w:vAlign w:val="bottom"/>
            <w:hideMark/>
          </w:tcPr>
          <w:p w:rsidR="00697950" w:rsidRPr="006E1CCA" w:rsidRDefault="00697950" w:rsidP="00075938">
            <w:pPr>
              <w:overflowPunct/>
              <w:autoSpaceDE/>
              <w:autoSpaceDN/>
              <w:adjustRightInd/>
              <w:spacing w:before="0" w:after="0" w:line="240" w:lineRule="auto"/>
              <w:textAlignment w:val="auto"/>
              <w:rPr>
                <w:b/>
                <w:spacing w:val="-2"/>
              </w:rPr>
            </w:pPr>
          </w:p>
        </w:tc>
        <w:tc>
          <w:tcPr>
            <w:tcW w:w="1106" w:type="dxa"/>
            <w:tcBorders>
              <w:left w:val="single" w:sz="4" w:space="0" w:color="auto"/>
              <w:bottom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r>
      <w:tr w:rsidR="00697950" w:rsidRPr="00590F98" w:rsidTr="007A3AB2">
        <w:trPr>
          <w:trHeight w:val="300"/>
        </w:trPr>
        <w:tc>
          <w:tcPr>
            <w:tcW w:w="914" w:type="dxa"/>
            <w:tcBorders>
              <w:top w:val="single" w:sz="4" w:space="0" w:color="auto"/>
              <w:left w:val="single" w:sz="4" w:space="0" w:color="auto"/>
              <w:right w:val="single" w:sz="4" w:space="0" w:color="auto"/>
            </w:tcBorders>
            <w:shd w:val="clear" w:color="auto" w:fill="auto"/>
            <w:noWrap/>
            <w:hideMark/>
          </w:tcPr>
          <w:p w:rsidR="00697950" w:rsidRPr="00590F98" w:rsidRDefault="00697950" w:rsidP="00075938">
            <w:pPr>
              <w:overflowPunct/>
              <w:autoSpaceDE/>
              <w:autoSpaceDN/>
              <w:adjustRightInd/>
              <w:spacing w:before="0" w:after="0" w:line="240" w:lineRule="auto"/>
              <w:jc w:val="center"/>
              <w:textAlignment w:val="auto"/>
              <w:rPr>
                <w:b/>
                <w:bCs/>
                <w:color w:val="000000"/>
                <w:sz w:val="20"/>
              </w:rPr>
            </w:pPr>
            <w:del w:id="4217" w:author="Edward" w:date="2016-08-22T16:56:00Z">
              <w:r w:rsidRPr="00590F98" w:rsidDel="007136A8">
                <w:rPr>
                  <w:b/>
                  <w:bCs/>
                  <w:color w:val="000000"/>
                  <w:sz w:val="20"/>
                </w:rPr>
                <w:delText>VI</w:delText>
              </w:r>
              <w:r w:rsidDel="007136A8">
                <w:rPr>
                  <w:b/>
                  <w:bCs/>
                  <w:color w:val="000000"/>
                  <w:sz w:val="20"/>
                </w:rPr>
                <w:delText>I</w:delText>
              </w:r>
            </w:del>
            <w:ins w:id="4218" w:author="Edward" w:date="2016-08-22T16:56:00Z">
              <w:r w:rsidR="007136A8">
                <w:rPr>
                  <w:b/>
                  <w:bCs/>
                  <w:color w:val="000000"/>
                  <w:sz w:val="20"/>
                </w:rPr>
                <w:t>III-e</w:t>
              </w:r>
            </w:ins>
          </w:p>
        </w:tc>
        <w:tc>
          <w:tcPr>
            <w:tcW w:w="3590" w:type="dxa"/>
            <w:tcBorders>
              <w:top w:val="single" w:sz="4" w:space="0" w:color="auto"/>
              <w:left w:val="single" w:sz="4" w:space="0" w:color="auto"/>
              <w:right w:val="single" w:sz="4" w:space="0" w:color="auto"/>
            </w:tcBorders>
            <w:shd w:val="clear" w:color="auto" w:fill="auto"/>
            <w:noWrap/>
            <w:vAlign w:val="bottom"/>
            <w:hideMark/>
          </w:tcPr>
          <w:p w:rsidR="00697950" w:rsidRPr="006E1CCA" w:rsidRDefault="007136A8" w:rsidP="00075938">
            <w:pPr>
              <w:overflowPunct/>
              <w:autoSpaceDE/>
              <w:autoSpaceDN/>
              <w:adjustRightInd/>
              <w:spacing w:before="0" w:after="0" w:line="240" w:lineRule="auto"/>
              <w:textAlignment w:val="auto"/>
              <w:rPr>
                <w:b/>
                <w:spacing w:val="-2"/>
              </w:rPr>
            </w:pPr>
            <w:ins w:id="4219" w:author="Edward" w:date="2016-08-22T16:56:00Z">
              <w:r w:rsidRPr="007136A8">
                <w:rPr>
                  <w:b/>
                  <w:spacing w:val="-2"/>
                </w:rPr>
                <w:t>SOLAR STREET LIGHTS (SUPPLY AND INSTALLATION OF LED STREET LIGHTS AND SOLAR PANEL)</w:t>
              </w:r>
            </w:ins>
            <w:del w:id="4220" w:author="Edward" w:date="2016-08-22T16:56:00Z">
              <w:r w:rsidR="00697950" w:rsidRPr="00697950" w:rsidDel="007136A8">
                <w:rPr>
                  <w:b/>
                  <w:spacing w:val="-2"/>
                </w:rPr>
                <w:delText>Toilet Fixtures, Plumbing Works (Waterline, Sanitary, Drainage)</w:delText>
              </w:r>
            </w:del>
            <w:ins w:id="4221" w:author="Edward" w:date="2016-08-22T16:56:00Z">
              <w:r>
                <w:rPr>
                  <w:b/>
                  <w:spacing w:val="-2"/>
                </w:rPr>
                <w:t xml:space="preserve"> </w:t>
              </w:r>
            </w:ins>
            <w:r w:rsidR="00697950" w:rsidRPr="006E1CCA">
              <w:rPr>
                <w:b/>
                <w:spacing w:val="-2"/>
              </w:rPr>
              <w:t>at Pesos:</w:t>
            </w:r>
          </w:p>
        </w:tc>
        <w:tc>
          <w:tcPr>
            <w:tcW w:w="1106" w:type="dxa"/>
            <w:tcBorders>
              <w:top w:val="single" w:sz="4" w:space="0" w:color="auto"/>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outlineLvl w:val="2"/>
              <w:rPr>
                <w:color w:val="000000"/>
                <w:sz w:val="20"/>
              </w:rPr>
            </w:pPr>
          </w:p>
        </w:tc>
        <w:tc>
          <w:tcPr>
            <w:tcW w:w="1188" w:type="dxa"/>
            <w:gridSpan w:val="2"/>
            <w:tcBorders>
              <w:top w:val="single" w:sz="4" w:space="0" w:color="auto"/>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center"/>
              <w:textAlignment w:val="auto"/>
              <w:outlineLvl w:val="2"/>
              <w:rPr>
                <w:color w:val="000000"/>
                <w:sz w:val="20"/>
              </w:rPr>
            </w:pPr>
          </w:p>
        </w:tc>
        <w:tc>
          <w:tcPr>
            <w:tcW w:w="1291" w:type="dxa"/>
            <w:tcBorders>
              <w:top w:val="single" w:sz="4" w:space="0" w:color="auto"/>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outlineLvl w:val="2"/>
              <w:rPr>
                <w:color w:val="000000"/>
                <w:sz w:val="20"/>
              </w:rPr>
            </w:pPr>
          </w:p>
        </w:tc>
        <w:tc>
          <w:tcPr>
            <w:tcW w:w="1061" w:type="dxa"/>
            <w:tcBorders>
              <w:top w:val="single" w:sz="4" w:space="0" w:color="auto"/>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outlineLvl w:val="2"/>
              <w:rPr>
                <w:color w:val="000000"/>
                <w:sz w:val="20"/>
              </w:rPr>
            </w:pPr>
          </w:p>
        </w:tc>
      </w:tr>
      <w:tr w:rsidR="00697950" w:rsidRPr="00590F98" w:rsidTr="007A3AB2">
        <w:trPr>
          <w:trHeight w:val="300"/>
        </w:trPr>
        <w:tc>
          <w:tcPr>
            <w:tcW w:w="914" w:type="dxa"/>
            <w:tcBorders>
              <w:left w:val="single" w:sz="4" w:space="0" w:color="auto"/>
              <w:right w:val="single" w:sz="4" w:space="0" w:color="auto"/>
            </w:tcBorders>
            <w:shd w:val="clear" w:color="auto" w:fill="auto"/>
            <w:noWrap/>
            <w:hideMark/>
          </w:tcPr>
          <w:p w:rsidR="00697950" w:rsidRPr="00590F98" w:rsidRDefault="00697950" w:rsidP="00075938">
            <w:pPr>
              <w:overflowPunct/>
              <w:autoSpaceDE/>
              <w:autoSpaceDN/>
              <w:adjustRightInd/>
              <w:spacing w:before="0" w:after="0" w:line="240" w:lineRule="auto"/>
              <w:jc w:val="center"/>
              <w:textAlignment w:val="auto"/>
              <w:rPr>
                <w:b/>
                <w:bCs/>
                <w:color w:val="000000"/>
                <w:sz w:val="20"/>
              </w:rPr>
            </w:pPr>
          </w:p>
        </w:tc>
        <w:tc>
          <w:tcPr>
            <w:tcW w:w="3590" w:type="dxa"/>
            <w:tcBorders>
              <w:left w:val="single" w:sz="4" w:space="0" w:color="auto"/>
              <w:bottom w:val="single" w:sz="4" w:space="0" w:color="auto"/>
              <w:right w:val="single" w:sz="4" w:space="0" w:color="auto"/>
            </w:tcBorders>
            <w:shd w:val="clear" w:color="auto" w:fill="auto"/>
            <w:noWrap/>
            <w:vAlign w:val="bottom"/>
            <w:hideMark/>
          </w:tcPr>
          <w:p w:rsidR="00697950" w:rsidRPr="006E1CCA" w:rsidRDefault="00697950"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697950" w:rsidRPr="00590F98" w:rsidRDefault="007136A8" w:rsidP="00075938">
            <w:pPr>
              <w:overflowPunct/>
              <w:autoSpaceDE/>
              <w:autoSpaceDN/>
              <w:adjustRightInd/>
              <w:spacing w:before="0" w:after="0" w:line="240" w:lineRule="auto"/>
              <w:jc w:val="center"/>
              <w:textAlignment w:val="auto"/>
              <w:rPr>
                <w:color w:val="000000"/>
                <w:sz w:val="20"/>
              </w:rPr>
            </w:pPr>
            <w:ins w:id="4222" w:author="Edward" w:date="2016-08-22T16:56:00Z">
              <w:r>
                <w:rPr>
                  <w:color w:val="000000"/>
                  <w:sz w:val="16"/>
                  <w:szCs w:val="24"/>
                </w:rPr>
                <w:t>SETS</w:t>
              </w:r>
            </w:ins>
            <w:del w:id="4223" w:author="Edward" w:date="2016-08-22T16:56:00Z">
              <w:r w:rsidR="00697950" w:rsidDel="007136A8">
                <w:rPr>
                  <w:color w:val="000000"/>
                  <w:sz w:val="20"/>
                </w:rPr>
                <w:delText>Lot</w:delText>
              </w:r>
            </w:del>
          </w:p>
        </w:tc>
        <w:tc>
          <w:tcPr>
            <w:tcW w:w="1188" w:type="dxa"/>
            <w:gridSpan w:val="2"/>
            <w:tcBorders>
              <w:left w:val="single" w:sz="4" w:space="0" w:color="auto"/>
              <w:right w:val="single" w:sz="4" w:space="0" w:color="auto"/>
            </w:tcBorders>
            <w:shd w:val="clear" w:color="auto" w:fill="auto"/>
            <w:noWrap/>
            <w:vAlign w:val="bottom"/>
            <w:hideMark/>
          </w:tcPr>
          <w:p w:rsidR="00697950" w:rsidRPr="00590F98" w:rsidRDefault="007136A8" w:rsidP="00075938">
            <w:pPr>
              <w:overflowPunct/>
              <w:autoSpaceDE/>
              <w:autoSpaceDN/>
              <w:adjustRightInd/>
              <w:spacing w:before="0" w:after="0" w:line="240" w:lineRule="auto"/>
              <w:jc w:val="center"/>
              <w:textAlignment w:val="auto"/>
              <w:rPr>
                <w:color w:val="000000"/>
                <w:sz w:val="20"/>
              </w:rPr>
            </w:pPr>
            <w:ins w:id="4224" w:author="Edward" w:date="2016-08-22T16:56:00Z">
              <w:r w:rsidRPr="00F32B44">
                <w:rPr>
                  <w:color w:val="000000"/>
                  <w:sz w:val="16"/>
                  <w:szCs w:val="24"/>
                </w:rPr>
                <w:t>29</w:t>
              </w:r>
              <w:r>
                <w:rPr>
                  <w:color w:val="000000"/>
                  <w:sz w:val="16"/>
                  <w:szCs w:val="24"/>
                </w:rPr>
                <w:t>.00</w:t>
              </w:r>
            </w:ins>
            <w:del w:id="4225" w:author="Edward" w:date="2016-08-22T16:56:00Z">
              <w:r w:rsidR="00697950" w:rsidDel="007136A8">
                <w:rPr>
                  <w:color w:val="000000"/>
                  <w:sz w:val="20"/>
                </w:rPr>
                <w:delText>1.00</w:delText>
              </w:r>
            </w:del>
          </w:p>
        </w:tc>
        <w:tc>
          <w:tcPr>
            <w:tcW w:w="1291" w:type="dxa"/>
            <w:tcBorders>
              <w:left w:val="single" w:sz="4" w:space="0" w:color="auto"/>
              <w:right w:val="single" w:sz="4" w:space="0" w:color="auto"/>
            </w:tcBorders>
            <w:shd w:val="clear" w:color="auto" w:fill="auto"/>
            <w:noWrap/>
            <w:vAlign w:val="bottom"/>
            <w:hideMark/>
          </w:tcPr>
          <w:p w:rsidR="00697950" w:rsidRPr="00590F98" w:rsidRDefault="00697950" w:rsidP="00075938">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c>
          <w:tcPr>
            <w:tcW w:w="1061" w:type="dxa"/>
            <w:tcBorders>
              <w:left w:val="single" w:sz="4" w:space="0" w:color="auto"/>
              <w:right w:val="single" w:sz="4" w:space="0" w:color="auto"/>
            </w:tcBorders>
            <w:shd w:val="clear" w:color="auto" w:fill="auto"/>
            <w:noWrap/>
            <w:vAlign w:val="bottom"/>
            <w:hideMark/>
          </w:tcPr>
          <w:p w:rsidR="00697950" w:rsidRPr="00590F98" w:rsidRDefault="00697950" w:rsidP="00075938">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r>
      <w:tr w:rsidR="00697950" w:rsidRPr="00590F98" w:rsidTr="007A3AB2">
        <w:trPr>
          <w:trHeight w:val="300"/>
        </w:trPr>
        <w:tc>
          <w:tcPr>
            <w:tcW w:w="914" w:type="dxa"/>
            <w:tcBorders>
              <w:left w:val="single" w:sz="4" w:space="0" w:color="auto"/>
              <w:right w:val="single" w:sz="4" w:space="0" w:color="auto"/>
            </w:tcBorders>
            <w:shd w:val="clear" w:color="auto" w:fill="auto"/>
            <w:noWrap/>
            <w:hideMark/>
          </w:tcPr>
          <w:p w:rsidR="00697950" w:rsidRPr="00590F98" w:rsidRDefault="00697950"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950" w:rsidRPr="006E1CCA" w:rsidRDefault="00697950"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r>
      <w:tr w:rsidR="00697950" w:rsidRPr="00590F98" w:rsidTr="007A3AB2">
        <w:trPr>
          <w:trHeight w:val="300"/>
        </w:trPr>
        <w:tc>
          <w:tcPr>
            <w:tcW w:w="914" w:type="dxa"/>
            <w:tcBorders>
              <w:left w:val="single" w:sz="4" w:space="0" w:color="auto"/>
              <w:right w:val="single" w:sz="4" w:space="0" w:color="auto"/>
            </w:tcBorders>
            <w:shd w:val="clear" w:color="auto" w:fill="auto"/>
            <w:noWrap/>
          </w:tcPr>
          <w:p w:rsidR="00697950" w:rsidRPr="00590F98" w:rsidRDefault="00697950"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7950" w:rsidRPr="006E1CCA" w:rsidRDefault="00697950"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tcPr>
          <w:p w:rsidR="00697950" w:rsidRPr="00590F98" w:rsidRDefault="00697950"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r>
      <w:tr w:rsidR="00697950" w:rsidRPr="00590F98" w:rsidTr="007A3AB2">
        <w:trPr>
          <w:trHeight w:val="300"/>
        </w:trPr>
        <w:tc>
          <w:tcPr>
            <w:tcW w:w="914" w:type="dxa"/>
            <w:tcBorders>
              <w:left w:val="single" w:sz="4" w:space="0" w:color="auto"/>
              <w:right w:val="single" w:sz="4" w:space="0" w:color="auto"/>
            </w:tcBorders>
            <w:shd w:val="clear" w:color="auto" w:fill="auto"/>
            <w:noWrap/>
            <w:hideMark/>
          </w:tcPr>
          <w:p w:rsidR="00697950" w:rsidRPr="00590F98" w:rsidRDefault="00697950"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950" w:rsidRPr="006E1CCA" w:rsidRDefault="00697950"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r>
      <w:tr w:rsidR="00F91E7A" w:rsidRPr="00590F98" w:rsidTr="007A3AB2">
        <w:trPr>
          <w:trHeight w:val="300"/>
        </w:trPr>
        <w:tc>
          <w:tcPr>
            <w:tcW w:w="914" w:type="dxa"/>
            <w:tcBorders>
              <w:left w:val="single" w:sz="4" w:space="0" w:color="auto"/>
              <w:right w:val="single" w:sz="4" w:space="0" w:color="auto"/>
            </w:tcBorders>
            <w:shd w:val="clear" w:color="auto" w:fill="auto"/>
            <w:noWrap/>
          </w:tcPr>
          <w:p w:rsidR="00F91E7A" w:rsidRPr="00590F98" w:rsidRDefault="00F91E7A"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E7A" w:rsidRPr="006E1CCA" w:rsidRDefault="00F91E7A"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tcPr>
          <w:p w:rsidR="00F91E7A" w:rsidRPr="00590F98" w:rsidRDefault="00F91E7A"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r>
      <w:tr w:rsidR="00F91E7A" w:rsidRPr="00590F98" w:rsidTr="007A3AB2">
        <w:trPr>
          <w:trHeight w:val="300"/>
        </w:trPr>
        <w:tc>
          <w:tcPr>
            <w:tcW w:w="914" w:type="dxa"/>
            <w:tcBorders>
              <w:left w:val="single" w:sz="4" w:space="0" w:color="auto"/>
              <w:right w:val="single" w:sz="4" w:space="0" w:color="auto"/>
            </w:tcBorders>
            <w:shd w:val="clear" w:color="auto" w:fill="auto"/>
            <w:noWrap/>
          </w:tcPr>
          <w:p w:rsidR="00F91E7A" w:rsidRPr="00590F98" w:rsidRDefault="00F91E7A"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E7A" w:rsidRPr="006E1CCA" w:rsidRDefault="00F91E7A"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tcPr>
          <w:p w:rsidR="00F91E7A" w:rsidRPr="00590F98" w:rsidRDefault="00F91E7A"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r>
      <w:tr w:rsidR="00697950" w:rsidRPr="00590F98" w:rsidTr="007A3AB2">
        <w:trPr>
          <w:trHeight w:val="300"/>
        </w:trPr>
        <w:tc>
          <w:tcPr>
            <w:tcW w:w="914" w:type="dxa"/>
            <w:tcBorders>
              <w:left w:val="single" w:sz="4" w:space="0" w:color="auto"/>
              <w:right w:val="single" w:sz="4" w:space="0" w:color="auto"/>
            </w:tcBorders>
            <w:shd w:val="clear" w:color="auto" w:fill="auto"/>
            <w:noWrap/>
            <w:hideMark/>
          </w:tcPr>
          <w:p w:rsidR="00697950" w:rsidRPr="00590F98" w:rsidRDefault="00697950"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950" w:rsidRPr="006E1CCA" w:rsidRDefault="00697950"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r>
      <w:tr w:rsidR="00697950" w:rsidRPr="00590F98" w:rsidTr="007A3AB2">
        <w:trPr>
          <w:trHeight w:val="300"/>
        </w:trPr>
        <w:tc>
          <w:tcPr>
            <w:tcW w:w="914" w:type="dxa"/>
            <w:tcBorders>
              <w:left w:val="single" w:sz="4" w:space="0" w:color="auto"/>
              <w:right w:val="single" w:sz="4" w:space="0" w:color="auto"/>
            </w:tcBorders>
            <w:shd w:val="clear" w:color="auto" w:fill="auto"/>
            <w:noWrap/>
          </w:tcPr>
          <w:p w:rsidR="00697950" w:rsidRPr="00590F98" w:rsidRDefault="00697950"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7950" w:rsidRPr="006E1CCA" w:rsidRDefault="00697950"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tcPr>
          <w:p w:rsidR="00697950" w:rsidRPr="00590F98" w:rsidRDefault="00697950"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r>
      <w:tr w:rsidR="00697950" w:rsidRPr="00590F98" w:rsidTr="007A3AB2">
        <w:trPr>
          <w:trHeight w:val="300"/>
        </w:trPr>
        <w:tc>
          <w:tcPr>
            <w:tcW w:w="914" w:type="dxa"/>
            <w:tcBorders>
              <w:left w:val="single" w:sz="4" w:space="0" w:color="auto"/>
              <w:right w:val="single" w:sz="4" w:space="0" w:color="auto"/>
            </w:tcBorders>
            <w:shd w:val="clear" w:color="auto" w:fill="auto"/>
            <w:noWrap/>
            <w:hideMark/>
          </w:tcPr>
          <w:p w:rsidR="00697950" w:rsidRPr="00590F98" w:rsidRDefault="00697950"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950" w:rsidRPr="006E1CCA" w:rsidRDefault="00697950"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r>
      <w:tr w:rsidR="00697950" w:rsidRPr="00590F98" w:rsidTr="007A3AB2">
        <w:trPr>
          <w:trHeight w:val="300"/>
        </w:trPr>
        <w:tc>
          <w:tcPr>
            <w:tcW w:w="914" w:type="dxa"/>
            <w:tcBorders>
              <w:left w:val="single" w:sz="4" w:space="0" w:color="auto"/>
              <w:right w:val="single" w:sz="4" w:space="0" w:color="auto"/>
            </w:tcBorders>
            <w:shd w:val="clear" w:color="auto" w:fill="auto"/>
            <w:noWrap/>
            <w:hideMark/>
          </w:tcPr>
          <w:p w:rsidR="00697950" w:rsidRPr="00590F98" w:rsidRDefault="00697950"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right w:val="single" w:sz="4" w:space="0" w:color="auto"/>
            </w:tcBorders>
            <w:shd w:val="clear" w:color="auto" w:fill="auto"/>
            <w:noWrap/>
            <w:vAlign w:val="bottom"/>
            <w:hideMark/>
          </w:tcPr>
          <w:p w:rsidR="00697950" w:rsidRPr="006E1CCA" w:rsidRDefault="00697950" w:rsidP="00697950">
            <w:pPr>
              <w:overflowPunct/>
              <w:autoSpaceDE/>
              <w:autoSpaceDN/>
              <w:adjustRightInd/>
              <w:spacing w:before="0" w:after="0" w:line="240" w:lineRule="auto"/>
              <w:textAlignment w:val="auto"/>
              <w:rPr>
                <w:spacing w:val="-2"/>
              </w:rPr>
            </w:pPr>
            <w:r w:rsidRPr="006E1CCA">
              <w:rPr>
                <w:spacing w:val="-2"/>
              </w:rPr>
              <w:t xml:space="preserve">_______________________ </w:t>
            </w:r>
            <w:r w:rsidR="00CB5F0E" w:rsidRPr="00CB5F0E">
              <w:rPr>
                <w:spacing w:val="-2"/>
                <w:sz w:val="20"/>
                <w:rPrChange w:id="4226" w:author="Edward" w:date="2016-08-22T16:56:00Z">
                  <w:rPr>
                    <w:spacing w:val="-2"/>
                  </w:rPr>
                </w:rPrChange>
              </w:rPr>
              <w:t>per</w:t>
            </w:r>
            <w:ins w:id="4227" w:author="Edward" w:date="2016-03-21T15:15:00Z">
              <w:r w:rsidR="00CB5F0E" w:rsidRPr="00CB5F0E">
                <w:rPr>
                  <w:spacing w:val="-2"/>
                  <w:sz w:val="20"/>
                  <w:rPrChange w:id="4228" w:author="Edward" w:date="2016-08-22T16:56:00Z">
                    <w:rPr>
                      <w:spacing w:val="-2"/>
                    </w:rPr>
                  </w:rPrChange>
                </w:rPr>
                <w:t xml:space="preserve"> </w:t>
              </w:r>
            </w:ins>
            <w:ins w:id="4229" w:author="Edward" w:date="2016-08-22T16:56:00Z">
              <w:r w:rsidR="007136A8">
                <w:rPr>
                  <w:spacing w:val="-2"/>
                  <w:sz w:val="20"/>
                </w:rPr>
                <w:t>sets</w:t>
              </w:r>
            </w:ins>
            <w:del w:id="4230" w:author="Edward" w:date="2016-08-22T16:56:00Z">
              <w:r w:rsidR="00CB5F0E" w:rsidRPr="00CB5F0E">
                <w:rPr>
                  <w:spacing w:val="-2"/>
                  <w:sz w:val="20"/>
                  <w:rPrChange w:id="4231" w:author="Edward" w:date="2016-08-22T16:56:00Z">
                    <w:rPr>
                      <w:spacing w:val="-2"/>
                    </w:rPr>
                  </w:rPrChange>
                </w:rPr>
                <w:delText>lot.</w:delText>
              </w:r>
            </w:del>
          </w:p>
        </w:tc>
        <w:tc>
          <w:tcPr>
            <w:tcW w:w="1106"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outlineLvl w:val="2"/>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center"/>
              <w:textAlignment w:val="auto"/>
              <w:outlineLvl w:val="2"/>
              <w:rPr>
                <w:color w:val="000000"/>
                <w:sz w:val="20"/>
              </w:rPr>
            </w:pPr>
          </w:p>
        </w:tc>
        <w:tc>
          <w:tcPr>
            <w:tcW w:w="1291"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outlineLvl w:val="2"/>
              <w:rPr>
                <w:color w:val="000000"/>
                <w:sz w:val="20"/>
              </w:rPr>
            </w:pPr>
          </w:p>
        </w:tc>
        <w:tc>
          <w:tcPr>
            <w:tcW w:w="1061"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outlineLvl w:val="2"/>
              <w:rPr>
                <w:color w:val="000000"/>
                <w:sz w:val="20"/>
              </w:rPr>
            </w:pPr>
          </w:p>
        </w:tc>
      </w:tr>
      <w:tr w:rsidR="00697950" w:rsidRPr="00590F98" w:rsidTr="007A3AB2">
        <w:trPr>
          <w:trHeight w:val="300"/>
        </w:trPr>
        <w:tc>
          <w:tcPr>
            <w:tcW w:w="914" w:type="dxa"/>
            <w:tcBorders>
              <w:left w:val="single" w:sz="4" w:space="0" w:color="auto"/>
              <w:bottom w:val="single" w:sz="4" w:space="0" w:color="auto"/>
              <w:right w:val="single" w:sz="4" w:space="0" w:color="auto"/>
            </w:tcBorders>
            <w:shd w:val="clear" w:color="auto" w:fill="auto"/>
            <w:noWrap/>
            <w:hideMark/>
          </w:tcPr>
          <w:p w:rsidR="00697950" w:rsidRPr="00590F98" w:rsidRDefault="00697950" w:rsidP="00075938">
            <w:pPr>
              <w:overflowPunct/>
              <w:autoSpaceDE/>
              <w:autoSpaceDN/>
              <w:adjustRightInd/>
              <w:spacing w:before="0" w:after="0" w:line="240" w:lineRule="auto"/>
              <w:jc w:val="center"/>
              <w:textAlignment w:val="auto"/>
              <w:rPr>
                <w:b/>
                <w:bCs/>
                <w:color w:val="000000"/>
                <w:sz w:val="20"/>
              </w:rPr>
            </w:pPr>
          </w:p>
        </w:tc>
        <w:tc>
          <w:tcPr>
            <w:tcW w:w="3590" w:type="dxa"/>
            <w:tcBorders>
              <w:left w:val="single" w:sz="4" w:space="0" w:color="auto"/>
              <w:bottom w:val="single" w:sz="4" w:space="0" w:color="auto"/>
              <w:right w:val="single" w:sz="4" w:space="0" w:color="auto"/>
            </w:tcBorders>
            <w:shd w:val="clear" w:color="auto" w:fill="auto"/>
            <w:noWrap/>
            <w:vAlign w:val="bottom"/>
            <w:hideMark/>
          </w:tcPr>
          <w:p w:rsidR="00697950" w:rsidRPr="006E1CCA" w:rsidRDefault="00697950" w:rsidP="00075938">
            <w:pPr>
              <w:overflowPunct/>
              <w:autoSpaceDE/>
              <w:autoSpaceDN/>
              <w:adjustRightInd/>
              <w:spacing w:before="0" w:after="0" w:line="240" w:lineRule="auto"/>
              <w:textAlignment w:val="auto"/>
              <w:rPr>
                <w:b/>
                <w:spacing w:val="-2"/>
              </w:rPr>
            </w:pPr>
          </w:p>
        </w:tc>
        <w:tc>
          <w:tcPr>
            <w:tcW w:w="1106" w:type="dxa"/>
            <w:tcBorders>
              <w:left w:val="single" w:sz="4" w:space="0" w:color="auto"/>
              <w:bottom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r>
      <w:tr w:rsidR="00697950" w:rsidRPr="00590F98" w:rsidTr="007A3AB2">
        <w:trPr>
          <w:trHeight w:val="300"/>
        </w:trPr>
        <w:tc>
          <w:tcPr>
            <w:tcW w:w="914" w:type="dxa"/>
            <w:tcBorders>
              <w:top w:val="single" w:sz="4" w:space="0" w:color="auto"/>
              <w:left w:val="single" w:sz="4" w:space="0" w:color="auto"/>
              <w:right w:val="single" w:sz="4" w:space="0" w:color="auto"/>
            </w:tcBorders>
            <w:shd w:val="clear" w:color="auto" w:fill="auto"/>
            <w:noWrap/>
            <w:hideMark/>
          </w:tcPr>
          <w:p w:rsidR="00697950" w:rsidRPr="00590F98" w:rsidRDefault="00697950" w:rsidP="00075938">
            <w:pPr>
              <w:overflowPunct/>
              <w:autoSpaceDE/>
              <w:autoSpaceDN/>
              <w:adjustRightInd/>
              <w:spacing w:before="0" w:after="0" w:line="240" w:lineRule="auto"/>
              <w:jc w:val="center"/>
              <w:textAlignment w:val="auto"/>
              <w:rPr>
                <w:b/>
                <w:bCs/>
                <w:color w:val="000000"/>
                <w:sz w:val="20"/>
              </w:rPr>
            </w:pPr>
            <w:del w:id="4232" w:author="Edward" w:date="2016-08-22T16:56:00Z">
              <w:r w:rsidRPr="00590F98" w:rsidDel="007136A8">
                <w:rPr>
                  <w:b/>
                  <w:bCs/>
                  <w:color w:val="000000"/>
                  <w:sz w:val="20"/>
                </w:rPr>
                <w:delText>VI</w:delText>
              </w:r>
              <w:r w:rsidDel="007136A8">
                <w:rPr>
                  <w:b/>
                  <w:bCs/>
                  <w:color w:val="000000"/>
                  <w:sz w:val="20"/>
                </w:rPr>
                <w:delText>II</w:delText>
              </w:r>
            </w:del>
            <w:ins w:id="4233" w:author="Edward" w:date="2016-08-22T16:56:00Z">
              <w:r w:rsidR="007136A8">
                <w:rPr>
                  <w:b/>
                  <w:bCs/>
                  <w:color w:val="000000"/>
                  <w:sz w:val="20"/>
                </w:rPr>
                <w:t>III-f</w:t>
              </w:r>
            </w:ins>
          </w:p>
        </w:tc>
        <w:tc>
          <w:tcPr>
            <w:tcW w:w="3590" w:type="dxa"/>
            <w:tcBorders>
              <w:top w:val="single" w:sz="4" w:space="0" w:color="auto"/>
              <w:left w:val="single" w:sz="4" w:space="0" w:color="auto"/>
              <w:right w:val="single" w:sz="4" w:space="0" w:color="auto"/>
            </w:tcBorders>
            <w:shd w:val="clear" w:color="auto" w:fill="auto"/>
            <w:noWrap/>
            <w:vAlign w:val="bottom"/>
            <w:hideMark/>
          </w:tcPr>
          <w:p w:rsidR="00697950" w:rsidRPr="006E1CCA" w:rsidRDefault="007136A8" w:rsidP="00075938">
            <w:pPr>
              <w:overflowPunct/>
              <w:autoSpaceDE/>
              <w:autoSpaceDN/>
              <w:adjustRightInd/>
              <w:spacing w:before="0" w:after="0" w:line="240" w:lineRule="auto"/>
              <w:textAlignment w:val="auto"/>
              <w:rPr>
                <w:b/>
                <w:spacing w:val="-2"/>
              </w:rPr>
            </w:pPr>
            <w:ins w:id="4234" w:author="Edward" w:date="2016-08-22T16:57:00Z">
              <w:r w:rsidRPr="007136A8">
                <w:rPr>
                  <w:b/>
                  <w:spacing w:val="-2"/>
                </w:rPr>
                <w:t xml:space="preserve">SOLAR STREET LIGHTS (PAINTING OF CONCRETE PEDESTAL AND POST ) </w:t>
              </w:r>
            </w:ins>
            <w:del w:id="4235" w:author="Edward" w:date="2016-08-22T16:57:00Z">
              <w:r w:rsidR="00F91E7A" w:rsidRPr="00F91E7A" w:rsidDel="007136A8">
                <w:rPr>
                  <w:b/>
                  <w:spacing w:val="-2"/>
                </w:rPr>
                <w:delText>Carpentry Works</w:delText>
              </w:r>
            </w:del>
            <w:r w:rsidR="00697950" w:rsidRPr="006E1CCA">
              <w:rPr>
                <w:b/>
                <w:spacing w:val="-2"/>
              </w:rPr>
              <w:t>at Pesos:</w:t>
            </w:r>
          </w:p>
        </w:tc>
        <w:tc>
          <w:tcPr>
            <w:tcW w:w="1106" w:type="dxa"/>
            <w:tcBorders>
              <w:top w:val="single" w:sz="4" w:space="0" w:color="auto"/>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outlineLvl w:val="2"/>
              <w:rPr>
                <w:color w:val="000000"/>
                <w:sz w:val="20"/>
              </w:rPr>
            </w:pPr>
          </w:p>
        </w:tc>
        <w:tc>
          <w:tcPr>
            <w:tcW w:w="1188" w:type="dxa"/>
            <w:gridSpan w:val="2"/>
            <w:tcBorders>
              <w:top w:val="single" w:sz="4" w:space="0" w:color="auto"/>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center"/>
              <w:textAlignment w:val="auto"/>
              <w:outlineLvl w:val="2"/>
              <w:rPr>
                <w:color w:val="000000"/>
                <w:sz w:val="20"/>
              </w:rPr>
            </w:pPr>
          </w:p>
        </w:tc>
        <w:tc>
          <w:tcPr>
            <w:tcW w:w="1291" w:type="dxa"/>
            <w:tcBorders>
              <w:top w:val="single" w:sz="4" w:space="0" w:color="auto"/>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outlineLvl w:val="2"/>
              <w:rPr>
                <w:color w:val="000000"/>
                <w:sz w:val="20"/>
              </w:rPr>
            </w:pPr>
          </w:p>
        </w:tc>
        <w:tc>
          <w:tcPr>
            <w:tcW w:w="1061" w:type="dxa"/>
            <w:tcBorders>
              <w:top w:val="single" w:sz="4" w:space="0" w:color="auto"/>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outlineLvl w:val="2"/>
              <w:rPr>
                <w:color w:val="000000"/>
                <w:sz w:val="20"/>
              </w:rPr>
            </w:pPr>
          </w:p>
        </w:tc>
      </w:tr>
      <w:tr w:rsidR="00697950" w:rsidRPr="00590F98" w:rsidTr="007A3AB2">
        <w:trPr>
          <w:trHeight w:val="300"/>
        </w:trPr>
        <w:tc>
          <w:tcPr>
            <w:tcW w:w="914" w:type="dxa"/>
            <w:tcBorders>
              <w:left w:val="single" w:sz="4" w:space="0" w:color="auto"/>
              <w:right w:val="single" w:sz="4" w:space="0" w:color="auto"/>
            </w:tcBorders>
            <w:shd w:val="clear" w:color="auto" w:fill="auto"/>
            <w:noWrap/>
            <w:hideMark/>
          </w:tcPr>
          <w:p w:rsidR="00697950" w:rsidRPr="00590F98" w:rsidRDefault="00697950" w:rsidP="00075938">
            <w:pPr>
              <w:overflowPunct/>
              <w:autoSpaceDE/>
              <w:autoSpaceDN/>
              <w:adjustRightInd/>
              <w:spacing w:before="0" w:after="0" w:line="240" w:lineRule="auto"/>
              <w:jc w:val="center"/>
              <w:textAlignment w:val="auto"/>
              <w:rPr>
                <w:b/>
                <w:bCs/>
                <w:color w:val="000000"/>
                <w:sz w:val="20"/>
              </w:rPr>
            </w:pPr>
          </w:p>
        </w:tc>
        <w:tc>
          <w:tcPr>
            <w:tcW w:w="3590" w:type="dxa"/>
            <w:tcBorders>
              <w:left w:val="single" w:sz="4" w:space="0" w:color="auto"/>
              <w:bottom w:val="single" w:sz="4" w:space="0" w:color="auto"/>
              <w:right w:val="single" w:sz="4" w:space="0" w:color="auto"/>
            </w:tcBorders>
            <w:shd w:val="clear" w:color="auto" w:fill="auto"/>
            <w:noWrap/>
            <w:vAlign w:val="bottom"/>
            <w:hideMark/>
          </w:tcPr>
          <w:p w:rsidR="00697950" w:rsidRPr="006E1CCA" w:rsidRDefault="00697950"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697950" w:rsidRPr="00590F98" w:rsidRDefault="007136A8" w:rsidP="00075938">
            <w:pPr>
              <w:overflowPunct/>
              <w:autoSpaceDE/>
              <w:autoSpaceDN/>
              <w:adjustRightInd/>
              <w:spacing w:before="0" w:after="0" w:line="240" w:lineRule="auto"/>
              <w:jc w:val="center"/>
              <w:textAlignment w:val="auto"/>
              <w:rPr>
                <w:color w:val="000000"/>
                <w:sz w:val="20"/>
              </w:rPr>
            </w:pPr>
            <w:ins w:id="4236" w:author="Edward" w:date="2016-08-22T16:57:00Z">
              <w:r w:rsidRPr="00DF1282">
                <w:rPr>
                  <w:color w:val="000000"/>
                  <w:sz w:val="16"/>
                  <w:szCs w:val="24"/>
                </w:rPr>
                <w:t>LOT</w:t>
              </w:r>
            </w:ins>
            <w:del w:id="4237" w:author="Edward" w:date="2016-08-22T16:57:00Z">
              <w:r w:rsidR="00697950" w:rsidDel="007136A8">
                <w:rPr>
                  <w:color w:val="000000"/>
                  <w:sz w:val="20"/>
                </w:rPr>
                <w:delText>Sq.m.</w:delText>
              </w:r>
            </w:del>
          </w:p>
        </w:tc>
        <w:tc>
          <w:tcPr>
            <w:tcW w:w="1188" w:type="dxa"/>
            <w:gridSpan w:val="2"/>
            <w:tcBorders>
              <w:left w:val="single" w:sz="4" w:space="0" w:color="auto"/>
              <w:right w:val="single" w:sz="4" w:space="0" w:color="auto"/>
            </w:tcBorders>
            <w:shd w:val="clear" w:color="auto" w:fill="auto"/>
            <w:noWrap/>
            <w:vAlign w:val="bottom"/>
            <w:hideMark/>
          </w:tcPr>
          <w:p w:rsidR="00697950" w:rsidRPr="00590F98" w:rsidRDefault="007136A8" w:rsidP="00075938">
            <w:pPr>
              <w:overflowPunct/>
              <w:autoSpaceDE/>
              <w:autoSpaceDN/>
              <w:adjustRightInd/>
              <w:spacing w:before="0" w:after="0" w:line="240" w:lineRule="auto"/>
              <w:jc w:val="center"/>
              <w:textAlignment w:val="auto"/>
              <w:rPr>
                <w:color w:val="000000"/>
                <w:sz w:val="20"/>
              </w:rPr>
            </w:pPr>
            <w:ins w:id="4238" w:author="Edward" w:date="2016-08-22T16:57:00Z">
              <w:r>
                <w:rPr>
                  <w:color w:val="000000"/>
                  <w:sz w:val="16"/>
                  <w:szCs w:val="24"/>
                </w:rPr>
                <w:t>1.00</w:t>
              </w:r>
            </w:ins>
            <w:del w:id="4239" w:author="Edward" w:date="2016-08-22T16:57:00Z">
              <w:r w:rsidR="00F91E7A" w:rsidDel="007136A8">
                <w:rPr>
                  <w:color w:val="000000"/>
                  <w:sz w:val="20"/>
                </w:rPr>
                <w:delText>14.24</w:delText>
              </w:r>
            </w:del>
          </w:p>
        </w:tc>
        <w:tc>
          <w:tcPr>
            <w:tcW w:w="1291" w:type="dxa"/>
            <w:tcBorders>
              <w:left w:val="single" w:sz="4" w:space="0" w:color="auto"/>
              <w:right w:val="single" w:sz="4" w:space="0" w:color="auto"/>
            </w:tcBorders>
            <w:shd w:val="clear" w:color="auto" w:fill="auto"/>
            <w:noWrap/>
            <w:vAlign w:val="bottom"/>
            <w:hideMark/>
          </w:tcPr>
          <w:p w:rsidR="00697950" w:rsidRPr="00590F98" w:rsidRDefault="00697950" w:rsidP="00075938">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c>
          <w:tcPr>
            <w:tcW w:w="1061" w:type="dxa"/>
            <w:tcBorders>
              <w:left w:val="single" w:sz="4" w:space="0" w:color="auto"/>
              <w:right w:val="single" w:sz="4" w:space="0" w:color="auto"/>
            </w:tcBorders>
            <w:shd w:val="clear" w:color="auto" w:fill="auto"/>
            <w:noWrap/>
            <w:vAlign w:val="bottom"/>
            <w:hideMark/>
          </w:tcPr>
          <w:p w:rsidR="00697950" w:rsidRPr="00590F98" w:rsidRDefault="00697950" w:rsidP="00075938">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r>
      <w:tr w:rsidR="00697950" w:rsidRPr="00590F98" w:rsidTr="007A3AB2">
        <w:trPr>
          <w:trHeight w:val="300"/>
        </w:trPr>
        <w:tc>
          <w:tcPr>
            <w:tcW w:w="914" w:type="dxa"/>
            <w:tcBorders>
              <w:left w:val="single" w:sz="4" w:space="0" w:color="auto"/>
              <w:right w:val="single" w:sz="4" w:space="0" w:color="auto"/>
            </w:tcBorders>
            <w:shd w:val="clear" w:color="auto" w:fill="auto"/>
            <w:noWrap/>
            <w:hideMark/>
          </w:tcPr>
          <w:p w:rsidR="00697950" w:rsidRPr="00590F98" w:rsidRDefault="00697950"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950" w:rsidRPr="006E1CCA" w:rsidRDefault="00697950"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r>
      <w:tr w:rsidR="00697950" w:rsidRPr="00590F98" w:rsidTr="007A3AB2">
        <w:trPr>
          <w:trHeight w:val="300"/>
        </w:trPr>
        <w:tc>
          <w:tcPr>
            <w:tcW w:w="914" w:type="dxa"/>
            <w:tcBorders>
              <w:left w:val="single" w:sz="4" w:space="0" w:color="auto"/>
              <w:right w:val="single" w:sz="4" w:space="0" w:color="auto"/>
            </w:tcBorders>
            <w:shd w:val="clear" w:color="auto" w:fill="auto"/>
            <w:noWrap/>
          </w:tcPr>
          <w:p w:rsidR="00697950" w:rsidRPr="00590F98" w:rsidRDefault="00697950"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7950" w:rsidRPr="006E1CCA" w:rsidRDefault="00697950"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tcPr>
          <w:p w:rsidR="00697950" w:rsidRPr="00590F98" w:rsidRDefault="00697950"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r>
      <w:tr w:rsidR="00697950" w:rsidRPr="00590F98" w:rsidTr="007A3AB2">
        <w:trPr>
          <w:trHeight w:val="300"/>
        </w:trPr>
        <w:tc>
          <w:tcPr>
            <w:tcW w:w="914" w:type="dxa"/>
            <w:tcBorders>
              <w:left w:val="single" w:sz="4" w:space="0" w:color="auto"/>
              <w:right w:val="single" w:sz="4" w:space="0" w:color="auto"/>
            </w:tcBorders>
            <w:shd w:val="clear" w:color="auto" w:fill="auto"/>
            <w:noWrap/>
            <w:hideMark/>
          </w:tcPr>
          <w:p w:rsidR="00697950" w:rsidRPr="00590F98" w:rsidRDefault="00697950"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950" w:rsidRPr="006E1CCA" w:rsidRDefault="00697950"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r>
      <w:tr w:rsidR="00697950" w:rsidRPr="00590F98" w:rsidTr="007A3AB2">
        <w:trPr>
          <w:trHeight w:val="300"/>
        </w:trPr>
        <w:tc>
          <w:tcPr>
            <w:tcW w:w="914" w:type="dxa"/>
            <w:tcBorders>
              <w:left w:val="single" w:sz="4" w:space="0" w:color="auto"/>
              <w:right w:val="single" w:sz="4" w:space="0" w:color="auto"/>
            </w:tcBorders>
            <w:shd w:val="clear" w:color="auto" w:fill="auto"/>
            <w:noWrap/>
            <w:hideMark/>
          </w:tcPr>
          <w:p w:rsidR="00697950" w:rsidRPr="00590F98" w:rsidRDefault="00697950"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950" w:rsidRPr="006E1CCA" w:rsidRDefault="00697950"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r>
      <w:tr w:rsidR="00697950" w:rsidRPr="00590F98" w:rsidTr="007A3AB2">
        <w:trPr>
          <w:trHeight w:val="300"/>
        </w:trPr>
        <w:tc>
          <w:tcPr>
            <w:tcW w:w="914" w:type="dxa"/>
            <w:tcBorders>
              <w:left w:val="single" w:sz="4" w:space="0" w:color="auto"/>
              <w:right w:val="single" w:sz="4" w:space="0" w:color="auto"/>
            </w:tcBorders>
            <w:shd w:val="clear" w:color="auto" w:fill="auto"/>
            <w:noWrap/>
          </w:tcPr>
          <w:p w:rsidR="00697950" w:rsidRPr="00590F98" w:rsidRDefault="00697950"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97950" w:rsidRPr="006E1CCA" w:rsidRDefault="00697950"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tcPr>
          <w:p w:rsidR="00697950" w:rsidRPr="00590F98" w:rsidRDefault="00697950"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r>
      <w:tr w:rsidR="00697950" w:rsidRPr="00590F98" w:rsidTr="007A3AB2">
        <w:trPr>
          <w:trHeight w:val="300"/>
        </w:trPr>
        <w:tc>
          <w:tcPr>
            <w:tcW w:w="914" w:type="dxa"/>
            <w:tcBorders>
              <w:left w:val="single" w:sz="4" w:space="0" w:color="auto"/>
              <w:right w:val="single" w:sz="4" w:space="0" w:color="auto"/>
            </w:tcBorders>
            <w:shd w:val="clear" w:color="auto" w:fill="auto"/>
            <w:noWrap/>
            <w:hideMark/>
          </w:tcPr>
          <w:p w:rsidR="00697950" w:rsidRPr="00590F98" w:rsidRDefault="00697950"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7950" w:rsidRPr="006E1CCA" w:rsidRDefault="00697950"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r>
      <w:tr w:rsidR="00697950" w:rsidRPr="00590F98" w:rsidTr="007A3AB2">
        <w:trPr>
          <w:trHeight w:val="300"/>
        </w:trPr>
        <w:tc>
          <w:tcPr>
            <w:tcW w:w="914" w:type="dxa"/>
            <w:tcBorders>
              <w:left w:val="single" w:sz="4" w:space="0" w:color="auto"/>
              <w:right w:val="single" w:sz="4" w:space="0" w:color="auto"/>
            </w:tcBorders>
            <w:shd w:val="clear" w:color="auto" w:fill="auto"/>
            <w:noWrap/>
            <w:hideMark/>
          </w:tcPr>
          <w:p w:rsidR="00697950" w:rsidRPr="00590F98" w:rsidRDefault="00697950"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right w:val="single" w:sz="4" w:space="0" w:color="auto"/>
            </w:tcBorders>
            <w:shd w:val="clear" w:color="auto" w:fill="auto"/>
            <w:noWrap/>
            <w:vAlign w:val="bottom"/>
            <w:hideMark/>
          </w:tcPr>
          <w:p w:rsidR="00382FA0" w:rsidRDefault="00697950">
            <w:pPr>
              <w:overflowPunct/>
              <w:autoSpaceDE/>
              <w:autoSpaceDN/>
              <w:adjustRightInd/>
              <w:spacing w:before="0" w:after="0" w:line="240" w:lineRule="auto"/>
              <w:textAlignment w:val="auto"/>
              <w:rPr>
                <w:spacing w:val="-2"/>
              </w:rPr>
            </w:pPr>
            <w:r w:rsidRPr="006E1CCA">
              <w:rPr>
                <w:spacing w:val="-2"/>
              </w:rPr>
              <w:t xml:space="preserve">_______________________ </w:t>
            </w:r>
            <w:r w:rsidR="00CB5F0E" w:rsidRPr="00CB5F0E">
              <w:rPr>
                <w:spacing w:val="-2"/>
                <w:sz w:val="20"/>
                <w:rPrChange w:id="4240" w:author="Edward" w:date="2016-08-22T16:57:00Z">
                  <w:rPr>
                    <w:spacing w:val="-2"/>
                  </w:rPr>
                </w:rPrChange>
              </w:rPr>
              <w:t>per</w:t>
            </w:r>
            <w:ins w:id="4241" w:author="Edward" w:date="2016-03-21T15:15:00Z">
              <w:r w:rsidR="00CB5F0E" w:rsidRPr="00CB5F0E">
                <w:rPr>
                  <w:spacing w:val="-2"/>
                  <w:sz w:val="20"/>
                  <w:rPrChange w:id="4242" w:author="Edward" w:date="2016-08-22T16:57:00Z">
                    <w:rPr>
                      <w:spacing w:val="-2"/>
                    </w:rPr>
                  </w:rPrChange>
                </w:rPr>
                <w:t xml:space="preserve"> </w:t>
              </w:r>
            </w:ins>
            <w:del w:id="4243" w:author="Edward" w:date="2016-08-22T16:57:00Z">
              <w:r w:rsidR="00CB5F0E" w:rsidRPr="00CB5F0E">
                <w:rPr>
                  <w:spacing w:val="-2"/>
                  <w:sz w:val="20"/>
                  <w:rPrChange w:id="4244" w:author="Edward" w:date="2016-08-22T16:57:00Z">
                    <w:rPr>
                      <w:spacing w:val="-2"/>
                    </w:rPr>
                  </w:rPrChange>
                </w:rPr>
                <w:delText>sq.m.</w:delText>
              </w:r>
            </w:del>
            <w:ins w:id="4245" w:author="Edward" w:date="2016-08-22T16:57:00Z">
              <w:r w:rsidR="00CB5F0E" w:rsidRPr="00CB5F0E">
                <w:rPr>
                  <w:spacing w:val="-2"/>
                  <w:sz w:val="20"/>
                  <w:rPrChange w:id="4246" w:author="Edward" w:date="2016-08-22T16:57:00Z">
                    <w:rPr>
                      <w:spacing w:val="-2"/>
                    </w:rPr>
                  </w:rPrChange>
                </w:rPr>
                <w:t>lot</w:t>
              </w:r>
            </w:ins>
          </w:p>
        </w:tc>
        <w:tc>
          <w:tcPr>
            <w:tcW w:w="1106"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outlineLvl w:val="2"/>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center"/>
              <w:textAlignment w:val="auto"/>
              <w:outlineLvl w:val="2"/>
              <w:rPr>
                <w:color w:val="000000"/>
                <w:sz w:val="20"/>
              </w:rPr>
            </w:pPr>
          </w:p>
        </w:tc>
        <w:tc>
          <w:tcPr>
            <w:tcW w:w="1291"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outlineLvl w:val="2"/>
              <w:rPr>
                <w:color w:val="000000"/>
                <w:sz w:val="20"/>
              </w:rPr>
            </w:pPr>
          </w:p>
        </w:tc>
        <w:tc>
          <w:tcPr>
            <w:tcW w:w="1061" w:type="dxa"/>
            <w:tcBorders>
              <w:left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outlineLvl w:val="2"/>
              <w:rPr>
                <w:color w:val="000000"/>
                <w:sz w:val="20"/>
              </w:rPr>
            </w:pPr>
          </w:p>
        </w:tc>
      </w:tr>
      <w:tr w:rsidR="00697950" w:rsidRPr="00590F98" w:rsidTr="007A3AB2">
        <w:trPr>
          <w:trHeight w:val="300"/>
        </w:trPr>
        <w:tc>
          <w:tcPr>
            <w:tcW w:w="914" w:type="dxa"/>
            <w:tcBorders>
              <w:left w:val="single" w:sz="4" w:space="0" w:color="auto"/>
              <w:bottom w:val="single" w:sz="4" w:space="0" w:color="auto"/>
              <w:right w:val="single" w:sz="4" w:space="0" w:color="auto"/>
            </w:tcBorders>
            <w:shd w:val="clear" w:color="auto" w:fill="auto"/>
            <w:noWrap/>
            <w:hideMark/>
          </w:tcPr>
          <w:p w:rsidR="00697950" w:rsidRPr="00590F98" w:rsidRDefault="00697950" w:rsidP="00075938">
            <w:pPr>
              <w:overflowPunct/>
              <w:autoSpaceDE/>
              <w:autoSpaceDN/>
              <w:adjustRightInd/>
              <w:spacing w:before="0" w:after="0" w:line="240" w:lineRule="auto"/>
              <w:jc w:val="center"/>
              <w:textAlignment w:val="auto"/>
              <w:rPr>
                <w:b/>
                <w:bCs/>
                <w:color w:val="000000"/>
                <w:sz w:val="20"/>
              </w:rPr>
            </w:pPr>
          </w:p>
        </w:tc>
        <w:tc>
          <w:tcPr>
            <w:tcW w:w="3590" w:type="dxa"/>
            <w:tcBorders>
              <w:left w:val="single" w:sz="4" w:space="0" w:color="auto"/>
              <w:bottom w:val="single" w:sz="4" w:space="0" w:color="auto"/>
              <w:right w:val="single" w:sz="4" w:space="0" w:color="auto"/>
            </w:tcBorders>
            <w:shd w:val="clear" w:color="auto" w:fill="auto"/>
            <w:noWrap/>
            <w:vAlign w:val="bottom"/>
            <w:hideMark/>
          </w:tcPr>
          <w:p w:rsidR="00697950" w:rsidRPr="006E1CCA" w:rsidRDefault="00697950" w:rsidP="00075938">
            <w:pPr>
              <w:overflowPunct/>
              <w:autoSpaceDE/>
              <w:autoSpaceDN/>
              <w:adjustRightInd/>
              <w:spacing w:before="0" w:after="0" w:line="240" w:lineRule="auto"/>
              <w:textAlignment w:val="auto"/>
              <w:rPr>
                <w:b/>
                <w:spacing w:val="-2"/>
              </w:rPr>
            </w:pPr>
          </w:p>
        </w:tc>
        <w:tc>
          <w:tcPr>
            <w:tcW w:w="1106" w:type="dxa"/>
            <w:tcBorders>
              <w:left w:val="single" w:sz="4" w:space="0" w:color="auto"/>
              <w:bottom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
          <w:p w:rsidR="00697950" w:rsidRPr="00590F98" w:rsidRDefault="00697950" w:rsidP="00075938">
            <w:pPr>
              <w:overflowPunct/>
              <w:autoSpaceDE/>
              <w:autoSpaceDN/>
              <w:adjustRightInd/>
              <w:spacing w:before="0" w:after="0" w:line="240" w:lineRule="auto"/>
              <w:jc w:val="left"/>
              <w:textAlignment w:val="auto"/>
              <w:rPr>
                <w:color w:val="000000"/>
                <w:sz w:val="20"/>
              </w:rPr>
            </w:pPr>
          </w:p>
        </w:tc>
      </w:tr>
      <w:tr w:rsidR="00F91E7A" w:rsidRPr="00590F98" w:rsidTr="007A3AB2">
        <w:trPr>
          <w:trHeight w:val="300"/>
        </w:trPr>
        <w:tc>
          <w:tcPr>
            <w:tcW w:w="914" w:type="dxa"/>
            <w:tcBorders>
              <w:top w:val="single" w:sz="4" w:space="0" w:color="auto"/>
              <w:left w:val="single" w:sz="4" w:space="0" w:color="auto"/>
              <w:right w:val="single" w:sz="4" w:space="0" w:color="auto"/>
            </w:tcBorders>
            <w:shd w:val="clear" w:color="auto" w:fill="auto"/>
            <w:noWrap/>
            <w:hideMark/>
          </w:tcPr>
          <w:p w:rsidR="00F91E7A" w:rsidRPr="00590F98" w:rsidRDefault="00F91E7A" w:rsidP="00075938">
            <w:pPr>
              <w:overflowPunct/>
              <w:autoSpaceDE/>
              <w:autoSpaceDN/>
              <w:adjustRightInd/>
              <w:spacing w:before="0" w:after="0" w:line="240" w:lineRule="auto"/>
              <w:jc w:val="center"/>
              <w:textAlignment w:val="auto"/>
              <w:rPr>
                <w:b/>
                <w:bCs/>
                <w:color w:val="000000"/>
                <w:sz w:val="20"/>
              </w:rPr>
            </w:pPr>
            <w:del w:id="4247" w:author="Edward" w:date="2016-08-22T16:57:00Z">
              <w:r w:rsidDel="007136A8">
                <w:rPr>
                  <w:b/>
                  <w:bCs/>
                  <w:color w:val="000000"/>
                  <w:sz w:val="20"/>
                </w:rPr>
                <w:delText>IX</w:delText>
              </w:r>
            </w:del>
            <w:ins w:id="4248" w:author="Edward" w:date="2016-08-22T17:00:00Z">
              <w:r w:rsidR="007A3AB2">
                <w:rPr>
                  <w:b/>
                  <w:bCs/>
                  <w:color w:val="000000"/>
                  <w:sz w:val="20"/>
                </w:rPr>
                <w:t>IV</w:t>
              </w:r>
            </w:ins>
            <w:ins w:id="4249" w:author="Edward" w:date="2016-08-22T16:57:00Z">
              <w:r w:rsidR="007136A8">
                <w:rPr>
                  <w:b/>
                  <w:bCs/>
                  <w:color w:val="000000"/>
                  <w:sz w:val="20"/>
                </w:rPr>
                <w:t>-a</w:t>
              </w:r>
            </w:ins>
          </w:p>
        </w:tc>
        <w:tc>
          <w:tcPr>
            <w:tcW w:w="3590" w:type="dxa"/>
            <w:tcBorders>
              <w:top w:val="single" w:sz="4" w:space="0" w:color="auto"/>
              <w:left w:val="single" w:sz="4" w:space="0" w:color="auto"/>
              <w:right w:val="single" w:sz="4" w:space="0" w:color="auto"/>
            </w:tcBorders>
            <w:shd w:val="clear" w:color="auto" w:fill="auto"/>
            <w:noWrap/>
            <w:vAlign w:val="bottom"/>
            <w:hideMark/>
          </w:tcPr>
          <w:p w:rsidR="00F91E7A" w:rsidRPr="006E1CCA" w:rsidRDefault="007136A8" w:rsidP="00075938">
            <w:pPr>
              <w:overflowPunct/>
              <w:autoSpaceDE/>
              <w:autoSpaceDN/>
              <w:adjustRightInd/>
              <w:spacing w:before="0" w:after="0" w:line="240" w:lineRule="auto"/>
              <w:textAlignment w:val="auto"/>
              <w:rPr>
                <w:b/>
                <w:spacing w:val="-2"/>
              </w:rPr>
            </w:pPr>
            <w:ins w:id="4250" w:author="Edward" w:date="2016-08-22T16:57:00Z">
              <w:r w:rsidRPr="007136A8">
                <w:rPr>
                  <w:b/>
                  <w:spacing w:val="-2"/>
                </w:rPr>
                <w:t xml:space="preserve">HIGHMAST TOWERS (SUPPLY, DELIVERY, AND INSTALLATION OF SINGLE ARM POST ATTACHED TO THE EXISTING 7 UNITS HIGH MAST TOWER) </w:t>
              </w:r>
            </w:ins>
            <w:del w:id="4251" w:author="Edward" w:date="2016-08-22T16:57:00Z">
              <w:r w:rsidR="00F91E7A" w:rsidRPr="00F91E7A" w:rsidDel="007136A8">
                <w:rPr>
                  <w:b/>
                  <w:spacing w:val="-2"/>
                </w:rPr>
                <w:delText xml:space="preserve">Rebar Works </w:delText>
              </w:r>
            </w:del>
            <w:r w:rsidR="00F91E7A" w:rsidRPr="006E1CCA">
              <w:rPr>
                <w:b/>
                <w:spacing w:val="-2"/>
              </w:rPr>
              <w:t>at Pesos:</w:t>
            </w:r>
          </w:p>
        </w:tc>
        <w:tc>
          <w:tcPr>
            <w:tcW w:w="1106" w:type="dxa"/>
            <w:tcBorders>
              <w:top w:val="single" w:sz="4" w:space="0" w:color="auto"/>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outlineLvl w:val="2"/>
              <w:rPr>
                <w:color w:val="000000"/>
                <w:sz w:val="20"/>
              </w:rPr>
            </w:pPr>
          </w:p>
        </w:tc>
        <w:tc>
          <w:tcPr>
            <w:tcW w:w="1188" w:type="dxa"/>
            <w:gridSpan w:val="2"/>
            <w:tcBorders>
              <w:top w:val="single" w:sz="4" w:space="0" w:color="auto"/>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center"/>
              <w:textAlignment w:val="auto"/>
              <w:outlineLvl w:val="2"/>
              <w:rPr>
                <w:color w:val="000000"/>
                <w:sz w:val="20"/>
              </w:rPr>
            </w:pPr>
          </w:p>
        </w:tc>
        <w:tc>
          <w:tcPr>
            <w:tcW w:w="1291" w:type="dxa"/>
            <w:tcBorders>
              <w:top w:val="single" w:sz="4" w:space="0" w:color="auto"/>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outlineLvl w:val="2"/>
              <w:rPr>
                <w:color w:val="000000"/>
                <w:sz w:val="20"/>
              </w:rPr>
            </w:pPr>
          </w:p>
        </w:tc>
        <w:tc>
          <w:tcPr>
            <w:tcW w:w="1061" w:type="dxa"/>
            <w:tcBorders>
              <w:top w:val="single" w:sz="4" w:space="0" w:color="auto"/>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outlineLvl w:val="2"/>
              <w:rPr>
                <w:color w:val="000000"/>
                <w:sz w:val="20"/>
              </w:rPr>
            </w:pPr>
          </w:p>
        </w:tc>
      </w:tr>
      <w:tr w:rsidR="00F91E7A" w:rsidRPr="00590F98" w:rsidTr="007A3AB2">
        <w:trPr>
          <w:trHeight w:val="300"/>
        </w:trPr>
        <w:tc>
          <w:tcPr>
            <w:tcW w:w="914" w:type="dxa"/>
            <w:tcBorders>
              <w:left w:val="single" w:sz="4" w:space="0" w:color="auto"/>
              <w:right w:val="single" w:sz="4" w:space="0" w:color="auto"/>
            </w:tcBorders>
            <w:shd w:val="clear" w:color="auto" w:fill="auto"/>
            <w:noWrap/>
            <w:hideMark/>
          </w:tcPr>
          <w:p w:rsidR="00F91E7A" w:rsidRPr="00590F98" w:rsidRDefault="00F91E7A" w:rsidP="00075938">
            <w:pPr>
              <w:overflowPunct/>
              <w:autoSpaceDE/>
              <w:autoSpaceDN/>
              <w:adjustRightInd/>
              <w:spacing w:before="0" w:after="0" w:line="240" w:lineRule="auto"/>
              <w:jc w:val="center"/>
              <w:textAlignment w:val="auto"/>
              <w:rPr>
                <w:b/>
                <w:bCs/>
                <w:color w:val="000000"/>
                <w:sz w:val="20"/>
              </w:rPr>
            </w:pPr>
          </w:p>
        </w:tc>
        <w:tc>
          <w:tcPr>
            <w:tcW w:w="3590" w:type="dxa"/>
            <w:tcBorders>
              <w:left w:val="single" w:sz="4" w:space="0" w:color="auto"/>
              <w:bottom w:val="single" w:sz="4" w:space="0" w:color="auto"/>
              <w:right w:val="single" w:sz="4" w:space="0" w:color="auto"/>
            </w:tcBorders>
            <w:shd w:val="clear" w:color="auto" w:fill="auto"/>
            <w:noWrap/>
            <w:vAlign w:val="bottom"/>
            <w:hideMark/>
          </w:tcPr>
          <w:p w:rsidR="00F91E7A" w:rsidRPr="006E1CCA" w:rsidRDefault="00F91E7A"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F91E7A" w:rsidRPr="00590F98" w:rsidRDefault="007136A8" w:rsidP="00075938">
            <w:pPr>
              <w:overflowPunct/>
              <w:autoSpaceDE/>
              <w:autoSpaceDN/>
              <w:adjustRightInd/>
              <w:spacing w:before="0" w:after="0" w:line="240" w:lineRule="auto"/>
              <w:jc w:val="center"/>
              <w:textAlignment w:val="auto"/>
              <w:rPr>
                <w:color w:val="000000"/>
                <w:sz w:val="20"/>
              </w:rPr>
            </w:pPr>
            <w:ins w:id="4252" w:author="Edward" w:date="2016-08-22T16:57:00Z">
              <w:r>
                <w:rPr>
                  <w:color w:val="000000"/>
                  <w:sz w:val="16"/>
                  <w:szCs w:val="24"/>
                </w:rPr>
                <w:t>SET</w:t>
              </w:r>
            </w:ins>
            <w:del w:id="4253" w:author="Edward" w:date="2016-03-21T15:15:00Z">
              <w:r w:rsidR="00F91E7A" w:rsidDel="00FD3C18">
                <w:rPr>
                  <w:color w:val="000000"/>
                  <w:sz w:val="20"/>
                </w:rPr>
                <w:delText>Sq.m</w:delText>
              </w:r>
            </w:del>
            <w:del w:id="4254" w:author="Edward" w:date="2016-08-22T16:57:00Z">
              <w:r w:rsidR="00F91E7A" w:rsidDel="007136A8">
                <w:rPr>
                  <w:color w:val="000000"/>
                  <w:sz w:val="20"/>
                </w:rPr>
                <w:delText>.</w:delText>
              </w:r>
            </w:del>
          </w:p>
        </w:tc>
        <w:tc>
          <w:tcPr>
            <w:tcW w:w="1188" w:type="dxa"/>
            <w:gridSpan w:val="2"/>
            <w:tcBorders>
              <w:left w:val="single" w:sz="4" w:space="0" w:color="auto"/>
              <w:right w:val="single" w:sz="4" w:space="0" w:color="auto"/>
            </w:tcBorders>
            <w:shd w:val="clear" w:color="auto" w:fill="auto"/>
            <w:noWrap/>
            <w:vAlign w:val="bottom"/>
            <w:hideMark/>
          </w:tcPr>
          <w:p w:rsidR="00F91E7A" w:rsidRPr="00590F98" w:rsidRDefault="007136A8" w:rsidP="00075938">
            <w:pPr>
              <w:overflowPunct/>
              <w:autoSpaceDE/>
              <w:autoSpaceDN/>
              <w:adjustRightInd/>
              <w:spacing w:before="0" w:after="0" w:line="240" w:lineRule="auto"/>
              <w:jc w:val="center"/>
              <w:textAlignment w:val="auto"/>
              <w:rPr>
                <w:color w:val="000000"/>
                <w:sz w:val="20"/>
              </w:rPr>
            </w:pPr>
            <w:ins w:id="4255" w:author="Edward" w:date="2016-08-22T16:57:00Z">
              <w:r w:rsidRPr="00F32B44">
                <w:rPr>
                  <w:color w:val="000000"/>
                  <w:sz w:val="16"/>
                  <w:szCs w:val="24"/>
                </w:rPr>
                <w:t>28</w:t>
              </w:r>
              <w:r>
                <w:rPr>
                  <w:color w:val="000000"/>
                  <w:sz w:val="16"/>
                  <w:szCs w:val="24"/>
                </w:rPr>
                <w:t>.00</w:t>
              </w:r>
            </w:ins>
            <w:del w:id="4256" w:author="Edward" w:date="2016-03-21T15:15:00Z">
              <w:r w:rsidR="00F91E7A" w:rsidDel="00FD3C18">
                <w:rPr>
                  <w:color w:val="000000"/>
                  <w:sz w:val="20"/>
                </w:rPr>
                <w:delText>14.24</w:delText>
              </w:r>
            </w:del>
          </w:p>
        </w:tc>
        <w:tc>
          <w:tcPr>
            <w:tcW w:w="1291" w:type="dxa"/>
            <w:tcBorders>
              <w:left w:val="single" w:sz="4" w:space="0" w:color="auto"/>
              <w:right w:val="single" w:sz="4" w:space="0" w:color="auto"/>
            </w:tcBorders>
            <w:shd w:val="clear" w:color="auto" w:fill="auto"/>
            <w:noWrap/>
            <w:vAlign w:val="bottom"/>
            <w:hideMark/>
          </w:tcPr>
          <w:p w:rsidR="00F91E7A" w:rsidRPr="00590F98" w:rsidRDefault="00F91E7A" w:rsidP="00075938">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c>
          <w:tcPr>
            <w:tcW w:w="1061" w:type="dxa"/>
            <w:tcBorders>
              <w:left w:val="single" w:sz="4" w:space="0" w:color="auto"/>
              <w:right w:val="single" w:sz="4" w:space="0" w:color="auto"/>
            </w:tcBorders>
            <w:shd w:val="clear" w:color="auto" w:fill="auto"/>
            <w:noWrap/>
            <w:vAlign w:val="bottom"/>
            <w:hideMark/>
          </w:tcPr>
          <w:p w:rsidR="00F91E7A" w:rsidRPr="00590F98" w:rsidRDefault="00F91E7A" w:rsidP="00075938">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r>
      <w:tr w:rsidR="00F91E7A" w:rsidRPr="00590F98" w:rsidTr="007A3AB2">
        <w:trPr>
          <w:trHeight w:val="300"/>
        </w:trPr>
        <w:tc>
          <w:tcPr>
            <w:tcW w:w="914" w:type="dxa"/>
            <w:tcBorders>
              <w:left w:val="single" w:sz="4" w:space="0" w:color="auto"/>
              <w:right w:val="single" w:sz="4" w:space="0" w:color="auto"/>
            </w:tcBorders>
            <w:shd w:val="clear" w:color="auto" w:fill="auto"/>
            <w:noWrap/>
            <w:hideMark/>
          </w:tcPr>
          <w:p w:rsidR="00F91E7A" w:rsidRPr="00590F98" w:rsidRDefault="00F91E7A"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E7A" w:rsidRPr="006E1CCA" w:rsidRDefault="00F91E7A"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r>
      <w:tr w:rsidR="00F91E7A" w:rsidRPr="00590F98" w:rsidTr="007A3AB2">
        <w:trPr>
          <w:trHeight w:val="300"/>
        </w:trPr>
        <w:tc>
          <w:tcPr>
            <w:tcW w:w="914" w:type="dxa"/>
            <w:tcBorders>
              <w:left w:val="single" w:sz="4" w:space="0" w:color="auto"/>
              <w:right w:val="single" w:sz="4" w:space="0" w:color="auto"/>
            </w:tcBorders>
            <w:shd w:val="clear" w:color="auto" w:fill="auto"/>
            <w:noWrap/>
          </w:tcPr>
          <w:p w:rsidR="00F91E7A" w:rsidRPr="00590F98" w:rsidRDefault="00F91E7A"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E7A" w:rsidRPr="006E1CCA" w:rsidRDefault="00F91E7A"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tcPr>
          <w:p w:rsidR="00F91E7A" w:rsidRPr="00590F98" w:rsidRDefault="00F91E7A"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r>
      <w:tr w:rsidR="00F91E7A" w:rsidRPr="00590F98" w:rsidTr="007A3AB2">
        <w:trPr>
          <w:trHeight w:val="300"/>
        </w:trPr>
        <w:tc>
          <w:tcPr>
            <w:tcW w:w="914" w:type="dxa"/>
            <w:tcBorders>
              <w:left w:val="single" w:sz="4" w:space="0" w:color="auto"/>
              <w:right w:val="single" w:sz="4" w:space="0" w:color="auto"/>
            </w:tcBorders>
            <w:shd w:val="clear" w:color="auto" w:fill="auto"/>
            <w:noWrap/>
            <w:hideMark/>
          </w:tcPr>
          <w:p w:rsidR="00F91E7A" w:rsidRPr="00590F98" w:rsidRDefault="00F91E7A"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E7A" w:rsidRPr="006E1CCA" w:rsidRDefault="00F91E7A"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r>
      <w:tr w:rsidR="00F91E7A" w:rsidRPr="00590F98" w:rsidTr="007A3AB2">
        <w:trPr>
          <w:trHeight w:val="300"/>
        </w:trPr>
        <w:tc>
          <w:tcPr>
            <w:tcW w:w="914" w:type="dxa"/>
            <w:tcBorders>
              <w:left w:val="single" w:sz="4" w:space="0" w:color="auto"/>
              <w:right w:val="single" w:sz="4" w:space="0" w:color="auto"/>
            </w:tcBorders>
            <w:shd w:val="clear" w:color="auto" w:fill="auto"/>
            <w:noWrap/>
            <w:hideMark/>
          </w:tcPr>
          <w:p w:rsidR="00F91E7A" w:rsidRPr="00590F98" w:rsidRDefault="00F91E7A"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E7A" w:rsidRPr="006E1CCA" w:rsidRDefault="00F91E7A"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r>
      <w:tr w:rsidR="00F91E7A" w:rsidRPr="00590F98" w:rsidTr="007A3AB2">
        <w:trPr>
          <w:trHeight w:val="300"/>
        </w:trPr>
        <w:tc>
          <w:tcPr>
            <w:tcW w:w="914" w:type="dxa"/>
            <w:tcBorders>
              <w:left w:val="single" w:sz="4" w:space="0" w:color="auto"/>
              <w:right w:val="single" w:sz="4" w:space="0" w:color="auto"/>
            </w:tcBorders>
            <w:shd w:val="clear" w:color="auto" w:fill="auto"/>
            <w:noWrap/>
          </w:tcPr>
          <w:p w:rsidR="00F91E7A" w:rsidRPr="00590F98" w:rsidRDefault="00F91E7A"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E7A" w:rsidRPr="006E1CCA" w:rsidRDefault="00F91E7A"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tcPr>
          <w:p w:rsidR="00F91E7A" w:rsidRPr="00590F98" w:rsidRDefault="00F91E7A"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r>
      <w:tr w:rsidR="00F91E7A" w:rsidRPr="00590F98" w:rsidTr="007A3AB2">
        <w:trPr>
          <w:trHeight w:val="300"/>
        </w:trPr>
        <w:tc>
          <w:tcPr>
            <w:tcW w:w="914" w:type="dxa"/>
            <w:tcBorders>
              <w:left w:val="single" w:sz="4" w:space="0" w:color="auto"/>
              <w:right w:val="single" w:sz="4" w:space="0" w:color="auto"/>
            </w:tcBorders>
            <w:shd w:val="clear" w:color="auto" w:fill="auto"/>
            <w:noWrap/>
            <w:hideMark/>
          </w:tcPr>
          <w:p w:rsidR="00F91E7A" w:rsidRPr="00590F98" w:rsidRDefault="00F91E7A"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E7A" w:rsidRPr="006E1CCA" w:rsidRDefault="00F91E7A"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r>
      <w:tr w:rsidR="00F91E7A" w:rsidRPr="00590F98" w:rsidTr="007A3AB2">
        <w:trPr>
          <w:trHeight w:val="300"/>
        </w:trPr>
        <w:tc>
          <w:tcPr>
            <w:tcW w:w="914" w:type="dxa"/>
            <w:tcBorders>
              <w:left w:val="single" w:sz="4" w:space="0" w:color="auto"/>
              <w:right w:val="single" w:sz="4" w:space="0" w:color="auto"/>
            </w:tcBorders>
            <w:shd w:val="clear" w:color="auto" w:fill="auto"/>
            <w:noWrap/>
            <w:hideMark/>
          </w:tcPr>
          <w:p w:rsidR="00F91E7A" w:rsidRPr="00590F98" w:rsidRDefault="00F91E7A"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right w:val="single" w:sz="4" w:space="0" w:color="auto"/>
            </w:tcBorders>
            <w:shd w:val="clear" w:color="auto" w:fill="auto"/>
            <w:noWrap/>
            <w:vAlign w:val="bottom"/>
            <w:hideMark/>
          </w:tcPr>
          <w:p w:rsidR="00D97A03" w:rsidRDefault="00F91E7A">
            <w:pPr>
              <w:overflowPunct/>
              <w:autoSpaceDE/>
              <w:autoSpaceDN/>
              <w:adjustRightInd/>
              <w:spacing w:before="0" w:after="0" w:line="240" w:lineRule="auto"/>
              <w:textAlignment w:val="auto"/>
              <w:rPr>
                <w:spacing w:val="-2"/>
              </w:rPr>
            </w:pPr>
            <w:r w:rsidRPr="006E1CCA">
              <w:rPr>
                <w:spacing w:val="-2"/>
              </w:rPr>
              <w:t xml:space="preserve">_______________________ </w:t>
            </w:r>
            <w:r w:rsidR="00CB5F0E" w:rsidRPr="00CB5F0E">
              <w:rPr>
                <w:spacing w:val="-2"/>
                <w:sz w:val="20"/>
                <w:rPrChange w:id="4257" w:author="Edward" w:date="2016-08-22T16:57:00Z">
                  <w:rPr>
                    <w:spacing w:val="-2"/>
                  </w:rPr>
                </w:rPrChange>
              </w:rPr>
              <w:t>per</w:t>
            </w:r>
            <w:ins w:id="4258" w:author="Edward" w:date="2016-03-21T15:15:00Z">
              <w:r w:rsidR="00CB5F0E" w:rsidRPr="00CB5F0E">
                <w:rPr>
                  <w:spacing w:val="-2"/>
                  <w:sz w:val="20"/>
                  <w:rPrChange w:id="4259" w:author="Edward" w:date="2016-08-22T16:57:00Z">
                    <w:rPr>
                      <w:spacing w:val="-2"/>
                    </w:rPr>
                  </w:rPrChange>
                </w:rPr>
                <w:t xml:space="preserve"> </w:t>
              </w:r>
            </w:ins>
            <w:del w:id="4260" w:author="Edward" w:date="2016-03-21T15:16:00Z">
              <w:r w:rsidR="00CB5F0E" w:rsidRPr="00CB5F0E">
                <w:rPr>
                  <w:spacing w:val="-2"/>
                  <w:sz w:val="20"/>
                  <w:rPrChange w:id="4261" w:author="Edward" w:date="2016-08-22T16:57:00Z">
                    <w:rPr>
                      <w:spacing w:val="-2"/>
                    </w:rPr>
                  </w:rPrChange>
                </w:rPr>
                <w:delText>sq.m</w:delText>
              </w:r>
            </w:del>
            <w:ins w:id="4262" w:author="Edward" w:date="2016-08-22T16:57:00Z">
              <w:r w:rsidR="007136A8">
                <w:rPr>
                  <w:spacing w:val="-2"/>
                  <w:sz w:val="20"/>
                </w:rPr>
                <w:t>set</w:t>
              </w:r>
            </w:ins>
            <w:del w:id="4263" w:author="Edward" w:date="2016-08-22T16:57:00Z">
              <w:r w:rsidR="00CB5F0E" w:rsidRPr="00CB5F0E">
                <w:rPr>
                  <w:spacing w:val="-2"/>
                  <w:sz w:val="20"/>
                  <w:rPrChange w:id="4264" w:author="Edward" w:date="2016-08-22T16:57:00Z">
                    <w:rPr>
                      <w:spacing w:val="-2"/>
                    </w:rPr>
                  </w:rPrChange>
                </w:rPr>
                <w:delText>.</w:delText>
              </w:r>
            </w:del>
          </w:p>
        </w:tc>
        <w:tc>
          <w:tcPr>
            <w:tcW w:w="1106"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outlineLvl w:val="2"/>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center"/>
              <w:textAlignment w:val="auto"/>
              <w:outlineLvl w:val="2"/>
              <w:rPr>
                <w:color w:val="000000"/>
                <w:sz w:val="20"/>
              </w:rPr>
            </w:pPr>
          </w:p>
        </w:tc>
        <w:tc>
          <w:tcPr>
            <w:tcW w:w="1291"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outlineLvl w:val="2"/>
              <w:rPr>
                <w:color w:val="000000"/>
                <w:sz w:val="20"/>
              </w:rPr>
            </w:pPr>
          </w:p>
        </w:tc>
        <w:tc>
          <w:tcPr>
            <w:tcW w:w="1061"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outlineLvl w:val="2"/>
              <w:rPr>
                <w:color w:val="000000"/>
                <w:sz w:val="20"/>
              </w:rPr>
            </w:pPr>
          </w:p>
        </w:tc>
      </w:tr>
      <w:tr w:rsidR="00F91E7A" w:rsidRPr="00590F98" w:rsidTr="007A3AB2">
        <w:trPr>
          <w:trHeight w:val="300"/>
        </w:trPr>
        <w:tc>
          <w:tcPr>
            <w:tcW w:w="914" w:type="dxa"/>
            <w:tcBorders>
              <w:left w:val="single" w:sz="4" w:space="0" w:color="auto"/>
              <w:bottom w:val="single" w:sz="4" w:space="0" w:color="auto"/>
              <w:right w:val="single" w:sz="4" w:space="0" w:color="auto"/>
            </w:tcBorders>
            <w:shd w:val="clear" w:color="auto" w:fill="auto"/>
            <w:noWrap/>
            <w:hideMark/>
          </w:tcPr>
          <w:p w:rsidR="00F91E7A" w:rsidRPr="00590F98" w:rsidRDefault="00F91E7A" w:rsidP="00075938">
            <w:pPr>
              <w:overflowPunct/>
              <w:autoSpaceDE/>
              <w:autoSpaceDN/>
              <w:adjustRightInd/>
              <w:spacing w:before="0" w:after="0" w:line="240" w:lineRule="auto"/>
              <w:jc w:val="center"/>
              <w:textAlignment w:val="auto"/>
              <w:rPr>
                <w:b/>
                <w:bCs/>
                <w:color w:val="000000"/>
                <w:sz w:val="20"/>
              </w:rPr>
            </w:pPr>
          </w:p>
        </w:tc>
        <w:tc>
          <w:tcPr>
            <w:tcW w:w="3590" w:type="dxa"/>
            <w:tcBorders>
              <w:left w:val="single" w:sz="4" w:space="0" w:color="auto"/>
              <w:bottom w:val="single" w:sz="4" w:space="0" w:color="auto"/>
              <w:right w:val="single" w:sz="4" w:space="0" w:color="auto"/>
            </w:tcBorders>
            <w:shd w:val="clear" w:color="auto" w:fill="auto"/>
            <w:noWrap/>
            <w:vAlign w:val="bottom"/>
            <w:hideMark/>
          </w:tcPr>
          <w:p w:rsidR="00F91E7A" w:rsidRPr="006E1CCA" w:rsidRDefault="00F91E7A" w:rsidP="00075938">
            <w:pPr>
              <w:overflowPunct/>
              <w:autoSpaceDE/>
              <w:autoSpaceDN/>
              <w:adjustRightInd/>
              <w:spacing w:before="0" w:after="0" w:line="240" w:lineRule="auto"/>
              <w:textAlignment w:val="auto"/>
              <w:rPr>
                <w:b/>
                <w:spacing w:val="-2"/>
              </w:rPr>
            </w:pPr>
          </w:p>
        </w:tc>
        <w:tc>
          <w:tcPr>
            <w:tcW w:w="1106" w:type="dxa"/>
            <w:tcBorders>
              <w:left w:val="single" w:sz="4" w:space="0" w:color="auto"/>
              <w:bottom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r>
      <w:tr w:rsidR="00F91E7A" w:rsidRPr="00590F98" w:rsidTr="007A3AB2">
        <w:trPr>
          <w:trHeight w:val="300"/>
        </w:trPr>
        <w:tc>
          <w:tcPr>
            <w:tcW w:w="914" w:type="dxa"/>
            <w:tcBorders>
              <w:top w:val="single" w:sz="4" w:space="0" w:color="auto"/>
              <w:left w:val="single" w:sz="4" w:space="0" w:color="auto"/>
              <w:right w:val="single" w:sz="4" w:space="0" w:color="auto"/>
            </w:tcBorders>
            <w:shd w:val="clear" w:color="auto" w:fill="auto"/>
            <w:noWrap/>
            <w:hideMark/>
          </w:tcPr>
          <w:p w:rsidR="00F91E7A" w:rsidRPr="00590F98" w:rsidRDefault="00F91E7A" w:rsidP="00075938">
            <w:pPr>
              <w:overflowPunct/>
              <w:autoSpaceDE/>
              <w:autoSpaceDN/>
              <w:adjustRightInd/>
              <w:spacing w:before="0" w:after="0" w:line="240" w:lineRule="auto"/>
              <w:jc w:val="center"/>
              <w:textAlignment w:val="auto"/>
              <w:rPr>
                <w:b/>
                <w:bCs/>
                <w:color w:val="000000"/>
                <w:sz w:val="20"/>
              </w:rPr>
            </w:pPr>
            <w:del w:id="4265" w:author="Edward" w:date="2016-08-22T16:58:00Z">
              <w:r w:rsidDel="007136A8">
                <w:rPr>
                  <w:b/>
                  <w:bCs/>
                  <w:color w:val="000000"/>
                  <w:sz w:val="20"/>
                </w:rPr>
                <w:delText>X</w:delText>
              </w:r>
            </w:del>
            <w:ins w:id="4266" w:author="Edward" w:date="2016-08-22T17:00:00Z">
              <w:r w:rsidR="007A3AB2">
                <w:rPr>
                  <w:b/>
                  <w:bCs/>
                  <w:color w:val="000000"/>
                  <w:sz w:val="20"/>
                </w:rPr>
                <w:t>IV</w:t>
              </w:r>
            </w:ins>
            <w:ins w:id="4267" w:author="Edward" w:date="2016-08-22T16:58:00Z">
              <w:r w:rsidR="007136A8">
                <w:rPr>
                  <w:b/>
                  <w:bCs/>
                  <w:color w:val="000000"/>
                  <w:sz w:val="20"/>
                </w:rPr>
                <w:t>-b</w:t>
              </w:r>
            </w:ins>
          </w:p>
        </w:tc>
        <w:tc>
          <w:tcPr>
            <w:tcW w:w="3590" w:type="dxa"/>
            <w:tcBorders>
              <w:top w:val="single" w:sz="4" w:space="0" w:color="auto"/>
              <w:left w:val="single" w:sz="4" w:space="0" w:color="auto"/>
              <w:right w:val="single" w:sz="4" w:space="0" w:color="auto"/>
            </w:tcBorders>
            <w:shd w:val="clear" w:color="auto" w:fill="auto"/>
            <w:noWrap/>
            <w:vAlign w:val="bottom"/>
            <w:hideMark/>
          </w:tcPr>
          <w:p w:rsidR="00F91E7A" w:rsidRPr="006E1CCA" w:rsidRDefault="007136A8" w:rsidP="00075938">
            <w:pPr>
              <w:overflowPunct/>
              <w:autoSpaceDE/>
              <w:autoSpaceDN/>
              <w:adjustRightInd/>
              <w:spacing w:before="0" w:after="0" w:line="240" w:lineRule="auto"/>
              <w:textAlignment w:val="auto"/>
              <w:rPr>
                <w:b/>
                <w:spacing w:val="-2"/>
              </w:rPr>
            </w:pPr>
            <w:ins w:id="4268" w:author="Edward" w:date="2016-08-22T16:58:00Z">
              <w:r w:rsidRPr="007136A8">
                <w:rPr>
                  <w:b/>
                  <w:spacing w:val="-2"/>
                </w:rPr>
                <w:t xml:space="preserve">HIGH MAST TOWER (SUPPLY AND INSTALLATION OF SOLAR PANEL WITH COMPLETE ACCESSORIES AND LED LIGHTS FOR LIGHTING SYSTEM ATTACHED TO THE EXISTING 7 UNITS HIGH MAST TOWER) </w:t>
              </w:r>
            </w:ins>
            <w:del w:id="4269" w:author="Edward" w:date="2016-08-22T16:58:00Z">
              <w:r w:rsidR="00F91E7A" w:rsidRPr="00F91E7A" w:rsidDel="007136A8">
                <w:rPr>
                  <w:b/>
                  <w:spacing w:val="-2"/>
                </w:rPr>
                <w:delText xml:space="preserve">Concrete Works </w:delText>
              </w:r>
            </w:del>
            <w:r w:rsidR="00F91E7A" w:rsidRPr="006E1CCA">
              <w:rPr>
                <w:b/>
                <w:spacing w:val="-2"/>
              </w:rPr>
              <w:t>at Pesos:</w:t>
            </w:r>
          </w:p>
        </w:tc>
        <w:tc>
          <w:tcPr>
            <w:tcW w:w="1106" w:type="dxa"/>
            <w:tcBorders>
              <w:top w:val="single" w:sz="4" w:space="0" w:color="auto"/>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outlineLvl w:val="2"/>
              <w:rPr>
                <w:color w:val="000000"/>
                <w:sz w:val="20"/>
              </w:rPr>
            </w:pPr>
          </w:p>
        </w:tc>
        <w:tc>
          <w:tcPr>
            <w:tcW w:w="1188" w:type="dxa"/>
            <w:gridSpan w:val="2"/>
            <w:tcBorders>
              <w:top w:val="single" w:sz="4" w:space="0" w:color="auto"/>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center"/>
              <w:textAlignment w:val="auto"/>
              <w:outlineLvl w:val="2"/>
              <w:rPr>
                <w:color w:val="000000"/>
                <w:sz w:val="20"/>
              </w:rPr>
            </w:pPr>
          </w:p>
        </w:tc>
        <w:tc>
          <w:tcPr>
            <w:tcW w:w="1291" w:type="dxa"/>
            <w:tcBorders>
              <w:top w:val="single" w:sz="4" w:space="0" w:color="auto"/>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outlineLvl w:val="2"/>
              <w:rPr>
                <w:color w:val="000000"/>
                <w:sz w:val="20"/>
              </w:rPr>
            </w:pPr>
          </w:p>
        </w:tc>
        <w:tc>
          <w:tcPr>
            <w:tcW w:w="1061" w:type="dxa"/>
            <w:tcBorders>
              <w:top w:val="single" w:sz="4" w:space="0" w:color="auto"/>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outlineLvl w:val="2"/>
              <w:rPr>
                <w:color w:val="000000"/>
                <w:sz w:val="20"/>
              </w:rPr>
            </w:pPr>
          </w:p>
        </w:tc>
      </w:tr>
      <w:tr w:rsidR="00F91E7A" w:rsidRPr="00590F98" w:rsidTr="007A3AB2">
        <w:trPr>
          <w:trHeight w:val="300"/>
        </w:trPr>
        <w:tc>
          <w:tcPr>
            <w:tcW w:w="914" w:type="dxa"/>
            <w:tcBorders>
              <w:left w:val="single" w:sz="4" w:space="0" w:color="auto"/>
              <w:right w:val="single" w:sz="4" w:space="0" w:color="auto"/>
            </w:tcBorders>
            <w:shd w:val="clear" w:color="auto" w:fill="auto"/>
            <w:noWrap/>
            <w:hideMark/>
          </w:tcPr>
          <w:p w:rsidR="00F91E7A" w:rsidRPr="00590F98" w:rsidRDefault="00F91E7A" w:rsidP="00075938">
            <w:pPr>
              <w:overflowPunct/>
              <w:autoSpaceDE/>
              <w:autoSpaceDN/>
              <w:adjustRightInd/>
              <w:spacing w:before="0" w:after="0" w:line="240" w:lineRule="auto"/>
              <w:jc w:val="center"/>
              <w:textAlignment w:val="auto"/>
              <w:rPr>
                <w:b/>
                <w:bCs/>
                <w:color w:val="000000"/>
                <w:sz w:val="20"/>
              </w:rPr>
            </w:pPr>
          </w:p>
        </w:tc>
        <w:tc>
          <w:tcPr>
            <w:tcW w:w="3590" w:type="dxa"/>
            <w:tcBorders>
              <w:left w:val="single" w:sz="4" w:space="0" w:color="auto"/>
              <w:bottom w:val="single" w:sz="4" w:space="0" w:color="auto"/>
              <w:right w:val="single" w:sz="4" w:space="0" w:color="auto"/>
            </w:tcBorders>
            <w:shd w:val="clear" w:color="auto" w:fill="auto"/>
            <w:noWrap/>
            <w:vAlign w:val="bottom"/>
            <w:hideMark/>
          </w:tcPr>
          <w:p w:rsidR="00F91E7A" w:rsidRPr="006E1CCA" w:rsidRDefault="00F91E7A"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F91E7A" w:rsidRPr="00590F98" w:rsidRDefault="007136A8" w:rsidP="00075938">
            <w:pPr>
              <w:overflowPunct/>
              <w:autoSpaceDE/>
              <w:autoSpaceDN/>
              <w:adjustRightInd/>
              <w:spacing w:before="0" w:after="0" w:line="240" w:lineRule="auto"/>
              <w:jc w:val="center"/>
              <w:textAlignment w:val="auto"/>
              <w:rPr>
                <w:color w:val="000000"/>
                <w:sz w:val="20"/>
              </w:rPr>
            </w:pPr>
            <w:ins w:id="4270" w:author="Edward" w:date="2016-08-22T16:59:00Z">
              <w:r>
                <w:rPr>
                  <w:color w:val="000000"/>
                  <w:sz w:val="16"/>
                  <w:szCs w:val="24"/>
                </w:rPr>
                <w:t>SET</w:t>
              </w:r>
            </w:ins>
            <w:del w:id="4271" w:author="Edward" w:date="2016-08-22T16:59:00Z">
              <w:r w:rsidR="00F91E7A" w:rsidDel="007136A8">
                <w:rPr>
                  <w:color w:val="000000"/>
                  <w:sz w:val="20"/>
                </w:rPr>
                <w:delText>Cu.m.</w:delText>
              </w:r>
            </w:del>
          </w:p>
        </w:tc>
        <w:tc>
          <w:tcPr>
            <w:tcW w:w="1188" w:type="dxa"/>
            <w:gridSpan w:val="2"/>
            <w:tcBorders>
              <w:left w:val="single" w:sz="4" w:space="0" w:color="auto"/>
              <w:right w:val="single" w:sz="4" w:space="0" w:color="auto"/>
            </w:tcBorders>
            <w:shd w:val="clear" w:color="auto" w:fill="auto"/>
            <w:noWrap/>
            <w:vAlign w:val="bottom"/>
            <w:hideMark/>
          </w:tcPr>
          <w:p w:rsidR="00F91E7A" w:rsidRPr="00590F98" w:rsidRDefault="007136A8" w:rsidP="00075938">
            <w:pPr>
              <w:overflowPunct/>
              <w:autoSpaceDE/>
              <w:autoSpaceDN/>
              <w:adjustRightInd/>
              <w:spacing w:before="0" w:after="0" w:line="240" w:lineRule="auto"/>
              <w:jc w:val="center"/>
              <w:textAlignment w:val="auto"/>
              <w:rPr>
                <w:color w:val="000000"/>
                <w:sz w:val="20"/>
              </w:rPr>
            </w:pPr>
            <w:ins w:id="4272" w:author="Edward" w:date="2016-08-22T16:59:00Z">
              <w:r w:rsidRPr="00F32B44">
                <w:rPr>
                  <w:color w:val="000000"/>
                  <w:sz w:val="16"/>
                  <w:szCs w:val="24"/>
                </w:rPr>
                <w:t>28</w:t>
              </w:r>
              <w:r>
                <w:rPr>
                  <w:color w:val="000000"/>
                  <w:sz w:val="16"/>
                  <w:szCs w:val="24"/>
                </w:rPr>
                <w:t>.00</w:t>
              </w:r>
            </w:ins>
            <w:del w:id="4273" w:author="Edward" w:date="2016-08-22T16:59:00Z">
              <w:r w:rsidR="00F91E7A" w:rsidDel="007136A8">
                <w:rPr>
                  <w:color w:val="000000"/>
                  <w:sz w:val="20"/>
                </w:rPr>
                <w:delText>0.30</w:delText>
              </w:r>
            </w:del>
          </w:p>
        </w:tc>
        <w:tc>
          <w:tcPr>
            <w:tcW w:w="1291" w:type="dxa"/>
            <w:tcBorders>
              <w:left w:val="single" w:sz="4" w:space="0" w:color="auto"/>
              <w:right w:val="single" w:sz="4" w:space="0" w:color="auto"/>
            </w:tcBorders>
            <w:shd w:val="clear" w:color="auto" w:fill="auto"/>
            <w:noWrap/>
            <w:vAlign w:val="bottom"/>
            <w:hideMark/>
          </w:tcPr>
          <w:p w:rsidR="00F91E7A" w:rsidRPr="00590F98" w:rsidRDefault="00F91E7A" w:rsidP="00075938">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c>
          <w:tcPr>
            <w:tcW w:w="1061" w:type="dxa"/>
            <w:tcBorders>
              <w:left w:val="single" w:sz="4" w:space="0" w:color="auto"/>
              <w:right w:val="single" w:sz="4" w:space="0" w:color="auto"/>
            </w:tcBorders>
            <w:shd w:val="clear" w:color="auto" w:fill="auto"/>
            <w:noWrap/>
            <w:vAlign w:val="bottom"/>
            <w:hideMark/>
          </w:tcPr>
          <w:p w:rsidR="00F91E7A" w:rsidRPr="00590F98" w:rsidRDefault="00F91E7A" w:rsidP="00075938">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r>
      <w:tr w:rsidR="00F91E7A" w:rsidRPr="00590F98" w:rsidTr="007A3AB2">
        <w:trPr>
          <w:trHeight w:val="300"/>
        </w:trPr>
        <w:tc>
          <w:tcPr>
            <w:tcW w:w="914" w:type="dxa"/>
            <w:tcBorders>
              <w:left w:val="single" w:sz="4" w:space="0" w:color="auto"/>
              <w:right w:val="single" w:sz="4" w:space="0" w:color="auto"/>
            </w:tcBorders>
            <w:shd w:val="clear" w:color="auto" w:fill="auto"/>
            <w:noWrap/>
            <w:hideMark/>
          </w:tcPr>
          <w:p w:rsidR="00F91E7A" w:rsidRPr="00590F98" w:rsidRDefault="00F91E7A"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E7A" w:rsidRPr="006E1CCA" w:rsidRDefault="00F91E7A"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r>
      <w:tr w:rsidR="00F91E7A" w:rsidRPr="00590F98" w:rsidTr="007A3AB2">
        <w:trPr>
          <w:trHeight w:val="300"/>
        </w:trPr>
        <w:tc>
          <w:tcPr>
            <w:tcW w:w="914" w:type="dxa"/>
            <w:tcBorders>
              <w:left w:val="single" w:sz="4" w:space="0" w:color="auto"/>
              <w:right w:val="single" w:sz="4" w:space="0" w:color="auto"/>
            </w:tcBorders>
            <w:shd w:val="clear" w:color="auto" w:fill="auto"/>
            <w:noWrap/>
          </w:tcPr>
          <w:p w:rsidR="00F91E7A" w:rsidRPr="00590F98" w:rsidRDefault="00F91E7A"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E7A" w:rsidRPr="006E1CCA" w:rsidRDefault="00F91E7A"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tcPr>
          <w:p w:rsidR="00F91E7A" w:rsidRPr="00590F98" w:rsidRDefault="00F91E7A"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r>
      <w:tr w:rsidR="00F91E7A" w:rsidRPr="00590F98" w:rsidTr="007A3AB2">
        <w:trPr>
          <w:trHeight w:val="300"/>
        </w:trPr>
        <w:tc>
          <w:tcPr>
            <w:tcW w:w="914" w:type="dxa"/>
            <w:tcBorders>
              <w:left w:val="single" w:sz="4" w:space="0" w:color="auto"/>
              <w:right w:val="single" w:sz="4" w:space="0" w:color="auto"/>
            </w:tcBorders>
            <w:shd w:val="clear" w:color="auto" w:fill="auto"/>
            <w:noWrap/>
            <w:hideMark/>
          </w:tcPr>
          <w:p w:rsidR="00F91E7A" w:rsidRPr="00590F98" w:rsidRDefault="00F91E7A"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E7A" w:rsidRPr="006E1CCA" w:rsidRDefault="00F91E7A"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r>
      <w:tr w:rsidR="00F91E7A" w:rsidRPr="00590F98" w:rsidTr="007A3AB2">
        <w:trPr>
          <w:trHeight w:val="300"/>
        </w:trPr>
        <w:tc>
          <w:tcPr>
            <w:tcW w:w="914" w:type="dxa"/>
            <w:tcBorders>
              <w:left w:val="single" w:sz="4" w:space="0" w:color="auto"/>
              <w:right w:val="single" w:sz="4" w:space="0" w:color="auto"/>
            </w:tcBorders>
            <w:shd w:val="clear" w:color="auto" w:fill="auto"/>
            <w:noWrap/>
            <w:hideMark/>
          </w:tcPr>
          <w:p w:rsidR="00F91E7A" w:rsidRPr="00590F98" w:rsidRDefault="00F91E7A"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E7A" w:rsidRPr="006E1CCA" w:rsidRDefault="00F91E7A"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r>
      <w:tr w:rsidR="00F91E7A" w:rsidRPr="00590F98" w:rsidTr="007A3AB2">
        <w:trPr>
          <w:trHeight w:val="300"/>
        </w:trPr>
        <w:tc>
          <w:tcPr>
            <w:tcW w:w="914" w:type="dxa"/>
            <w:tcBorders>
              <w:left w:val="single" w:sz="4" w:space="0" w:color="auto"/>
              <w:right w:val="single" w:sz="4" w:space="0" w:color="auto"/>
            </w:tcBorders>
            <w:shd w:val="clear" w:color="auto" w:fill="auto"/>
            <w:noWrap/>
          </w:tcPr>
          <w:p w:rsidR="00F91E7A" w:rsidRPr="00590F98" w:rsidRDefault="00F91E7A"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91E7A" w:rsidRPr="006E1CCA" w:rsidRDefault="00F91E7A"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tcPr>
          <w:p w:rsidR="00F91E7A" w:rsidRPr="00590F98" w:rsidRDefault="00F91E7A"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r>
      <w:tr w:rsidR="00F91E7A" w:rsidRPr="00590F98" w:rsidTr="007A3AB2">
        <w:trPr>
          <w:trHeight w:val="300"/>
        </w:trPr>
        <w:tc>
          <w:tcPr>
            <w:tcW w:w="914" w:type="dxa"/>
            <w:tcBorders>
              <w:left w:val="single" w:sz="4" w:space="0" w:color="auto"/>
              <w:right w:val="single" w:sz="4" w:space="0" w:color="auto"/>
            </w:tcBorders>
            <w:shd w:val="clear" w:color="auto" w:fill="auto"/>
            <w:noWrap/>
            <w:hideMark/>
          </w:tcPr>
          <w:p w:rsidR="00F91E7A" w:rsidRPr="00590F98" w:rsidRDefault="00F91E7A"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E7A" w:rsidRPr="006E1CCA" w:rsidRDefault="00F91E7A"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r>
      <w:tr w:rsidR="00F91E7A" w:rsidRPr="00590F98" w:rsidTr="007A3AB2">
        <w:trPr>
          <w:trHeight w:val="300"/>
        </w:trPr>
        <w:tc>
          <w:tcPr>
            <w:tcW w:w="914" w:type="dxa"/>
            <w:tcBorders>
              <w:left w:val="single" w:sz="4" w:space="0" w:color="auto"/>
              <w:right w:val="single" w:sz="4" w:space="0" w:color="auto"/>
            </w:tcBorders>
            <w:shd w:val="clear" w:color="auto" w:fill="auto"/>
            <w:noWrap/>
            <w:hideMark/>
          </w:tcPr>
          <w:p w:rsidR="00F91E7A" w:rsidRPr="00590F98" w:rsidRDefault="00F91E7A"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right w:val="single" w:sz="4" w:space="0" w:color="auto"/>
            </w:tcBorders>
            <w:shd w:val="clear" w:color="auto" w:fill="auto"/>
            <w:noWrap/>
            <w:vAlign w:val="bottom"/>
            <w:hideMark/>
          </w:tcPr>
          <w:p w:rsidR="00382FA0" w:rsidRDefault="00F91E7A">
            <w:pPr>
              <w:overflowPunct/>
              <w:autoSpaceDE/>
              <w:autoSpaceDN/>
              <w:adjustRightInd/>
              <w:spacing w:before="0" w:after="0" w:line="240" w:lineRule="auto"/>
              <w:textAlignment w:val="auto"/>
              <w:rPr>
                <w:spacing w:val="-2"/>
              </w:rPr>
            </w:pPr>
            <w:r w:rsidRPr="006E1CCA">
              <w:rPr>
                <w:spacing w:val="-2"/>
              </w:rPr>
              <w:t xml:space="preserve">_______________________ </w:t>
            </w:r>
            <w:r w:rsidR="00CB5F0E" w:rsidRPr="00CB5F0E">
              <w:rPr>
                <w:spacing w:val="-2"/>
                <w:sz w:val="20"/>
                <w:rPrChange w:id="4274" w:author="Edward" w:date="2016-08-22T16:59:00Z">
                  <w:rPr>
                    <w:spacing w:val="-2"/>
                  </w:rPr>
                </w:rPrChange>
              </w:rPr>
              <w:t>per</w:t>
            </w:r>
            <w:ins w:id="4275" w:author="Edward" w:date="2016-03-21T15:16:00Z">
              <w:r w:rsidR="00CB5F0E" w:rsidRPr="00CB5F0E">
                <w:rPr>
                  <w:spacing w:val="-2"/>
                  <w:sz w:val="20"/>
                  <w:rPrChange w:id="4276" w:author="Edward" w:date="2016-08-22T16:59:00Z">
                    <w:rPr>
                      <w:spacing w:val="-2"/>
                    </w:rPr>
                  </w:rPrChange>
                </w:rPr>
                <w:t xml:space="preserve"> </w:t>
              </w:r>
            </w:ins>
            <w:del w:id="4277" w:author="Edward" w:date="2016-03-21T15:16:00Z">
              <w:r w:rsidR="00CB5F0E" w:rsidRPr="00CB5F0E">
                <w:rPr>
                  <w:spacing w:val="-2"/>
                  <w:sz w:val="20"/>
                  <w:rPrChange w:id="4278" w:author="Edward" w:date="2016-08-22T16:59:00Z">
                    <w:rPr>
                      <w:spacing w:val="-2"/>
                    </w:rPr>
                  </w:rPrChange>
                </w:rPr>
                <w:delText>sq.m</w:delText>
              </w:r>
            </w:del>
            <w:ins w:id="4279" w:author="Edward" w:date="2016-08-22T16:59:00Z">
              <w:r w:rsidR="00CB5F0E" w:rsidRPr="00CB5F0E">
                <w:rPr>
                  <w:spacing w:val="-2"/>
                  <w:sz w:val="20"/>
                  <w:rPrChange w:id="4280" w:author="Edward" w:date="2016-08-22T16:59:00Z">
                    <w:rPr>
                      <w:spacing w:val="-2"/>
                    </w:rPr>
                  </w:rPrChange>
                </w:rPr>
                <w:t>set</w:t>
              </w:r>
            </w:ins>
            <w:del w:id="4281" w:author="Edward" w:date="2016-08-22T16:59:00Z">
              <w:r w:rsidDel="007136A8">
                <w:rPr>
                  <w:spacing w:val="-2"/>
                </w:rPr>
                <w:delText>.</w:delText>
              </w:r>
            </w:del>
          </w:p>
        </w:tc>
        <w:tc>
          <w:tcPr>
            <w:tcW w:w="1106"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outlineLvl w:val="2"/>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center"/>
              <w:textAlignment w:val="auto"/>
              <w:outlineLvl w:val="2"/>
              <w:rPr>
                <w:color w:val="000000"/>
                <w:sz w:val="20"/>
              </w:rPr>
            </w:pPr>
          </w:p>
        </w:tc>
        <w:tc>
          <w:tcPr>
            <w:tcW w:w="1291"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outlineLvl w:val="2"/>
              <w:rPr>
                <w:color w:val="000000"/>
                <w:sz w:val="20"/>
              </w:rPr>
            </w:pPr>
          </w:p>
        </w:tc>
        <w:tc>
          <w:tcPr>
            <w:tcW w:w="1061"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outlineLvl w:val="2"/>
              <w:rPr>
                <w:color w:val="000000"/>
                <w:sz w:val="20"/>
              </w:rPr>
            </w:pPr>
          </w:p>
        </w:tc>
      </w:tr>
      <w:tr w:rsidR="00F91E7A" w:rsidRPr="00590F98" w:rsidTr="007A3AB2">
        <w:trPr>
          <w:trHeight w:val="300"/>
        </w:trPr>
        <w:tc>
          <w:tcPr>
            <w:tcW w:w="914" w:type="dxa"/>
            <w:tcBorders>
              <w:left w:val="single" w:sz="4" w:space="0" w:color="auto"/>
              <w:bottom w:val="single" w:sz="4" w:space="0" w:color="auto"/>
              <w:right w:val="single" w:sz="4" w:space="0" w:color="auto"/>
            </w:tcBorders>
            <w:shd w:val="clear" w:color="auto" w:fill="auto"/>
            <w:noWrap/>
            <w:hideMark/>
          </w:tcPr>
          <w:p w:rsidR="00F91E7A" w:rsidRPr="00590F98" w:rsidRDefault="00F91E7A" w:rsidP="00075938">
            <w:pPr>
              <w:overflowPunct/>
              <w:autoSpaceDE/>
              <w:autoSpaceDN/>
              <w:adjustRightInd/>
              <w:spacing w:before="0" w:after="0" w:line="240" w:lineRule="auto"/>
              <w:jc w:val="center"/>
              <w:textAlignment w:val="auto"/>
              <w:rPr>
                <w:b/>
                <w:bCs/>
                <w:color w:val="000000"/>
                <w:sz w:val="20"/>
              </w:rPr>
            </w:pPr>
          </w:p>
        </w:tc>
        <w:tc>
          <w:tcPr>
            <w:tcW w:w="3590" w:type="dxa"/>
            <w:tcBorders>
              <w:left w:val="single" w:sz="4" w:space="0" w:color="auto"/>
              <w:bottom w:val="single" w:sz="4" w:space="0" w:color="auto"/>
              <w:right w:val="single" w:sz="4" w:space="0" w:color="auto"/>
            </w:tcBorders>
            <w:shd w:val="clear" w:color="auto" w:fill="auto"/>
            <w:noWrap/>
            <w:vAlign w:val="bottom"/>
            <w:hideMark/>
          </w:tcPr>
          <w:p w:rsidR="00F91E7A" w:rsidRPr="006E1CCA" w:rsidRDefault="00F91E7A" w:rsidP="00075938">
            <w:pPr>
              <w:overflowPunct/>
              <w:autoSpaceDE/>
              <w:autoSpaceDN/>
              <w:adjustRightInd/>
              <w:spacing w:before="0" w:after="0" w:line="240" w:lineRule="auto"/>
              <w:textAlignment w:val="auto"/>
              <w:rPr>
                <w:b/>
                <w:spacing w:val="-2"/>
              </w:rPr>
            </w:pPr>
          </w:p>
        </w:tc>
        <w:tc>
          <w:tcPr>
            <w:tcW w:w="1106" w:type="dxa"/>
            <w:tcBorders>
              <w:left w:val="single" w:sz="4" w:space="0" w:color="auto"/>
              <w:bottom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r>
      <w:tr w:rsidR="000B5AB2" w:rsidRPr="006E1CCA" w:rsidTr="007A3AB2">
        <w:trPr>
          <w:trHeight w:val="300"/>
        </w:trPr>
        <w:tc>
          <w:tcPr>
            <w:tcW w:w="914" w:type="dxa"/>
            <w:tcBorders>
              <w:top w:val="single" w:sz="4" w:space="0" w:color="auto"/>
              <w:left w:val="single" w:sz="4" w:space="0" w:color="auto"/>
              <w:right w:val="single" w:sz="4" w:space="0" w:color="auto"/>
            </w:tcBorders>
            <w:shd w:val="clear" w:color="auto" w:fill="auto"/>
            <w:noWrap/>
            <w:hideMark/>
          </w:tcPr>
          <w:p w:rsidR="007355E1" w:rsidRPr="00590F98" w:rsidRDefault="00F91E7A" w:rsidP="00930CEF">
            <w:pPr>
              <w:overflowPunct/>
              <w:autoSpaceDE/>
              <w:autoSpaceDN/>
              <w:adjustRightInd/>
              <w:spacing w:before="0" w:after="0" w:line="240" w:lineRule="auto"/>
              <w:jc w:val="center"/>
              <w:textAlignment w:val="auto"/>
              <w:rPr>
                <w:b/>
                <w:bCs/>
                <w:color w:val="000000"/>
                <w:sz w:val="20"/>
              </w:rPr>
            </w:pPr>
            <w:del w:id="4282" w:author="Edward" w:date="2016-08-22T16:59:00Z">
              <w:r w:rsidDel="007136A8">
                <w:rPr>
                  <w:b/>
                  <w:bCs/>
                  <w:color w:val="000000"/>
                  <w:sz w:val="20"/>
                </w:rPr>
                <w:delText>XI</w:delText>
              </w:r>
            </w:del>
            <w:ins w:id="4283" w:author="Edward" w:date="2016-08-22T17:00:00Z">
              <w:r w:rsidR="007A3AB2">
                <w:rPr>
                  <w:b/>
                  <w:bCs/>
                  <w:color w:val="000000"/>
                  <w:sz w:val="20"/>
                </w:rPr>
                <w:t>IV</w:t>
              </w:r>
            </w:ins>
            <w:ins w:id="4284" w:author="Edward" w:date="2016-08-22T16:59:00Z">
              <w:r w:rsidR="007136A8">
                <w:rPr>
                  <w:b/>
                  <w:bCs/>
                  <w:color w:val="000000"/>
                  <w:sz w:val="20"/>
                </w:rPr>
                <w:t>-c</w:t>
              </w:r>
            </w:ins>
          </w:p>
        </w:tc>
        <w:tc>
          <w:tcPr>
            <w:tcW w:w="3590" w:type="dxa"/>
            <w:tcBorders>
              <w:top w:val="single" w:sz="4" w:space="0" w:color="auto"/>
              <w:left w:val="single" w:sz="4" w:space="0" w:color="auto"/>
              <w:right w:val="single" w:sz="4" w:space="0" w:color="auto"/>
            </w:tcBorders>
            <w:shd w:val="clear" w:color="auto" w:fill="auto"/>
            <w:noWrap/>
            <w:vAlign w:val="bottom"/>
            <w:hideMark/>
          </w:tcPr>
          <w:p w:rsidR="007355E1" w:rsidRPr="006E1CCA" w:rsidRDefault="007A3AB2" w:rsidP="00332EC2">
            <w:pPr>
              <w:overflowPunct/>
              <w:autoSpaceDE/>
              <w:autoSpaceDN/>
              <w:adjustRightInd/>
              <w:spacing w:before="0" w:after="0" w:line="240" w:lineRule="auto"/>
              <w:textAlignment w:val="auto"/>
              <w:rPr>
                <w:b/>
                <w:spacing w:val="-2"/>
              </w:rPr>
            </w:pPr>
            <w:ins w:id="4285" w:author="Edward" w:date="2016-08-22T16:59:00Z">
              <w:r w:rsidRPr="007A3AB2">
                <w:rPr>
                  <w:b/>
                  <w:spacing w:val="-2"/>
                </w:rPr>
                <w:t xml:space="preserve">HIGH MAST TOWER (REPAINTING OF THE EXISTING 7 UNITS HIGH MAST TOWER) </w:t>
              </w:r>
            </w:ins>
            <w:del w:id="4286" w:author="Edward" w:date="2016-08-22T16:59:00Z">
              <w:r w:rsidR="00F91E7A" w:rsidRPr="00F91E7A" w:rsidDel="007A3AB2">
                <w:rPr>
                  <w:b/>
                  <w:spacing w:val="-2"/>
                </w:rPr>
                <w:delText xml:space="preserve">Electrical Works </w:delText>
              </w:r>
            </w:del>
            <w:r w:rsidR="007355E1" w:rsidRPr="006E1CCA">
              <w:rPr>
                <w:b/>
                <w:spacing w:val="-2"/>
              </w:rPr>
              <w:t>at Pesos:</w:t>
            </w:r>
          </w:p>
        </w:tc>
        <w:tc>
          <w:tcPr>
            <w:tcW w:w="1106" w:type="dxa"/>
            <w:tcBorders>
              <w:top w:val="single" w:sz="4" w:space="0" w:color="auto"/>
              <w:left w:val="single" w:sz="4" w:space="0" w:color="auto"/>
              <w:right w:val="single" w:sz="4" w:space="0" w:color="auto"/>
            </w:tcBorders>
            <w:shd w:val="clear" w:color="auto" w:fill="auto"/>
            <w:noWrap/>
            <w:vAlign w:val="bottom"/>
            <w:hideMark/>
          </w:tcPr>
          <w:p w:rsidR="00335457" w:rsidRPr="00590F98" w:rsidRDefault="00335457" w:rsidP="00590F98">
            <w:pPr>
              <w:overflowPunct/>
              <w:autoSpaceDE/>
              <w:autoSpaceDN/>
              <w:adjustRightInd/>
              <w:spacing w:before="0" w:after="0" w:line="240" w:lineRule="auto"/>
              <w:jc w:val="left"/>
              <w:textAlignment w:val="auto"/>
              <w:outlineLvl w:val="2"/>
              <w:rPr>
                <w:color w:val="000000"/>
                <w:sz w:val="20"/>
              </w:rPr>
            </w:pPr>
          </w:p>
        </w:tc>
        <w:tc>
          <w:tcPr>
            <w:tcW w:w="1188" w:type="dxa"/>
            <w:gridSpan w:val="2"/>
            <w:tcBorders>
              <w:top w:val="single" w:sz="4" w:space="0" w:color="auto"/>
              <w:left w:val="single" w:sz="4" w:space="0" w:color="auto"/>
              <w:right w:val="single" w:sz="4" w:space="0" w:color="auto"/>
            </w:tcBorders>
            <w:shd w:val="clear" w:color="auto" w:fill="auto"/>
            <w:noWrap/>
            <w:vAlign w:val="bottom"/>
            <w:hideMark/>
          </w:tcPr>
          <w:p w:rsidR="00335457" w:rsidRPr="00590F98" w:rsidRDefault="00335457" w:rsidP="00590F98">
            <w:pPr>
              <w:overflowPunct/>
              <w:autoSpaceDE/>
              <w:autoSpaceDN/>
              <w:adjustRightInd/>
              <w:spacing w:before="0" w:after="0" w:line="240" w:lineRule="auto"/>
              <w:jc w:val="center"/>
              <w:textAlignment w:val="auto"/>
              <w:outlineLvl w:val="2"/>
              <w:rPr>
                <w:color w:val="000000"/>
                <w:sz w:val="20"/>
              </w:rPr>
            </w:pPr>
          </w:p>
        </w:tc>
        <w:tc>
          <w:tcPr>
            <w:tcW w:w="1291" w:type="dxa"/>
            <w:tcBorders>
              <w:top w:val="single" w:sz="4" w:space="0" w:color="auto"/>
              <w:left w:val="single" w:sz="4" w:space="0" w:color="auto"/>
              <w:right w:val="single" w:sz="4" w:space="0" w:color="auto"/>
            </w:tcBorders>
            <w:shd w:val="clear" w:color="auto" w:fill="auto"/>
            <w:noWrap/>
            <w:vAlign w:val="bottom"/>
            <w:hideMark/>
          </w:tcPr>
          <w:p w:rsidR="00335457" w:rsidRPr="00590F98" w:rsidRDefault="00335457" w:rsidP="00590F98">
            <w:pPr>
              <w:overflowPunct/>
              <w:autoSpaceDE/>
              <w:autoSpaceDN/>
              <w:adjustRightInd/>
              <w:spacing w:before="0" w:after="0" w:line="240" w:lineRule="auto"/>
              <w:jc w:val="left"/>
              <w:textAlignment w:val="auto"/>
              <w:outlineLvl w:val="2"/>
              <w:rPr>
                <w:color w:val="000000"/>
                <w:sz w:val="20"/>
              </w:rPr>
            </w:pPr>
          </w:p>
        </w:tc>
        <w:tc>
          <w:tcPr>
            <w:tcW w:w="1061" w:type="dxa"/>
            <w:tcBorders>
              <w:top w:val="single" w:sz="4" w:space="0" w:color="auto"/>
              <w:left w:val="single" w:sz="4" w:space="0" w:color="auto"/>
              <w:right w:val="single" w:sz="4" w:space="0" w:color="auto"/>
            </w:tcBorders>
            <w:shd w:val="clear" w:color="auto" w:fill="auto"/>
            <w:noWrap/>
            <w:vAlign w:val="bottom"/>
            <w:hideMark/>
          </w:tcPr>
          <w:p w:rsidR="00335457" w:rsidRPr="00590F98" w:rsidRDefault="00335457" w:rsidP="00590F98">
            <w:pPr>
              <w:overflowPunct/>
              <w:autoSpaceDE/>
              <w:autoSpaceDN/>
              <w:adjustRightInd/>
              <w:spacing w:before="0" w:after="0" w:line="240" w:lineRule="auto"/>
              <w:jc w:val="left"/>
              <w:textAlignment w:val="auto"/>
              <w:outlineLvl w:val="2"/>
              <w:rPr>
                <w:color w:val="000000"/>
                <w:sz w:val="20"/>
              </w:rPr>
            </w:pPr>
          </w:p>
        </w:tc>
      </w:tr>
      <w:tr w:rsidR="000B5AB2" w:rsidRPr="006E1CCA" w:rsidTr="007A3AB2">
        <w:trPr>
          <w:trHeight w:val="300"/>
        </w:trPr>
        <w:tc>
          <w:tcPr>
            <w:tcW w:w="914" w:type="dxa"/>
            <w:tcBorders>
              <w:left w:val="single" w:sz="4" w:space="0" w:color="auto"/>
              <w:right w:val="single" w:sz="4" w:space="0" w:color="auto"/>
            </w:tcBorders>
            <w:shd w:val="clear" w:color="auto" w:fill="auto"/>
            <w:noWrap/>
            <w:hideMark/>
          </w:tcPr>
          <w:p w:rsidR="007355E1" w:rsidRPr="00590F98" w:rsidRDefault="007355E1" w:rsidP="00930CEF">
            <w:pPr>
              <w:overflowPunct/>
              <w:autoSpaceDE/>
              <w:autoSpaceDN/>
              <w:adjustRightInd/>
              <w:spacing w:before="0" w:after="0" w:line="240" w:lineRule="auto"/>
              <w:jc w:val="center"/>
              <w:textAlignment w:val="auto"/>
              <w:rPr>
                <w:b/>
                <w:bCs/>
                <w:color w:val="000000"/>
                <w:sz w:val="20"/>
              </w:rPr>
            </w:pPr>
          </w:p>
        </w:tc>
        <w:tc>
          <w:tcPr>
            <w:tcW w:w="3590" w:type="dxa"/>
            <w:tcBorders>
              <w:left w:val="single" w:sz="4" w:space="0" w:color="auto"/>
              <w:bottom w:val="single" w:sz="4" w:space="0" w:color="auto"/>
              <w:right w:val="single" w:sz="4" w:space="0" w:color="auto"/>
            </w:tcBorders>
            <w:shd w:val="clear" w:color="auto" w:fill="auto"/>
            <w:noWrap/>
            <w:vAlign w:val="bottom"/>
            <w:hideMark/>
          </w:tcPr>
          <w:p w:rsidR="007355E1" w:rsidRPr="006E1CCA" w:rsidRDefault="007355E1" w:rsidP="00D44A52">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7355E1" w:rsidRPr="00590F98" w:rsidRDefault="007A3AB2" w:rsidP="0095221D">
            <w:pPr>
              <w:overflowPunct/>
              <w:autoSpaceDE/>
              <w:autoSpaceDN/>
              <w:adjustRightInd/>
              <w:spacing w:before="0" w:after="0" w:line="240" w:lineRule="auto"/>
              <w:jc w:val="center"/>
              <w:textAlignment w:val="auto"/>
              <w:rPr>
                <w:color w:val="000000"/>
                <w:sz w:val="20"/>
              </w:rPr>
            </w:pPr>
            <w:ins w:id="4287" w:author="Edward" w:date="2016-08-22T16:59:00Z">
              <w:r>
                <w:rPr>
                  <w:color w:val="000000"/>
                  <w:sz w:val="16"/>
                  <w:szCs w:val="24"/>
                </w:rPr>
                <w:t>SQ.M.</w:t>
              </w:r>
            </w:ins>
            <w:del w:id="4288" w:author="Edward" w:date="2016-08-22T16:59:00Z">
              <w:r w:rsidR="00F91E7A" w:rsidDel="007A3AB2">
                <w:rPr>
                  <w:color w:val="000000"/>
                  <w:sz w:val="20"/>
                </w:rPr>
                <w:delText>Lot</w:delText>
              </w:r>
            </w:del>
          </w:p>
        </w:tc>
        <w:tc>
          <w:tcPr>
            <w:tcW w:w="1188" w:type="dxa"/>
            <w:gridSpan w:val="2"/>
            <w:tcBorders>
              <w:left w:val="single" w:sz="4" w:space="0" w:color="auto"/>
              <w:right w:val="single" w:sz="4" w:space="0" w:color="auto"/>
            </w:tcBorders>
            <w:shd w:val="clear" w:color="auto" w:fill="auto"/>
            <w:noWrap/>
            <w:vAlign w:val="bottom"/>
            <w:hideMark/>
          </w:tcPr>
          <w:p w:rsidR="007355E1" w:rsidRPr="00590F98" w:rsidRDefault="007A3AB2" w:rsidP="003E6719">
            <w:pPr>
              <w:overflowPunct/>
              <w:autoSpaceDE/>
              <w:autoSpaceDN/>
              <w:adjustRightInd/>
              <w:spacing w:before="0" w:after="0" w:line="240" w:lineRule="auto"/>
              <w:jc w:val="center"/>
              <w:textAlignment w:val="auto"/>
              <w:rPr>
                <w:color w:val="000000"/>
                <w:sz w:val="20"/>
              </w:rPr>
            </w:pPr>
            <w:ins w:id="4289" w:author="Edward" w:date="2016-08-22T16:59:00Z">
              <w:r w:rsidRPr="00F32B44">
                <w:rPr>
                  <w:color w:val="000000"/>
                  <w:sz w:val="16"/>
                  <w:szCs w:val="24"/>
                </w:rPr>
                <w:t>28</w:t>
              </w:r>
              <w:r>
                <w:rPr>
                  <w:color w:val="000000"/>
                  <w:sz w:val="16"/>
                  <w:szCs w:val="24"/>
                </w:rPr>
                <w:t>.00</w:t>
              </w:r>
            </w:ins>
            <w:del w:id="4290" w:author="Edward" w:date="2016-08-22T16:59:00Z">
              <w:r w:rsidR="00F91E7A" w:rsidDel="007A3AB2">
                <w:rPr>
                  <w:color w:val="000000"/>
                  <w:sz w:val="20"/>
                </w:rPr>
                <w:delText>1.00</w:delText>
              </w:r>
            </w:del>
          </w:p>
        </w:tc>
        <w:tc>
          <w:tcPr>
            <w:tcW w:w="1291" w:type="dxa"/>
            <w:tcBorders>
              <w:left w:val="single" w:sz="4" w:space="0" w:color="auto"/>
              <w:right w:val="single" w:sz="4" w:space="0" w:color="auto"/>
            </w:tcBorders>
            <w:shd w:val="clear" w:color="auto" w:fill="auto"/>
            <w:noWrap/>
            <w:vAlign w:val="bottom"/>
            <w:hideMark/>
          </w:tcPr>
          <w:p w:rsidR="007355E1" w:rsidRPr="00590F98" w:rsidRDefault="007355E1" w:rsidP="003E6719">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c>
          <w:tcPr>
            <w:tcW w:w="1061" w:type="dxa"/>
            <w:tcBorders>
              <w:left w:val="single" w:sz="4" w:space="0" w:color="auto"/>
              <w:right w:val="single" w:sz="4" w:space="0" w:color="auto"/>
            </w:tcBorders>
            <w:shd w:val="clear" w:color="auto" w:fill="auto"/>
            <w:noWrap/>
            <w:vAlign w:val="bottom"/>
            <w:hideMark/>
          </w:tcPr>
          <w:p w:rsidR="007355E1" w:rsidRPr="00590F98" w:rsidRDefault="007355E1" w:rsidP="003E6719">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r>
      <w:tr w:rsidR="000B5AB2" w:rsidRPr="006E1CCA" w:rsidTr="007A3AB2">
        <w:trPr>
          <w:trHeight w:val="300"/>
        </w:trPr>
        <w:tc>
          <w:tcPr>
            <w:tcW w:w="914" w:type="dxa"/>
            <w:tcBorders>
              <w:left w:val="single" w:sz="4" w:space="0" w:color="auto"/>
              <w:right w:val="single" w:sz="4" w:space="0" w:color="auto"/>
            </w:tcBorders>
            <w:shd w:val="clear" w:color="auto" w:fill="auto"/>
            <w:noWrap/>
            <w:hideMark/>
          </w:tcPr>
          <w:p w:rsidR="007355E1" w:rsidRPr="00590F98" w:rsidRDefault="007355E1" w:rsidP="00930CEF">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5E1" w:rsidRPr="006E1CCA" w:rsidRDefault="007355E1" w:rsidP="00D44A52">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r>
      <w:tr w:rsidR="00855093" w:rsidRPr="006E1CCA" w:rsidTr="007A3AB2">
        <w:trPr>
          <w:trHeight w:val="300"/>
        </w:trPr>
        <w:tc>
          <w:tcPr>
            <w:tcW w:w="914" w:type="dxa"/>
            <w:tcBorders>
              <w:left w:val="single" w:sz="4" w:space="0" w:color="auto"/>
              <w:right w:val="single" w:sz="4" w:space="0" w:color="auto"/>
            </w:tcBorders>
            <w:shd w:val="clear" w:color="auto" w:fill="auto"/>
            <w:noWrap/>
          </w:tcPr>
          <w:p w:rsidR="00855093" w:rsidRPr="00590F98" w:rsidRDefault="00855093" w:rsidP="00930CEF">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5093" w:rsidRPr="006E1CCA" w:rsidRDefault="00855093" w:rsidP="00D44A52">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tcPr>
          <w:p w:rsidR="00855093" w:rsidRPr="00590F98" w:rsidRDefault="00855093"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tcPr>
          <w:p w:rsidR="00855093" w:rsidRPr="00590F98" w:rsidRDefault="00855093"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tcPr>
          <w:p w:rsidR="00855093" w:rsidRPr="00590F98" w:rsidRDefault="00855093"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tcPr>
          <w:p w:rsidR="00855093" w:rsidRPr="00590F98" w:rsidRDefault="00855093" w:rsidP="003E6719">
            <w:pPr>
              <w:overflowPunct/>
              <w:autoSpaceDE/>
              <w:autoSpaceDN/>
              <w:adjustRightInd/>
              <w:spacing w:before="0" w:after="0" w:line="240" w:lineRule="auto"/>
              <w:jc w:val="left"/>
              <w:textAlignment w:val="auto"/>
              <w:rPr>
                <w:color w:val="000000"/>
                <w:sz w:val="20"/>
              </w:rPr>
            </w:pPr>
          </w:p>
        </w:tc>
      </w:tr>
      <w:tr w:rsidR="000B5AB2" w:rsidRPr="006E1CCA" w:rsidTr="007A3AB2">
        <w:trPr>
          <w:trHeight w:val="300"/>
        </w:trPr>
        <w:tc>
          <w:tcPr>
            <w:tcW w:w="914" w:type="dxa"/>
            <w:tcBorders>
              <w:left w:val="single" w:sz="4" w:space="0" w:color="auto"/>
              <w:right w:val="single" w:sz="4" w:space="0" w:color="auto"/>
            </w:tcBorders>
            <w:shd w:val="clear" w:color="auto" w:fill="auto"/>
            <w:noWrap/>
            <w:hideMark/>
          </w:tcPr>
          <w:p w:rsidR="007355E1" w:rsidRPr="00590F98" w:rsidRDefault="007355E1" w:rsidP="00930CEF">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5E1" w:rsidRPr="006E1CCA" w:rsidRDefault="007355E1" w:rsidP="00D44A52">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r>
      <w:tr w:rsidR="000B5AB2" w:rsidRPr="006E1CCA" w:rsidTr="007A3AB2">
        <w:trPr>
          <w:trHeight w:val="300"/>
        </w:trPr>
        <w:tc>
          <w:tcPr>
            <w:tcW w:w="914" w:type="dxa"/>
            <w:tcBorders>
              <w:left w:val="single" w:sz="4" w:space="0" w:color="auto"/>
              <w:right w:val="single" w:sz="4" w:space="0" w:color="auto"/>
            </w:tcBorders>
            <w:shd w:val="clear" w:color="auto" w:fill="auto"/>
            <w:noWrap/>
            <w:hideMark/>
          </w:tcPr>
          <w:p w:rsidR="007355E1" w:rsidRPr="00590F98" w:rsidRDefault="007355E1" w:rsidP="00930CEF">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5E1" w:rsidRPr="006E1CCA" w:rsidRDefault="007355E1" w:rsidP="00D44A52">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r>
      <w:tr w:rsidR="00855093" w:rsidRPr="006E1CCA" w:rsidTr="007A3AB2">
        <w:trPr>
          <w:trHeight w:val="300"/>
        </w:trPr>
        <w:tc>
          <w:tcPr>
            <w:tcW w:w="914" w:type="dxa"/>
            <w:tcBorders>
              <w:left w:val="single" w:sz="4" w:space="0" w:color="auto"/>
              <w:right w:val="single" w:sz="4" w:space="0" w:color="auto"/>
            </w:tcBorders>
            <w:shd w:val="clear" w:color="auto" w:fill="auto"/>
            <w:noWrap/>
          </w:tcPr>
          <w:p w:rsidR="00855093" w:rsidRPr="00590F98" w:rsidRDefault="00855093" w:rsidP="00930CEF">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55093" w:rsidRPr="006E1CCA" w:rsidRDefault="00855093" w:rsidP="00D44A52">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tcPr>
          <w:p w:rsidR="00855093" w:rsidRPr="00590F98" w:rsidRDefault="00855093"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tcPr>
          <w:p w:rsidR="00855093" w:rsidRPr="00590F98" w:rsidRDefault="00855093"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tcPr>
          <w:p w:rsidR="00855093" w:rsidRPr="00590F98" w:rsidRDefault="00855093"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tcPr>
          <w:p w:rsidR="00855093" w:rsidRPr="00590F98" w:rsidRDefault="00855093" w:rsidP="003E6719">
            <w:pPr>
              <w:overflowPunct/>
              <w:autoSpaceDE/>
              <w:autoSpaceDN/>
              <w:adjustRightInd/>
              <w:spacing w:before="0" w:after="0" w:line="240" w:lineRule="auto"/>
              <w:jc w:val="left"/>
              <w:textAlignment w:val="auto"/>
              <w:rPr>
                <w:color w:val="000000"/>
                <w:sz w:val="20"/>
              </w:rPr>
            </w:pPr>
          </w:p>
        </w:tc>
      </w:tr>
      <w:tr w:rsidR="000B5AB2" w:rsidRPr="006E1CCA" w:rsidTr="007A3AB2">
        <w:trPr>
          <w:trHeight w:val="300"/>
        </w:trPr>
        <w:tc>
          <w:tcPr>
            <w:tcW w:w="914" w:type="dxa"/>
            <w:tcBorders>
              <w:left w:val="single" w:sz="4" w:space="0" w:color="auto"/>
              <w:right w:val="single" w:sz="4" w:space="0" w:color="auto"/>
            </w:tcBorders>
            <w:shd w:val="clear" w:color="auto" w:fill="auto"/>
            <w:noWrap/>
            <w:hideMark/>
          </w:tcPr>
          <w:p w:rsidR="007355E1" w:rsidRPr="00590F98" w:rsidRDefault="007355E1" w:rsidP="00930CEF">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5E1" w:rsidRPr="006E1CCA" w:rsidRDefault="007355E1" w:rsidP="00D44A52">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r>
      <w:tr w:rsidR="000B5AB2" w:rsidRPr="006E1CCA" w:rsidTr="007A3AB2">
        <w:trPr>
          <w:trHeight w:val="300"/>
        </w:trPr>
        <w:tc>
          <w:tcPr>
            <w:tcW w:w="914" w:type="dxa"/>
            <w:tcBorders>
              <w:left w:val="single" w:sz="4" w:space="0" w:color="auto"/>
              <w:right w:val="single" w:sz="4" w:space="0" w:color="auto"/>
            </w:tcBorders>
            <w:shd w:val="clear" w:color="auto" w:fill="auto"/>
            <w:noWrap/>
            <w:hideMark/>
          </w:tcPr>
          <w:p w:rsidR="007355E1" w:rsidRPr="00590F98" w:rsidRDefault="007355E1" w:rsidP="00930CEF">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right w:val="single" w:sz="4" w:space="0" w:color="auto"/>
            </w:tcBorders>
            <w:shd w:val="clear" w:color="auto" w:fill="auto"/>
            <w:noWrap/>
            <w:vAlign w:val="bottom"/>
            <w:hideMark/>
          </w:tcPr>
          <w:p w:rsidR="00382FA0" w:rsidRDefault="007355E1">
            <w:pPr>
              <w:overflowPunct/>
              <w:autoSpaceDE/>
              <w:autoSpaceDN/>
              <w:adjustRightInd/>
              <w:spacing w:before="0" w:after="0" w:line="240" w:lineRule="auto"/>
              <w:textAlignment w:val="auto"/>
              <w:rPr>
                <w:spacing w:val="-2"/>
              </w:rPr>
            </w:pPr>
            <w:r w:rsidRPr="006E1CCA">
              <w:rPr>
                <w:spacing w:val="-2"/>
              </w:rPr>
              <w:t xml:space="preserve">_______________________ </w:t>
            </w:r>
            <w:r w:rsidR="00CB5F0E" w:rsidRPr="00CB5F0E">
              <w:rPr>
                <w:spacing w:val="-2"/>
                <w:sz w:val="20"/>
                <w:rPrChange w:id="4291" w:author="Edward" w:date="2016-08-22T16:59:00Z">
                  <w:rPr>
                    <w:spacing w:val="-2"/>
                  </w:rPr>
                </w:rPrChange>
              </w:rPr>
              <w:t>per</w:t>
            </w:r>
            <w:ins w:id="4292" w:author="Edward" w:date="2016-03-21T15:16:00Z">
              <w:r w:rsidR="00CB5F0E" w:rsidRPr="00CB5F0E">
                <w:rPr>
                  <w:spacing w:val="-2"/>
                  <w:sz w:val="20"/>
                  <w:rPrChange w:id="4293" w:author="Edward" w:date="2016-08-22T16:59:00Z">
                    <w:rPr>
                      <w:spacing w:val="-2"/>
                    </w:rPr>
                  </w:rPrChange>
                </w:rPr>
                <w:t xml:space="preserve"> </w:t>
              </w:r>
            </w:ins>
            <w:del w:id="4294" w:author="Edward" w:date="2016-08-22T17:00:00Z">
              <w:r w:rsidR="00CB5F0E" w:rsidRPr="00CB5F0E">
                <w:rPr>
                  <w:spacing w:val="-2"/>
                  <w:sz w:val="20"/>
                  <w:rPrChange w:id="4295" w:author="Edward" w:date="2016-08-22T16:59:00Z">
                    <w:rPr>
                      <w:spacing w:val="-2"/>
                    </w:rPr>
                  </w:rPrChange>
                </w:rPr>
                <w:delText>lot.</w:delText>
              </w:r>
            </w:del>
            <w:ins w:id="4296" w:author="Edward" w:date="2016-08-22T17:00:00Z">
              <w:r w:rsidR="007A3AB2">
                <w:rPr>
                  <w:spacing w:val="-2"/>
                  <w:sz w:val="20"/>
                </w:rPr>
                <w:t>sq.m.</w:t>
              </w:r>
            </w:ins>
          </w:p>
        </w:tc>
        <w:tc>
          <w:tcPr>
            <w:tcW w:w="1106" w:type="dxa"/>
            <w:tcBorders>
              <w:left w:val="single" w:sz="4" w:space="0" w:color="auto"/>
              <w:right w:val="single" w:sz="4" w:space="0" w:color="auto"/>
            </w:tcBorders>
            <w:shd w:val="clear" w:color="auto" w:fill="auto"/>
            <w:noWrap/>
            <w:vAlign w:val="bottom"/>
            <w:hideMark/>
          </w:tcPr>
          <w:p w:rsidR="00335457" w:rsidRPr="00590F98" w:rsidRDefault="00335457" w:rsidP="00590F98">
            <w:pPr>
              <w:overflowPunct/>
              <w:autoSpaceDE/>
              <w:autoSpaceDN/>
              <w:adjustRightInd/>
              <w:spacing w:before="0" w:after="0" w:line="240" w:lineRule="auto"/>
              <w:jc w:val="left"/>
              <w:textAlignment w:val="auto"/>
              <w:outlineLvl w:val="2"/>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335457" w:rsidRPr="00590F98" w:rsidRDefault="00335457" w:rsidP="00590F98">
            <w:pPr>
              <w:overflowPunct/>
              <w:autoSpaceDE/>
              <w:autoSpaceDN/>
              <w:adjustRightInd/>
              <w:spacing w:before="0" w:after="0" w:line="240" w:lineRule="auto"/>
              <w:jc w:val="center"/>
              <w:textAlignment w:val="auto"/>
              <w:outlineLvl w:val="2"/>
              <w:rPr>
                <w:color w:val="000000"/>
                <w:sz w:val="20"/>
              </w:rPr>
            </w:pPr>
          </w:p>
        </w:tc>
        <w:tc>
          <w:tcPr>
            <w:tcW w:w="1291" w:type="dxa"/>
            <w:tcBorders>
              <w:left w:val="single" w:sz="4" w:space="0" w:color="auto"/>
              <w:right w:val="single" w:sz="4" w:space="0" w:color="auto"/>
            </w:tcBorders>
            <w:shd w:val="clear" w:color="auto" w:fill="auto"/>
            <w:noWrap/>
            <w:vAlign w:val="bottom"/>
            <w:hideMark/>
          </w:tcPr>
          <w:p w:rsidR="00335457" w:rsidRPr="00590F98" w:rsidRDefault="00335457" w:rsidP="00590F98">
            <w:pPr>
              <w:overflowPunct/>
              <w:autoSpaceDE/>
              <w:autoSpaceDN/>
              <w:adjustRightInd/>
              <w:spacing w:before="0" w:after="0" w:line="240" w:lineRule="auto"/>
              <w:jc w:val="left"/>
              <w:textAlignment w:val="auto"/>
              <w:outlineLvl w:val="2"/>
              <w:rPr>
                <w:color w:val="000000"/>
                <w:sz w:val="20"/>
              </w:rPr>
            </w:pPr>
          </w:p>
        </w:tc>
        <w:tc>
          <w:tcPr>
            <w:tcW w:w="1061" w:type="dxa"/>
            <w:tcBorders>
              <w:left w:val="single" w:sz="4" w:space="0" w:color="auto"/>
              <w:right w:val="single" w:sz="4" w:space="0" w:color="auto"/>
            </w:tcBorders>
            <w:shd w:val="clear" w:color="auto" w:fill="auto"/>
            <w:noWrap/>
            <w:vAlign w:val="bottom"/>
            <w:hideMark/>
          </w:tcPr>
          <w:p w:rsidR="00335457" w:rsidRPr="00590F98" w:rsidRDefault="00335457" w:rsidP="00590F98">
            <w:pPr>
              <w:overflowPunct/>
              <w:autoSpaceDE/>
              <w:autoSpaceDN/>
              <w:adjustRightInd/>
              <w:spacing w:before="0" w:after="0" w:line="240" w:lineRule="auto"/>
              <w:jc w:val="left"/>
              <w:textAlignment w:val="auto"/>
              <w:outlineLvl w:val="2"/>
              <w:rPr>
                <w:color w:val="000000"/>
                <w:sz w:val="20"/>
              </w:rPr>
            </w:pPr>
          </w:p>
        </w:tc>
      </w:tr>
      <w:tr w:rsidR="000B5AB2" w:rsidRPr="006E1CCA" w:rsidTr="007A3AB2">
        <w:trPr>
          <w:trHeight w:val="300"/>
        </w:trPr>
        <w:tc>
          <w:tcPr>
            <w:tcW w:w="914" w:type="dxa"/>
            <w:tcBorders>
              <w:left w:val="single" w:sz="4" w:space="0" w:color="auto"/>
              <w:bottom w:val="single" w:sz="4" w:space="0" w:color="auto"/>
              <w:right w:val="single" w:sz="4" w:space="0" w:color="auto"/>
            </w:tcBorders>
            <w:shd w:val="clear" w:color="auto" w:fill="auto"/>
            <w:noWrap/>
            <w:hideMark/>
          </w:tcPr>
          <w:p w:rsidR="007355E1" w:rsidRPr="00590F98" w:rsidRDefault="007355E1" w:rsidP="00930CEF">
            <w:pPr>
              <w:overflowPunct/>
              <w:autoSpaceDE/>
              <w:autoSpaceDN/>
              <w:adjustRightInd/>
              <w:spacing w:before="0" w:after="0" w:line="240" w:lineRule="auto"/>
              <w:jc w:val="center"/>
              <w:textAlignment w:val="auto"/>
              <w:rPr>
                <w:b/>
                <w:bCs/>
                <w:color w:val="000000"/>
                <w:sz w:val="20"/>
              </w:rPr>
            </w:pPr>
          </w:p>
        </w:tc>
        <w:tc>
          <w:tcPr>
            <w:tcW w:w="3590" w:type="dxa"/>
            <w:tcBorders>
              <w:left w:val="single" w:sz="4" w:space="0" w:color="auto"/>
              <w:bottom w:val="single" w:sz="4" w:space="0" w:color="auto"/>
              <w:right w:val="single" w:sz="4" w:space="0" w:color="auto"/>
            </w:tcBorders>
            <w:shd w:val="clear" w:color="auto" w:fill="auto"/>
            <w:noWrap/>
            <w:vAlign w:val="bottom"/>
            <w:hideMark/>
          </w:tcPr>
          <w:p w:rsidR="007355E1" w:rsidRPr="006E1CCA" w:rsidRDefault="007355E1" w:rsidP="00D44A52">
            <w:pPr>
              <w:overflowPunct/>
              <w:autoSpaceDE/>
              <w:autoSpaceDN/>
              <w:adjustRightInd/>
              <w:spacing w:before="0" w:after="0" w:line="240" w:lineRule="auto"/>
              <w:textAlignment w:val="auto"/>
              <w:rPr>
                <w:b/>
                <w:spacing w:val="-2"/>
              </w:rPr>
            </w:pPr>
          </w:p>
        </w:tc>
        <w:tc>
          <w:tcPr>
            <w:tcW w:w="1106" w:type="dxa"/>
            <w:tcBorders>
              <w:left w:val="single" w:sz="4" w:space="0" w:color="auto"/>
              <w:bottom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r>
      <w:tr w:rsidR="00F91E7A" w:rsidRPr="00590F98" w:rsidTr="007A3AB2">
        <w:trPr>
          <w:trHeight w:val="300"/>
        </w:trPr>
        <w:tc>
          <w:tcPr>
            <w:tcW w:w="914" w:type="dxa"/>
            <w:tcBorders>
              <w:top w:val="single" w:sz="4" w:space="0" w:color="auto"/>
              <w:left w:val="single" w:sz="4" w:space="0" w:color="auto"/>
              <w:right w:val="single" w:sz="4" w:space="0" w:color="auto"/>
            </w:tcBorders>
            <w:shd w:val="clear" w:color="auto" w:fill="auto"/>
            <w:noWrap/>
            <w:hideMark/>
          </w:tcPr>
          <w:p w:rsidR="00F91E7A" w:rsidRPr="00590F98" w:rsidRDefault="00F91E7A" w:rsidP="00075938">
            <w:pPr>
              <w:overflowPunct/>
              <w:autoSpaceDE/>
              <w:autoSpaceDN/>
              <w:adjustRightInd/>
              <w:spacing w:before="0" w:after="0" w:line="240" w:lineRule="auto"/>
              <w:jc w:val="center"/>
              <w:textAlignment w:val="auto"/>
              <w:rPr>
                <w:b/>
                <w:bCs/>
                <w:color w:val="000000"/>
                <w:sz w:val="20"/>
              </w:rPr>
            </w:pPr>
            <w:del w:id="4297" w:author="Edward" w:date="2016-08-22T17:00:00Z">
              <w:r w:rsidDel="007A3AB2">
                <w:rPr>
                  <w:b/>
                  <w:bCs/>
                  <w:color w:val="000000"/>
                  <w:sz w:val="20"/>
                </w:rPr>
                <w:delText>X</w:delText>
              </w:r>
              <w:r w:rsidRPr="00590F98" w:rsidDel="007A3AB2">
                <w:rPr>
                  <w:b/>
                  <w:bCs/>
                  <w:color w:val="000000"/>
                  <w:sz w:val="20"/>
                </w:rPr>
                <w:delText>II</w:delText>
              </w:r>
            </w:del>
            <w:ins w:id="4298" w:author="Edward" w:date="2016-08-22T17:01:00Z">
              <w:r w:rsidR="007A3AB2">
                <w:rPr>
                  <w:b/>
                  <w:bCs/>
                  <w:color w:val="000000"/>
                  <w:sz w:val="20"/>
                </w:rPr>
                <w:t>V-a</w:t>
              </w:r>
            </w:ins>
          </w:p>
        </w:tc>
        <w:tc>
          <w:tcPr>
            <w:tcW w:w="3590" w:type="dxa"/>
            <w:tcBorders>
              <w:top w:val="single" w:sz="4" w:space="0" w:color="auto"/>
              <w:left w:val="single" w:sz="4" w:space="0" w:color="auto"/>
              <w:right w:val="single" w:sz="4" w:space="0" w:color="auto"/>
            </w:tcBorders>
            <w:shd w:val="clear" w:color="auto" w:fill="auto"/>
            <w:noWrap/>
            <w:vAlign w:val="bottom"/>
            <w:hideMark/>
          </w:tcPr>
          <w:p w:rsidR="00F91E7A" w:rsidRPr="006E1CCA" w:rsidRDefault="007A3AB2" w:rsidP="00075938">
            <w:pPr>
              <w:overflowPunct/>
              <w:autoSpaceDE/>
              <w:autoSpaceDN/>
              <w:adjustRightInd/>
              <w:spacing w:before="0" w:after="0" w:line="240" w:lineRule="auto"/>
              <w:textAlignment w:val="auto"/>
              <w:rPr>
                <w:b/>
                <w:spacing w:val="-2"/>
              </w:rPr>
            </w:pPr>
            <w:ins w:id="4299" w:author="Edward" w:date="2016-08-22T17:01:00Z">
              <w:r w:rsidRPr="007A3AB2">
                <w:rPr>
                  <w:b/>
                  <w:spacing w:val="-2"/>
                </w:rPr>
                <w:t xml:space="preserve">FLOODLIGHT POLE ( </w:t>
              </w:r>
              <w:r w:rsidRPr="007A3AB2">
                <w:rPr>
                  <w:b/>
                  <w:spacing w:val="-2"/>
                </w:rPr>
                <w:lastRenderedPageBreak/>
                <w:t>SUPPLY, DELIVER AND INSTALLATION OF ELECTRIC WIRES AND CABLES )</w:t>
              </w:r>
            </w:ins>
            <w:del w:id="4300" w:author="Edward" w:date="2016-08-22T17:01:00Z">
              <w:r w:rsidR="00F91E7A" w:rsidRPr="00F91E7A" w:rsidDel="007A3AB2">
                <w:rPr>
                  <w:b/>
                  <w:spacing w:val="-2"/>
                </w:rPr>
                <w:delText xml:space="preserve">Painting Works </w:delText>
              </w:r>
            </w:del>
            <w:ins w:id="4301" w:author="Edward" w:date="2016-08-22T17:01:00Z">
              <w:r>
                <w:rPr>
                  <w:b/>
                  <w:spacing w:val="-2"/>
                </w:rPr>
                <w:t xml:space="preserve"> </w:t>
              </w:r>
            </w:ins>
            <w:r w:rsidR="00F91E7A" w:rsidRPr="006E1CCA">
              <w:rPr>
                <w:b/>
                <w:spacing w:val="-2"/>
              </w:rPr>
              <w:t>at Pesos:</w:t>
            </w:r>
          </w:p>
        </w:tc>
        <w:tc>
          <w:tcPr>
            <w:tcW w:w="1106" w:type="dxa"/>
            <w:tcBorders>
              <w:top w:val="single" w:sz="4" w:space="0" w:color="auto"/>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outlineLvl w:val="2"/>
              <w:rPr>
                <w:color w:val="000000"/>
                <w:sz w:val="20"/>
              </w:rPr>
            </w:pPr>
          </w:p>
        </w:tc>
        <w:tc>
          <w:tcPr>
            <w:tcW w:w="1188" w:type="dxa"/>
            <w:gridSpan w:val="2"/>
            <w:tcBorders>
              <w:top w:val="single" w:sz="4" w:space="0" w:color="auto"/>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center"/>
              <w:textAlignment w:val="auto"/>
              <w:outlineLvl w:val="2"/>
              <w:rPr>
                <w:color w:val="000000"/>
                <w:sz w:val="20"/>
              </w:rPr>
            </w:pPr>
          </w:p>
        </w:tc>
        <w:tc>
          <w:tcPr>
            <w:tcW w:w="1291" w:type="dxa"/>
            <w:tcBorders>
              <w:top w:val="single" w:sz="4" w:space="0" w:color="auto"/>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outlineLvl w:val="2"/>
              <w:rPr>
                <w:color w:val="000000"/>
                <w:sz w:val="20"/>
              </w:rPr>
            </w:pPr>
          </w:p>
        </w:tc>
        <w:tc>
          <w:tcPr>
            <w:tcW w:w="1061" w:type="dxa"/>
            <w:tcBorders>
              <w:top w:val="single" w:sz="4" w:space="0" w:color="auto"/>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outlineLvl w:val="2"/>
              <w:rPr>
                <w:color w:val="000000"/>
                <w:sz w:val="20"/>
              </w:rPr>
            </w:pPr>
          </w:p>
        </w:tc>
      </w:tr>
      <w:tr w:rsidR="00F91E7A" w:rsidRPr="00590F98" w:rsidTr="007A3AB2">
        <w:trPr>
          <w:trHeight w:val="300"/>
        </w:trPr>
        <w:tc>
          <w:tcPr>
            <w:tcW w:w="914" w:type="dxa"/>
            <w:tcBorders>
              <w:left w:val="single" w:sz="4" w:space="0" w:color="auto"/>
              <w:right w:val="single" w:sz="4" w:space="0" w:color="auto"/>
            </w:tcBorders>
            <w:shd w:val="clear" w:color="auto" w:fill="auto"/>
            <w:noWrap/>
            <w:hideMark/>
          </w:tcPr>
          <w:p w:rsidR="00F91E7A" w:rsidRPr="00590F98" w:rsidRDefault="00F91E7A" w:rsidP="00075938">
            <w:pPr>
              <w:overflowPunct/>
              <w:autoSpaceDE/>
              <w:autoSpaceDN/>
              <w:adjustRightInd/>
              <w:spacing w:before="0" w:after="0" w:line="240" w:lineRule="auto"/>
              <w:jc w:val="center"/>
              <w:textAlignment w:val="auto"/>
              <w:rPr>
                <w:b/>
                <w:bCs/>
                <w:color w:val="000000"/>
                <w:sz w:val="20"/>
              </w:rPr>
            </w:pPr>
          </w:p>
        </w:tc>
        <w:tc>
          <w:tcPr>
            <w:tcW w:w="3590" w:type="dxa"/>
            <w:tcBorders>
              <w:left w:val="single" w:sz="4" w:space="0" w:color="auto"/>
              <w:bottom w:val="single" w:sz="4" w:space="0" w:color="auto"/>
              <w:right w:val="single" w:sz="4" w:space="0" w:color="auto"/>
            </w:tcBorders>
            <w:shd w:val="clear" w:color="auto" w:fill="auto"/>
            <w:noWrap/>
            <w:vAlign w:val="bottom"/>
            <w:hideMark/>
          </w:tcPr>
          <w:p w:rsidR="00F91E7A" w:rsidRPr="006E1CCA" w:rsidRDefault="00F91E7A"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F91E7A" w:rsidRPr="00590F98" w:rsidRDefault="007A3AB2" w:rsidP="00075938">
            <w:pPr>
              <w:overflowPunct/>
              <w:autoSpaceDE/>
              <w:autoSpaceDN/>
              <w:adjustRightInd/>
              <w:spacing w:before="0" w:after="0" w:line="240" w:lineRule="auto"/>
              <w:jc w:val="center"/>
              <w:textAlignment w:val="auto"/>
              <w:rPr>
                <w:color w:val="000000"/>
                <w:sz w:val="20"/>
              </w:rPr>
            </w:pPr>
            <w:ins w:id="4302" w:author="Edward" w:date="2016-08-22T17:01:00Z">
              <w:r w:rsidRPr="00F32B44">
                <w:rPr>
                  <w:color w:val="000000"/>
                  <w:sz w:val="16"/>
                  <w:szCs w:val="24"/>
                </w:rPr>
                <w:t>LN.M.</w:t>
              </w:r>
            </w:ins>
            <w:del w:id="4303" w:author="Edward" w:date="2016-08-22T17:01:00Z">
              <w:r w:rsidR="00F91E7A" w:rsidDel="007A3AB2">
                <w:rPr>
                  <w:color w:val="000000"/>
                  <w:sz w:val="20"/>
                </w:rPr>
                <w:delText>Sq.m.</w:delText>
              </w:r>
            </w:del>
          </w:p>
        </w:tc>
        <w:tc>
          <w:tcPr>
            <w:tcW w:w="1188" w:type="dxa"/>
            <w:gridSpan w:val="2"/>
            <w:tcBorders>
              <w:left w:val="single" w:sz="4" w:space="0" w:color="auto"/>
              <w:right w:val="single" w:sz="4" w:space="0" w:color="auto"/>
            </w:tcBorders>
            <w:shd w:val="clear" w:color="auto" w:fill="auto"/>
            <w:noWrap/>
            <w:vAlign w:val="bottom"/>
            <w:hideMark/>
          </w:tcPr>
          <w:p w:rsidR="00F91E7A" w:rsidRPr="00590F98" w:rsidRDefault="007A3AB2" w:rsidP="00075938">
            <w:pPr>
              <w:overflowPunct/>
              <w:autoSpaceDE/>
              <w:autoSpaceDN/>
              <w:adjustRightInd/>
              <w:spacing w:before="0" w:after="0" w:line="240" w:lineRule="auto"/>
              <w:jc w:val="center"/>
              <w:textAlignment w:val="auto"/>
              <w:rPr>
                <w:color w:val="000000"/>
                <w:sz w:val="20"/>
              </w:rPr>
            </w:pPr>
            <w:ins w:id="4304" w:author="Edward" w:date="2016-08-22T17:01:00Z">
              <w:r w:rsidRPr="00F32B44">
                <w:rPr>
                  <w:color w:val="000000"/>
                  <w:sz w:val="16"/>
                  <w:szCs w:val="24"/>
                </w:rPr>
                <w:t>570</w:t>
              </w:r>
              <w:r>
                <w:rPr>
                  <w:color w:val="000000"/>
                  <w:sz w:val="16"/>
                  <w:szCs w:val="24"/>
                </w:rPr>
                <w:t>.00</w:t>
              </w:r>
            </w:ins>
            <w:del w:id="4305" w:author="Edward" w:date="2016-08-22T17:01:00Z">
              <w:r w:rsidR="00F91E7A" w:rsidDel="007A3AB2">
                <w:rPr>
                  <w:color w:val="000000"/>
                  <w:sz w:val="20"/>
                </w:rPr>
                <w:delText>229.68</w:delText>
              </w:r>
            </w:del>
          </w:p>
        </w:tc>
        <w:tc>
          <w:tcPr>
            <w:tcW w:w="1291" w:type="dxa"/>
            <w:tcBorders>
              <w:left w:val="single" w:sz="4" w:space="0" w:color="auto"/>
              <w:right w:val="single" w:sz="4" w:space="0" w:color="auto"/>
            </w:tcBorders>
            <w:shd w:val="clear" w:color="auto" w:fill="auto"/>
            <w:noWrap/>
            <w:vAlign w:val="bottom"/>
            <w:hideMark/>
          </w:tcPr>
          <w:p w:rsidR="00F91E7A" w:rsidRPr="00590F98" w:rsidRDefault="00F91E7A" w:rsidP="00075938">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c>
          <w:tcPr>
            <w:tcW w:w="1061" w:type="dxa"/>
            <w:tcBorders>
              <w:left w:val="single" w:sz="4" w:space="0" w:color="auto"/>
              <w:right w:val="single" w:sz="4" w:space="0" w:color="auto"/>
            </w:tcBorders>
            <w:shd w:val="clear" w:color="auto" w:fill="auto"/>
            <w:noWrap/>
            <w:vAlign w:val="bottom"/>
            <w:hideMark/>
          </w:tcPr>
          <w:p w:rsidR="00F91E7A" w:rsidRPr="00590F98" w:rsidRDefault="00F91E7A" w:rsidP="00075938">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r>
      <w:tr w:rsidR="00F91E7A" w:rsidRPr="00590F98" w:rsidTr="007A3AB2">
        <w:trPr>
          <w:trHeight w:val="300"/>
        </w:trPr>
        <w:tc>
          <w:tcPr>
            <w:tcW w:w="914" w:type="dxa"/>
            <w:tcBorders>
              <w:left w:val="single" w:sz="4" w:space="0" w:color="auto"/>
              <w:right w:val="single" w:sz="4" w:space="0" w:color="auto"/>
            </w:tcBorders>
            <w:shd w:val="clear" w:color="auto" w:fill="auto"/>
            <w:noWrap/>
            <w:hideMark/>
          </w:tcPr>
          <w:p w:rsidR="00F91E7A" w:rsidRPr="00590F98" w:rsidRDefault="00F91E7A"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E7A" w:rsidRPr="006E1CCA" w:rsidRDefault="00F91E7A"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r>
      <w:tr w:rsidR="00F91E7A" w:rsidRPr="00590F98" w:rsidTr="007A3AB2">
        <w:trPr>
          <w:trHeight w:val="300"/>
        </w:trPr>
        <w:tc>
          <w:tcPr>
            <w:tcW w:w="914" w:type="dxa"/>
            <w:tcBorders>
              <w:left w:val="single" w:sz="4" w:space="0" w:color="auto"/>
              <w:right w:val="single" w:sz="4" w:space="0" w:color="auto"/>
            </w:tcBorders>
            <w:shd w:val="clear" w:color="auto" w:fill="auto"/>
            <w:noWrap/>
            <w:hideMark/>
          </w:tcPr>
          <w:p w:rsidR="00F91E7A" w:rsidRPr="00590F98" w:rsidRDefault="00F91E7A"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E7A" w:rsidRPr="006E1CCA" w:rsidRDefault="00F91E7A"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r>
      <w:tr w:rsidR="00F91E7A" w:rsidRPr="00590F98" w:rsidTr="007A3AB2">
        <w:trPr>
          <w:trHeight w:val="300"/>
        </w:trPr>
        <w:tc>
          <w:tcPr>
            <w:tcW w:w="914" w:type="dxa"/>
            <w:tcBorders>
              <w:left w:val="single" w:sz="4" w:space="0" w:color="auto"/>
              <w:right w:val="single" w:sz="4" w:space="0" w:color="auto"/>
            </w:tcBorders>
            <w:shd w:val="clear" w:color="auto" w:fill="auto"/>
            <w:noWrap/>
            <w:hideMark/>
          </w:tcPr>
          <w:p w:rsidR="00F91E7A" w:rsidRPr="00590F98" w:rsidRDefault="00F91E7A"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E7A" w:rsidRPr="006E1CCA" w:rsidRDefault="00F91E7A"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r>
      <w:tr w:rsidR="00F91E7A" w:rsidRPr="00590F98" w:rsidTr="007A3AB2">
        <w:trPr>
          <w:trHeight w:val="300"/>
        </w:trPr>
        <w:tc>
          <w:tcPr>
            <w:tcW w:w="914" w:type="dxa"/>
            <w:tcBorders>
              <w:left w:val="single" w:sz="4" w:space="0" w:color="auto"/>
              <w:right w:val="single" w:sz="4" w:space="0" w:color="auto"/>
            </w:tcBorders>
            <w:shd w:val="clear" w:color="auto" w:fill="auto"/>
            <w:noWrap/>
            <w:hideMark/>
          </w:tcPr>
          <w:p w:rsidR="00F91E7A" w:rsidRPr="00590F98" w:rsidRDefault="00F91E7A"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1E7A" w:rsidRPr="006E1CCA" w:rsidRDefault="00F91E7A" w:rsidP="00075938">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F91E7A" w:rsidRPr="00590F98" w:rsidRDefault="00F91E7A" w:rsidP="00075938">
            <w:pPr>
              <w:overflowPunct/>
              <w:autoSpaceDE/>
              <w:autoSpaceDN/>
              <w:adjustRightInd/>
              <w:spacing w:before="0" w:after="0" w:line="240" w:lineRule="auto"/>
              <w:jc w:val="left"/>
              <w:textAlignment w:val="auto"/>
              <w:rPr>
                <w:color w:val="000000"/>
                <w:sz w:val="20"/>
              </w:rPr>
            </w:pPr>
          </w:p>
        </w:tc>
      </w:tr>
      <w:tr w:rsidR="00F91E7A" w:rsidRPr="00590F98" w:rsidTr="007A3AB2">
        <w:tblPrEx>
          <w:tblW w:w="9150" w:type="dxa"/>
          <w:tblInd w:w="93" w:type="dxa"/>
          <w:tblPrExChange w:id="4306" w:author="Edward" w:date="2016-08-22T17:04:00Z">
            <w:tblPrEx>
              <w:tblW w:w="9150" w:type="dxa"/>
              <w:tblInd w:w="93" w:type="dxa"/>
            </w:tblPrEx>
          </w:tblPrExChange>
        </w:tblPrEx>
        <w:trPr>
          <w:trHeight w:val="300"/>
          <w:trPrChange w:id="4307" w:author="Edward" w:date="2016-08-22T17:04:00Z">
            <w:trPr>
              <w:gridAfter w:val="0"/>
              <w:trHeight w:val="300"/>
            </w:trPr>
          </w:trPrChange>
        </w:trPr>
        <w:tc>
          <w:tcPr>
            <w:tcW w:w="914" w:type="dxa"/>
            <w:tcBorders>
              <w:left w:val="single" w:sz="4" w:space="0" w:color="auto"/>
              <w:bottom w:val="single" w:sz="4" w:space="0" w:color="auto"/>
              <w:right w:val="single" w:sz="4" w:space="0" w:color="auto"/>
            </w:tcBorders>
            <w:shd w:val="clear" w:color="auto" w:fill="auto"/>
            <w:noWrap/>
            <w:hideMark/>
            <w:tcPrChange w:id="4308" w:author="Edward" w:date="2016-08-22T17:04:00Z">
              <w:tcPr>
                <w:tcW w:w="931" w:type="dxa"/>
                <w:gridSpan w:val="3"/>
                <w:tcBorders>
                  <w:left w:val="single" w:sz="4" w:space="0" w:color="auto"/>
                  <w:bottom w:val="single" w:sz="4" w:space="0" w:color="auto"/>
                  <w:right w:val="single" w:sz="4" w:space="0" w:color="auto"/>
                </w:tcBorders>
                <w:shd w:val="clear" w:color="auto" w:fill="auto"/>
                <w:noWrap/>
                <w:hideMark/>
              </w:tcPr>
            </w:tcPrChange>
          </w:tcPr>
          <w:p w:rsidR="00F91E7A" w:rsidRPr="00590F98" w:rsidRDefault="00F91E7A" w:rsidP="00075938">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4309" w:author="Edward" w:date="2016-08-22T17:04:00Z">
              <w:tcPr>
                <w:tcW w:w="35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rsidR="00000000" w:rsidRDefault="00F91E7A">
            <w:pPr>
              <w:overflowPunct/>
              <w:autoSpaceDE/>
              <w:autoSpaceDN/>
              <w:adjustRightInd/>
              <w:spacing w:before="0" w:after="0" w:line="240" w:lineRule="auto"/>
              <w:jc w:val="left"/>
              <w:textAlignment w:val="auto"/>
              <w:rPr>
                <w:spacing w:val="-2"/>
              </w:rPr>
              <w:pPrChange w:id="4310" w:author="Edward" w:date="2016-08-22T17:04:00Z">
                <w:pPr>
                  <w:overflowPunct/>
                  <w:autoSpaceDE/>
                  <w:autoSpaceDN/>
                  <w:adjustRightInd/>
                  <w:spacing w:before="0" w:after="0" w:line="240" w:lineRule="auto"/>
                  <w:textAlignment w:val="auto"/>
                </w:pPr>
              </w:pPrChange>
            </w:pPr>
            <w:r w:rsidRPr="006E1CCA">
              <w:rPr>
                <w:spacing w:val="-2"/>
              </w:rPr>
              <w:t xml:space="preserve">______________________ </w:t>
            </w:r>
            <w:r w:rsidR="00CB5F0E" w:rsidRPr="00CB5F0E">
              <w:rPr>
                <w:spacing w:val="-2"/>
                <w:sz w:val="20"/>
                <w:rPrChange w:id="4311" w:author="Edward" w:date="2016-08-22T17:01:00Z">
                  <w:rPr>
                    <w:spacing w:val="-2"/>
                  </w:rPr>
                </w:rPrChange>
              </w:rPr>
              <w:t>per</w:t>
            </w:r>
            <w:ins w:id="4312" w:author="Edward" w:date="2016-03-21T15:16:00Z">
              <w:r w:rsidR="00CB5F0E" w:rsidRPr="00CB5F0E">
                <w:rPr>
                  <w:spacing w:val="-2"/>
                  <w:sz w:val="20"/>
                  <w:rPrChange w:id="4313" w:author="Edward" w:date="2016-08-22T17:01:00Z">
                    <w:rPr>
                      <w:spacing w:val="-2"/>
                    </w:rPr>
                  </w:rPrChange>
                </w:rPr>
                <w:t xml:space="preserve"> </w:t>
              </w:r>
            </w:ins>
            <w:ins w:id="4314" w:author="Edward" w:date="2016-08-22T17:01:00Z">
              <w:r w:rsidR="007A3AB2">
                <w:rPr>
                  <w:spacing w:val="-2"/>
                  <w:sz w:val="20"/>
                </w:rPr>
                <w:t>ln.m.</w:t>
              </w:r>
            </w:ins>
            <w:del w:id="4315" w:author="Edward" w:date="2016-08-22T17:01:00Z">
              <w:r w:rsidR="00CB5F0E" w:rsidRPr="00CB5F0E">
                <w:rPr>
                  <w:spacing w:val="-2"/>
                  <w:sz w:val="20"/>
                  <w:rPrChange w:id="4316" w:author="Edward" w:date="2016-08-22T17:01:00Z">
                    <w:rPr>
                      <w:spacing w:val="-2"/>
                    </w:rPr>
                  </w:rPrChange>
                </w:rPr>
                <w:delText>sq.m.</w:delText>
              </w:r>
            </w:del>
          </w:p>
        </w:tc>
        <w:tc>
          <w:tcPr>
            <w:tcW w:w="1106" w:type="dxa"/>
            <w:tcBorders>
              <w:left w:val="single" w:sz="4" w:space="0" w:color="auto"/>
              <w:bottom w:val="single" w:sz="4" w:space="0" w:color="auto"/>
              <w:right w:val="single" w:sz="4" w:space="0" w:color="auto"/>
            </w:tcBorders>
            <w:shd w:val="clear" w:color="auto" w:fill="auto"/>
            <w:noWrap/>
            <w:vAlign w:val="bottom"/>
            <w:hideMark/>
            <w:tcPrChange w:id="4317" w:author="Edward" w:date="2016-08-22T17:04:00Z">
              <w:tcPr>
                <w:tcW w:w="1095"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F91E7A" w:rsidRPr="00590F98" w:rsidRDefault="00F91E7A" w:rsidP="00075938">
            <w:pPr>
              <w:overflowPunct/>
              <w:autoSpaceDE/>
              <w:autoSpaceDN/>
              <w:adjustRightInd/>
              <w:spacing w:before="0" w:after="0" w:line="240" w:lineRule="auto"/>
              <w:jc w:val="left"/>
              <w:textAlignment w:val="auto"/>
              <w:outlineLvl w:val="2"/>
              <w:rPr>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Change w:id="4318" w:author="Edward" w:date="2016-08-22T17:04:00Z">
              <w:tcPr>
                <w:tcW w:w="1178"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F91E7A" w:rsidRPr="00590F98" w:rsidRDefault="00F91E7A" w:rsidP="00075938">
            <w:pPr>
              <w:overflowPunct/>
              <w:autoSpaceDE/>
              <w:autoSpaceDN/>
              <w:adjustRightInd/>
              <w:spacing w:before="0" w:after="0" w:line="240" w:lineRule="auto"/>
              <w:jc w:val="center"/>
              <w:textAlignment w:val="auto"/>
              <w:outlineLvl w:val="2"/>
              <w:rPr>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Change w:id="4319" w:author="Edward" w:date="2016-08-22T17:04:00Z">
              <w:tcPr>
                <w:tcW w:w="1317" w:type="dxa"/>
                <w:gridSpan w:val="5"/>
                <w:tcBorders>
                  <w:left w:val="single" w:sz="4" w:space="0" w:color="auto"/>
                  <w:bottom w:val="single" w:sz="4" w:space="0" w:color="auto"/>
                  <w:right w:val="single" w:sz="4" w:space="0" w:color="auto"/>
                </w:tcBorders>
                <w:shd w:val="clear" w:color="auto" w:fill="auto"/>
                <w:noWrap/>
                <w:vAlign w:val="bottom"/>
                <w:hideMark/>
              </w:tcPr>
            </w:tcPrChange>
          </w:tcPr>
          <w:p w:rsidR="00F91E7A" w:rsidRPr="00590F98" w:rsidRDefault="00F91E7A" w:rsidP="00075938">
            <w:pPr>
              <w:overflowPunct/>
              <w:autoSpaceDE/>
              <w:autoSpaceDN/>
              <w:adjustRightInd/>
              <w:spacing w:before="0" w:after="0" w:line="240" w:lineRule="auto"/>
              <w:jc w:val="left"/>
              <w:textAlignment w:val="auto"/>
              <w:outlineLvl w:val="2"/>
              <w:rPr>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Change w:id="4320" w:author="Edward" w:date="2016-08-22T17:04:00Z">
              <w:tcPr>
                <w:tcW w:w="1082" w:type="dxa"/>
                <w:gridSpan w:val="3"/>
                <w:tcBorders>
                  <w:left w:val="single" w:sz="4" w:space="0" w:color="auto"/>
                  <w:bottom w:val="single" w:sz="4" w:space="0" w:color="auto"/>
                  <w:right w:val="single" w:sz="4" w:space="0" w:color="auto"/>
                </w:tcBorders>
                <w:shd w:val="clear" w:color="auto" w:fill="auto"/>
                <w:noWrap/>
                <w:vAlign w:val="bottom"/>
                <w:hideMark/>
              </w:tcPr>
            </w:tcPrChange>
          </w:tcPr>
          <w:p w:rsidR="00F91E7A" w:rsidRPr="00590F98" w:rsidRDefault="00F91E7A" w:rsidP="00075938">
            <w:pPr>
              <w:overflowPunct/>
              <w:autoSpaceDE/>
              <w:autoSpaceDN/>
              <w:adjustRightInd/>
              <w:spacing w:before="0" w:after="0" w:line="240" w:lineRule="auto"/>
              <w:jc w:val="left"/>
              <w:textAlignment w:val="auto"/>
              <w:outlineLvl w:val="2"/>
              <w:rPr>
                <w:color w:val="000000"/>
                <w:sz w:val="20"/>
              </w:rPr>
            </w:pPr>
          </w:p>
        </w:tc>
      </w:tr>
      <w:tr w:rsidR="000B5AB2" w:rsidRPr="006E1CCA" w:rsidTr="007A3AB2">
        <w:trPr>
          <w:trHeight w:val="300"/>
        </w:trPr>
        <w:tc>
          <w:tcPr>
            <w:tcW w:w="914" w:type="dxa"/>
            <w:tcBorders>
              <w:top w:val="single" w:sz="4" w:space="0" w:color="auto"/>
              <w:left w:val="single" w:sz="4" w:space="0" w:color="auto"/>
              <w:right w:val="single" w:sz="4" w:space="0" w:color="auto"/>
            </w:tcBorders>
            <w:shd w:val="clear" w:color="auto" w:fill="auto"/>
            <w:noWrap/>
            <w:hideMark/>
          </w:tcPr>
          <w:p w:rsidR="007355E1" w:rsidRPr="00590F98" w:rsidRDefault="00F91E7A" w:rsidP="00930CEF">
            <w:pPr>
              <w:overflowPunct/>
              <w:autoSpaceDE/>
              <w:autoSpaceDN/>
              <w:adjustRightInd/>
              <w:spacing w:before="0" w:after="0" w:line="240" w:lineRule="auto"/>
              <w:jc w:val="center"/>
              <w:textAlignment w:val="auto"/>
              <w:rPr>
                <w:b/>
                <w:bCs/>
                <w:color w:val="000000"/>
                <w:sz w:val="20"/>
              </w:rPr>
            </w:pPr>
            <w:del w:id="4321" w:author="Edward" w:date="2016-08-22T17:01:00Z">
              <w:r w:rsidDel="007A3AB2">
                <w:rPr>
                  <w:b/>
                  <w:bCs/>
                  <w:color w:val="000000"/>
                  <w:sz w:val="20"/>
                </w:rPr>
                <w:delText>XIII</w:delText>
              </w:r>
            </w:del>
            <w:ins w:id="4322" w:author="Edward" w:date="2016-08-22T17:01:00Z">
              <w:r w:rsidR="007A3AB2">
                <w:rPr>
                  <w:b/>
                  <w:bCs/>
                  <w:color w:val="000000"/>
                  <w:sz w:val="20"/>
                </w:rPr>
                <w:t>V-b</w:t>
              </w:r>
            </w:ins>
          </w:p>
        </w:tc>
        <w:tc>
          <w:tcPr>
            <w:tcW w:w="3590" w:type="dxa"/>
            <w:tcBorders>
              <w:top w:val="single" w:sz="4" w:space="0" w:color="auto"/>
              <w:left w:val="single" w:sz="4" w:space="0" w:color="auto"/>
              <w:right w:val="single" w:sz="4" w:space="0" w:color="auto"/>
            </w:tcBorders>
            <w:shd w:val="clear" w:color="auto" w:fill="auto"/>
            <w:noWrap/>
            <w:vAlign w:val="bottom"/>
            <w:hideMark/>
          </w:tcPr>
          <w:p w:rsidR="007355E1" w:rsidRPr="006E1CCA" w:rsidRDefault="007A3AB2" w:rsidP="00332EC2">
            <w:pPr>
              <w:overflowPunct/>
              <w:autoSpaceDE/>
              <w:autoSpaceDN/>
              <w:adjustRightInd/>
              <w:spacing w:before="0" w:after="0" w:line="240" w:lineRule="auto"/>
              <w:textAlignment w:val="auto"/>
              <w:rPr>
                <w:b/>
                <w:spacing w:val="-2"/>
              </w:rPr>
            </w:pPr>
            <w:ins w:id="4323" w:author="Edward" w:date="2016-08-22T17:02:00Z">
              <w:r w:rsidRPr="007A3AB2">
                <w:rPr>
                  <w:b/>
                  <w:spacing w:val="-2"/>
                </w:rPr>
                <w:t>FLOODLIGHT POLE ( SUPPLY, DELIVER AND INSTALLATION OF CONDUIT PIPE INCLUDING FITTINGS OF VARIOUS SIZES)</w:t>
              </w:r>
            </w:ins>
            <w:del w:id="4324" w:author="Edward" w:date="2016-08-22T17:02:00Z">
              <w:r w:rsidR="00855093" w:rsidRPr="00855093" w:rsidDel="007A3AB2">
                <w:rPr>
                  <w:b/>
                  <w:spacing w:val="-2"/>
                </w:rPr>
                <w:delText xml:space="preserve">Construction Safety and Health Program Including Installation of Project Billboard </w:delText>
              </w:r>
            </w:del>
            <w:ins w:id="4325" w:author="Edward" w:date="2016-08-22T17:02:00Z">
              <w:r>
                <w:rPr>
                  <w:b/>
                  <w:spacing w:val="-2"/>
                </w:rPr>
                <w:t xml:space="preserve"> </w:t>
              </w:r>
            </w:ins>
            <w:r w:rsidR="007355E1" w:rsidRPr="006E1CCA">
              <w:rPr>
                <w:b/>
                <w:spacing w:val="-2"/>
              </w:rPr>
              <w:t>at Pesos:</w:t>
            </w:r>
          </w:p>
        </w:tc>
        <w:tc>
          <w:tcPr>
            <w:tcW w:w="1106" w:type="dxa"/>
            <w:tcBorders>
              <w:top w:val="single" w:sz="4" w:space="0" w:color="auto"/>
              <w:left w:val="single" w:sz="4" w:space="0" w:color="auto"/>
              <w:right w:val="single" w:sz="4" w:space="0" w:color="auto"/>
            </w:tcBorders>
            <w:shd w:val="clear" w:color="auto" w:fill="auto"/>
            <w:noWrap/>
            <w:vAlign w:val="bottom"/>
            <w:hideMark/>
          </w:tcPr>
          <w:p w:rsidR="00335457" w:rsidRPr="00590F98" w:rsidRDefault="00335457" w:rsidP="00590F98">
            <w:pPr>
              <w:overflowPunct/>
              <w:autoSpaceDE/>
              <w:autoSpaceDN/>
              <w:adjustRightInd/>
              <w:spacing w:before="0" w:after="0" w:line="240" w:lineRule="auto"/>
              <w:jc w:val="left"/>
              <w:textAlignment w:val="auto"/>
              <w:outlineLvl w:val="2"/>
              <w:rPr>
                <w:color w:val="000000"/>
                <w:sz w:val="20"/>
              </w:rPr>
            </w:pPr>
          </w:p>
        </w:tc>
        <w:tc>
          <w:tcPr>
            <w:tcW w:w="1188" w:type="dxa"/>
            <w:gridSpan w:val="2"/>
            <w:tcBorders>
              <w:top w:val="single" w:sz="4" w:space="0" w:color="auto"/>
              <w:left w:val="single" w:sz="4" w:space="0" w:color="auto"/>
              <w:right w:val="single" w:sz="4" w:space="0" w:color="auto"/>
            </w:tcBorders>
            <w:shd w:val="clear" w:color="auto" w:fill="auto"/>
            <w:noWrap/>
            <w:vAlign w:val="bottom"/>
            <w:hideMark/>
          </w:tcPr>
          <w:p w:rsidR="00335457" w:rsidRPr="00590F98" w:rsidRDefault="00335457" w:rsidP="00590F98">
            <w:pPr>
              <w:overflowPunct/>
              <w:autoSpaceDE/>
              <w:autoSpaceDN/>
              <w:adjustRightInd/>
              <w:spacing w:before="0" w:after="0" w:line="240" w:lineRule="auto"/>
              <w:jc w:val="center"/>
              <w:textAlignment w:val="auto"/>
              <w:outlineLvl w:val="2"/>
              <w:rPr>
                <w:color w:val="000000"/>
                <w:sz w:val="20"/>
              </w:rPr>
            </w:pPr>
          </w:p>
        </w:tc>
        <w:tc>
          <w:tcPr>
            <w:tcW w:w="1291" w:type="dxa"/>
            <w:tcBorders>
              <w:top w:val="single" w:sz="4" w:space="0" w:color="auto"/>
              <w:left w:val="single" w:sz="4" w:space="0" w:color="auto"/>
              <w:right w:val="single" w:sz="4" w:space="0" w:color="auto"/>
            </w:tcBorders>
            <w:shd w:val="clear" w:color="auto" w:fill="auto"/>
            <w:noWrap/>
            <w:vAlign w:val="bottom"/>
            <w:hideMark/>
          </w:tcPr>
          <w:p w:rsidR="00335457" w:rsidRPr="00590F98" w:rsidRDefault="00335457" w:rsidP="00590F98">
            <w:pPr>
              <w:overflowPunct/>
              <w:autoSpaceDE/>
              <w:autoSpaceDN/>
              <w:adjustRightInd/>
              <w:spacing w:before="0" w:after="0" w:line="240" w:lineRule="auto"/>
              <w:jc w:val="left"/>
              <w:textAlignment w:val="auto"/>
              <w:outlineLvl w:val="2"/>
              <w:rPr>
                <w:color w:val="000000"/>
                <w:sz w:val="20"/>
              </w:rPr>
            </w:pPr>
          </w:p>
        </w:tc>
        <w:tc>
          <w:tcPr>
            <w:tcW w:w="1061" w:type="dxa"/>
            <w:tcBorders>
              <w:top w:val="single" w:sz="4" w:space="0" w:color="auto"/>
              <w:left w:val="single" w:sz="4" w:space="0" w:color="auto"/>
              <w:right w:val="single" w:sz="4" w:space="0" w:color="auto"/>
            </w:tcBorders>
            <w:shd w:val="clear" w:color="auto" w:fill="auto"/>
            <w:noWrap/>
            <w:vAlign w:val="bottom"/>
            <w:hideMark/>
          </w:tcPr>
          <w:p w:rsidR="00335457" w:rsidRPr="00590F98" w:rsidRDefault="00335457" w:rsidP="00590F98">
            <w:pPr>
              <w:overflowPunct/>
              <w:autoSpaceDE/>
              <w:autoSpaceDN/>
              <w:adjustRightInd/>
              <w:spacing w:before="0" w:after="0" w:line="240" w:lineRule="auto"/>
              <w:jc w:val="left"/>
              <w:textAlignment w:val="auto"/>
              <w:outlineLvl w:val="2"/>
              <w:rPr>
                <w:color w:val="000000"/>
                <w:sz w:val="20"/>
              </w:rPr>
            </w:pPr>
          </w:p>
        </w:tc>
      </w:tr>
      <w:tr w:rsidR="000B5AB2" w:rsidRPr="006E1CCA" w:rsidTr="007A3AB2">
        <w:trPr>
          <w:trHeight w:val="300"/>
        </w:trPr>
        <w:tc>
          <w:tcPr>
            <w:tcW w:w="914" w:type="dxa"/>
            <w:tcBorders>
              <w:left w:val="single" w:sz="4" w:space="0" w:color="auto"/>
              <w:right w:val="single" w:sz="4" w:space="0" w:color="auto"/>
            </w:tcBorders>
            <w:shd w:val="clear" w:color="auto" w:fill="auto"/>
            <w:noWrap/>
            <w:hideMark/>
          </w:tcPr>
          <w:p w:rsidR="007355E1" w:rsidRPr="00590F98" w:rsidRDefault="007355E1" w:rsidP="00930CEF">
            <w:pPr>
              <w:overflowPunct/>
              <w:autoSpaceDE/>
              <w:autoSpaceDN/>
              <w:adjustRightInd/>
              <w:spacing w:before="0" w:after="0" w:line="240" w:lineRule="auto"/>
              <w:jc w:val="center"/>
              <w:textAlignment w:val="auto"/>
              <w:rPr>
                <w:b/>
                <w:bCs/>
                <w:color w:val="000000"/>
                <w:sz w:val="20"/>
              </w:rPr>
            </w:pPr>
          </w:p>
        </w:tc>
        <w:tc>
          <w:tcPr>
            <w:tcW w:w="3590" w:type="dxa"/>
            <w:tcBorders>
              <w:left w:val="single" w:sz="4" w:space="0" w:color="auto"/>
              <w:bottom w:val="single" w:sz="4" w:space="0" w:color="auto"/>
              <w:right w:val="single" w:sz="4" w:space="0" w:color="auto"/>
            </w:tcBorders>
            <w:shd w:val="clear" w:color="auto" w:fill="auto"/>
            <w:noWrap/>
            <w:vAlign w:val="bottom"/>
            <w:hideMark/>
          </w:tcPr>
          <w:p w:rsidR="007355E1" w:rsidRPr="006E1CCA" w:rsidRDefault="007355E1" w:rsidP="00D44A52">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7355E1" w:rsidRPr="00590F98" w:rsidRDefault="00855093" w:rsidP="005C6233">
            <w:pPr>
              <w:overflowPunct/>
              <w:autoSpaceDE/>
              <w:autoSpaceDN/>
              <w:adjustRightInd/>
              <w:spacing w:before="0" w:after="0" w:line="240" w:lineRule="auto"/>
              <w:jc w:val="center"/>
              <w:textAlignment w:val="auto"/>
              <w:rPr>
                <w:color w:val="000000"/>
                <w:sz w:val="20"/>
              </w:rPr>
            </w:pPr>
            <w:r>
              <w:rPr>
                <w:color w:val="000000"/>
                <w:sz w:val="20"/>
              </w:rPr>
              <w:t>Lot</w:t>
            </w:r>
          </w:p>
        </w:tc>
        <w:tc>
          <w:tcPr>
            <w:tcW w:w="1188" w:type="dxa"/>
            <w:gridSpan w:val="2"/>
            <w:tcBorders>
              <w:left w:val="single" w:sz="4" w:space="0" w:color="auto"/>
              <w:right w:val="single" w:sz="4" w:space="0" w:color="auto"/>
            </w:tcBorders>
            <w:shd w:val="clear" w:color="auto" w:fill="auto"/>
            <w:noWrap/>
            <w:vAlign w:val="bottom"/>
            <w:hideMark/>
          </w:tcPr>
          <w:p w:rsidR="007355E1" w:rsidRPr="00590F98" w:rsidRDefault="00855093" w:rsidP="003E6719">
            <w:pPr>
              <w:overflowPunct/>
              <w:autoSpaceDE/>
              <w:autoSpaceDN/>
              <w:adjustRightInd/>
              <w:spacing w:before="0" w:after="0" w:line="240" w:lineRule="auto"/>
              <w:jc w:val="center"/>
              <w:textAlignment w:val="auto"/>
              <w:rPr>
                <w:color w:val="000000"/>
                <w:sz w:val="20"/>
              </w:rPr>
            </w:pPr>
            <w:r>
              <w:rPr>
                <w:color w:val="000000"/>
                <w:sz w:val="20"/>
              </w:rPr>
              <w:t>1.00</w:t>
            </w:r>
          </w:p>
        </w:tc>
        <w:tc>
          <w:tcPr>
            <w:tcW w:w="1291" w:type="dxa"/>
            <w:tcBorders>
              <w:left w:val="single" w:sz="4" w:space="0" w:color="auto"/>
              <w:right w:val="single" w:sz="4" w:space="0" w:color="auto"/>
            </w:tcBorders>
            <w:shd w:val="clear" w:color="auto" w:fill="auto"/>
            <w:noWrap/>
            <w:vAlign w:val="bottom"/>
            <w:hideMark/>
          </w:tcPr>
          <w:p w:rsidR="007355E1" w:rsidRPr="00590F98" w:rsidRDefault="007355E1" w:rsidP="003E6719">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c>
          <w:tcPr>
            <w:tcW w:w="1061" w:type="dxa"/>
            <w:tcBorders>
              <w:left w:val="single" w:sz="4" w:space="0" w:color="auto"/>
              <w:right w:val="single" w:sz="4" w:space="0" w:color="auto"/>
            </w:tcBorders>
            <w:shd w:val="clear" w:color="auto" w:fill="auto"/>
            <w:noWrap/>
            <w:vAlign w:val="bottom"/>
            <w:hideMark/>
          </w:tcPr>
          <w:p w:rsidR="007355E1" w:rsidRPr="00590F98" w:rsidRDefault="007355E1" w:rsidP="003E6719">
            <w:pPr>
              <w:tabs>
                <w:tab w:val="center" w:pos="4320"/>
                <w:tab w:val="right" w:pos="8640"/>
              </w:tabs>
              <w:overflowPunct/>
              <w:autoSpaceDE/>
              <w:autoSpaceDN/>
              <w:adjustRightInd/>
              <w:spacing w:before="0" w:after="0" w:line="240" w:lineRule="auto"/>
              <w:jc w:val="left"/>
              <w:textAlignment w:val="auto"/>
              <w:outlineLvl w:val="0"/>
              <w:rPr>
                <w:color w:val="000000"/>
                <w:sz w:val="20"/>
              </w:rPr>
            </w:pPr>
          </w:p>
        </w:tc>
      </w:tr>
      <w:tr w:rsidR="000B5AB2" w:rsidRPr="006E1CCA" w:rsidTr="007A3AB2">
        <w:trPr>
          <w:trHeight w:val="300"/>
        </w:trPr>
        <w:tc>
          <w:tcPr>
            <w:tcW w:w="914" w:type="dxa"/>
            <w:tcBorders>
              <w:left w:val="single" w:sz="4" w:space="0" w:color="auto"/>
              <w:right w:val="single" w:sz="4" w:space="0" w:color="auto"/>
            </w:tcBorders>
            <w:shd w:val="clear" w:color="auto" w:fill="auto"/>
            <w:noWrap/>
            <w:hideMark/>
          </w:tcPr>
          <w:p w:rsidR="007355E1" w:rsidRPr="00590F98" w:rsidRDefault="007355E1" w:rsidP="00930CEF">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5E1" w:rsidRPr="006E1CCA" w:rsidRDefault="007355E1" w:rsidP="00D44A52">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r>
      <w:tr w:rsidR="000B5AB2" w:rsidRPr="006E1CCA" w:rsidTr="007A3AB2">
        <w:trPr>
          <w:trHeight w:val="300"/>
        </w:trPr>
        <w:tc>
          <w:tcPr>
            <w:tcW w:w="914" w:type="dxa"/>
            <w:tcBorders>
              <w:left w:val="single" w:sz="4" w:space="0" w:color="auto"/>
              <w:right w:val="single" w:sz="4" w:space="0" w:color="auto"/>
            </w:tcBorders>
            <w:shd w:val="clear" w:color="auto" w:fill="auto"/>
            <w:noWrap/>
            <w:hideMark/>
          </w:tcPr>
          <w:p w:rsidR="007355E1" w:rsidRPr="00590F98" w:rsidRDefault="007355E1" w:rsidP="00930CEF">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5E1" w:rsidRPr="006E1CCA" w:rsidRDefault="007355E1" w:rsidP="00D44A52">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r>
      <w:tr w:rsidR="000B5AB2" w:rsidRPr="006E1CCA" w:rsidTr="007A3AB2">
        <w:trPr>
          <w:trHeight w:val="300"/>
        </w:trPr>
        <w:tc>
          <w:tcPr>
            <w:tcW w:w="914" w:type="dxa"/>
            <w:tcBorders>
              <w:left w:val="single" w:sz="4" w:space="0" w:color="auto"/>
              <w:right w:val="single" w:sz="4" w:space="0" w:color="auto"/>
            </w:tcBorders>
            <w:shd w:val="clear" w:color="auto" w:fill="auto"/>
            <w:noWrap/>
            <w:hideMark/>
          </w:tcPr>
          <w:p w:rsidR="007355E1" w:rsidRPr="00590F98" w:rsidRDefault="007355E1" w:rsidP="00930CEF">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5E1" w:rsidRPr="006E1CCA" w:rsidRDefault="007355E1" w:rsidP="00D44A52">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r>
      <w:tr w:rsidR="000B5AB2" w:rsidRPr="006E1CCA" w:rsidTr="007A3AB2">
        <w:trPr>
          <w:trHeight w:val="300"/>
        </w:trPr>
        <w:tc>
          <w:tcPr>
            <w:tcW w:w="914" w:type="dxa"/>
            <w:tcBorders>
              <w:left w:val="single" w:sz="4" w:space="0" w:color="auto"/>
              <w:right w:val="single" w:sz="4" w:space="0" w:color="auto"/>
            </w:tcBorders>
            <w:shd w:val="clear" w:color="auto" w:fill="auto"/>
            <w:noWrap/>
            <w:hideMark/>
          </w:tcPr>
          <w:p w:rsidR="007355E1" w:rsidRPr="00590F98" w:rsidRDefault="007355E1" w:rsidP="00930CEF">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5E1" w:rsidRPr="006E1CCA" w:rsidRDefault="007355E1" w:rsidP="00D44A52">
            <w:pPr>
              <w:overflowPunct/>
              <w:autoSpaceDE/>
              <w:autoSpaceDN/>
              <w:adjustRightInd/>
              <w:spacing w:before="0" w:after="0" w:line="240" w:lineRule="auto"/>
              <w:textAlignment w:val="auto"/>
              <w:rPr>
                <w:b/>
                <w:spacing w:val="-2"/>
              </w:rPr>
            </w:pPr>
          </w:p>
        </w:tc>
        <w:tc>
          <w:tcPr>
            <w:tcW w:w="1106"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188" w:type="dxa"/>
            <w:gridSpan w:val="2"/>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center"/>
              <w:textAlignment w:val="auto"/>
              <w:rPr>
                <w:color w:val="000000"/>
                <w:sz w:val="20"/>
              </w:rPr>
            </w:pPr>
          </w:p>
        </w:tc>
        <w:tc>
          <w:tcPr>
            <w:tcW w:w="1291"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c>
          <w:tcPr>
            <w:tcW w:w="1061" w:type="dxa"/>
            <w:tcBorders>
              <w:left w:val="single" w:sz="4" w:space="0" w:color="auto"/>
              <w:right w:val="single" w:sz="4" w:space="0" w:color="auto"/>
            </w:tcBorders>
            <w:shd w:val="clear" w:color="auto" w:fill="auto"/>
            <w:noWrap/>
            <w:vAlign w:val="bottom"/>
            <w:hideMark/>
          </w:tcPr>
          <w:p w:rsidR="007355E1" w:rsidRPr="00590F98" w:rsidRDefault="007355E1" w:rsidP="003E6719">
            <w:pPr>
              <w:overflowPunct/>
              <w:autoSpaceDE/>
              <w:autoSpaceDN/>
              <w:adjustRightInd/>
              <w:spacing w:before="0" w:after="0" w:line="240" w:lineRule="auto"/>
              <w:jc w:val="left"/>
              <w:textAlignment w:val="auto"/>
              <w:rPr>
                <w:color w:val="000000"/>
                <w:sz w:val="20"/>
              </w:rPr>
            </w:pPr>
          </w:p>
        </w:tc>
      </w:tr>
      <w:tr w:rsidR="000B5AB2" w:rsidRPr="006E1CCA" w:rsidTr="007A3AB2">
        <w:tblPrEx>
          <w:tblW w:w="9150" w:type="dxa"/>
          <w:tblInd w:w="93" w:type="dxa"/>
          <w:tblPrExChange w:id="4326" w:author="Edward" w:date="2016-08-22T17:02:00Z">
            <w:tblPrEx>
              <w:tblW w:w="9150" w:type="dxa"/>
              <w:tblInd w:w="93" w:type="dxa"/>
            </w:tblPrEx>
          </w:tblPrExChange>
        </w:tblPrEx>
        <w:trPr>
          <w:trHeight w:val="300"/>
          <w:trPrChange w:id="4327" w:author="Edward" w:date="2016-08-22T17:02:00Z">
            <w:trPr>
              <w:gridAfter w:val="0"/>
              <w:trHeight w:val="300"/>
            </w:trPr>
          </w:trPrChange>
        </w:trPr>
        <w:tc>
          <w:tcPr>
            <w:tcW w:w="914" w:type="dxa"/>
            <w:tcBorders>
              <w:left w:val="single" w:sz="4" w:space="0" w:color="auto"/>
              <w:bottom w:val="single" w:sz="4" w:space="0" w:color="auto"/>
              <w:right w:val="single" w:sz="4" w:space="0" w:color="auto"/>
            </w:tcBorders>
            <w:shd w:val="clear" w:color="auto" w:fill="auto"/>
            <w:noWrap/>
            <w:hideMark/>
            <w:tcPrChange w:id="4328" w:author="Edward" w:date="2016-08-22T17:02:00Z">
              <w:tcPr>
                <w:tcW w:w="958" w:type="dxa"/>
                <w:gridSpan w:val="4"/>
                <w:tcBorders>
                  <w:left w:val="single" w:sz="4" w:space="0" w:color="auto"/>
                  <w:bottom w:val="single" w:sz="4" w:space="0" w:color="auto"/>
                  <w:right w:val="single" w:sz="4" w:space="0" w:color="auto"/>
                </w:tcBorders>
                <w:shd w:val="clear" w:color="auto" w:fill="auto"/>
                <w:noWrap/>
                <w:hideMark/>
              </w:tcPr>
            </w:tcPrChange>
          </w:tcPr>
          <w:p w:rsidR="007355E1" w:rsidRPr="00590F98" w:rsidRDefault="007355E1" w:rsidP="00930CEF">
            <w:pPr>
              <w:overflowPunct/>
              <w:autoSpaceDE/>
              <w:autoSpaceDN/>
              <w:adjustRightInd/>
              <w:spacing w:before="0" w:after="0" w:line="240" w:lineRule="auto"/>
              <w:jc w:val="center"/>
              <w:textAlignment w:val="auto"/>
              <w:rPr>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4329" w:author="Edward" w:date="2016-08-22T17:02:00Z">
              <w:tcPr>
                <w:tcW w:w="363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rsidR="00000000" w:rsidRDefault="007355E1">
            <w:pPr>
              <w:overflowPunct/>
              <w:autoSpaceDE/>
              <w:autoSpaceDN/>
              <w:adjustRightInd/>
              <w:spacing w:before="0" w:after="0" w:line="240" w:lineRule="auto"/>
              <w:jc w:val="left"/>
              <w:textAlignment w:val="auto"/>
              <w:rPr>
                <w:spacing w:val="-2"/>
              </w:rPr>
              <w:pPrChange w:id="4330" w:author="Edward" w:date="2016-08-22T17:02:00Z">
                <w:pPr>
                  <w:overflowPunct/>
                  <w:autoSpaceDE/>
                  <w:autoSpaceDN/>
                  <w:adjustRightInd/>
                  <w:spacing w:before="0" w:after="0" w:line="240" w:lineRule="auto"/>
                  <w:textAlignment w:val="auto"/>
                </w:pPr>
              </w:pPrChange>
            </w:pPr>
            <w:r w:rsidRPr="006E1CCA">
              <w:rPr>
                <w:spacing w:val="-2"/>
              </w:rPr>
              <w:t xml:space="preserve">______________________ </w:t>
            </w:r>
            <w:r w:rsidR="00CB5F0E" w:rsidRPr="00CB5F0E">
              <w:rPr>
                <w:spacing w:val="-2"/>
                <w:sz w:val="20"/>
                <w:rPrChange w:id="4331" w:author="Edward" w:date="2016-08-22T17:03:00Z">
                  <w:rPr>
                    <w:spacing w:val="-2"/>
                  </w:rPr>
                </w:rPrChange>
              </w:rPr>
              <w:t>per</w:t>
            </w:r>
            <w:ins w:id="4332" w:author="Edward" w:date="2016-03-21T15:16:00Z">
              <w:r w:rsidR="00CB5F0E" w:rsidRPr="00CB5F0E">
                <w:rPr>
                  <w:spacing w:val="-2"/>
                  <w:sz w:val="20"/>
                  <w:rPrChange w:id="4333" w:author="Edward" w:date="2016-08-22T17:03:00Z">
                    <w:rPr>
                      <w:spacing w:val="-2"/>
                    </w:rPr>
                  </w:rPrChange>
                </w:rPr>
                <w:t xml:space="preserve"> </w:t>
              </w:r>
            </w:ins>
            <w:r w:rsidR="00CB5F0E" w:rsidRPr="00CB5F0E">
              <w:rPr>
                <w:spacing w:val="-2"/>
                <w:sz w:val="20"/>
                <w:rPrChange w:id="4334" w:author="Edward" w:date="2016-08-22T17:03:00Z">
                  <w:rPr>
                    <w:spacing w:val="-2"/>
                  </w:rPr>
                </w:rPrChange>
              </w:rPr>
              <w:t>lot.</w:t>
            </w:r>
          </w:p>
        </w:tc>
        <w:tc>
          <w:tcPr>
            <w:tcW w:w="1106" w:type="dxa"/>
            <w:tcBorders>
              <w:left w:val="single" w:sz="4" w:space="0" w:color="auto"/>
              <w:bottom w:val="single" w:sz="4" w:space="0" w:color="auto"/>
              <w:right w:val="single" w:sz="4" w:space="0" w:color="auto"/>
            </w:tcBorders>
            <w:shd w:val="clear" w:color="auto" w:fill="auto"/>
            <w:noWrap/>
            <w:vAlign w:val="bottom"/>
            <w:hideMark/>
            <w:tcPrChange w:id="4335" w:author="Edward" w:date="2016-08-22T17:02:00Z">
              <w:tcPr>
                <w:tcW w:w="987"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335457" w:rsidRPr="00590F98" w:rsidRDefault="00335457" w:rsidP="00590F98">
            <w:pPr>
              <w:overflowPunct/>
              <w:autoSpaceDE/>
              <w:autoSpaceDN/>
              <w:adjustRightInd/>
              <w:spacing w:before="0" w:after="0" w:line="240" w:lineRule="auto"/>
              <w:jc w:val="left"/>
              <w:textAlignment w:val="auto"/>
              <w:outlineLvl w:val="2"/>
              <w:rPr>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Change w:id="4336" w:author="Edward" w:date="2016-08-22T17:02:00Z">
              <w:tcPr>
                <w:tcW w:w="1099"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335457" w:rsidRPr="00590F98" w:rsidRDefault="00335457" w:rsidP="00590F98">
            <w:pPr>
              <w:overflowPunct/>
              <w:autoSpaceDE/>
              <w:autoSpaceDN/>
              <w:adjustRightInd/>
              <w:spacing w:before="0" w:after="0" w:line="240" w:lineRule="auto"/>
              <w:jc w:val="center"/>
              <w:textAlignment w:val="auto"/>
              <w:outlineLvl w:val="2"/>
              <w:rPr>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Change w:id="4337" w:author="Edward" w:date="2016-08-22T17:02:00Z">
              <w:tcPr>
                <w:tcW w:w="1358" w:type="dxa"/>
                <w:gridSpan w:val="5"/>
                <w:tcBorders>
                  <w:left w:val="single" w:sz="4" w:space="0" w:color="auto"/>
                  <w:bottom w:val="single" w:sz="4" w:space="0" w:color="auto"/>
                  <w:right w:val="single" w:sz="4" w:space="0" w:color="auto"/>
                </w:tcBorders>
                <w:shd w:val="clear" w:color="auto" w:fill="auto"/>
                <w:noWrap/>
                <w:vAlign w:val="bottom"/>
                <w:hideMark/>
              </w:tcPr>
            </w:tcPrChange>
          </w:tcPr>
          <w:p w:rsidR="00335457" w:rsidRPr="00590F98" w:rsidRDefault="00335457" w:rsidP="00590F98">
            <w:pPr>
              <w:overflowPunct/>
              <w:autoSpaceDE/>
              <w:autoSpaceDN/>
              <w:adjustRightInd/>
              <w:spacing w:before="0" w:after="0" w:line="240" w:lineRule="auto"/>
              <w:jc w:val="left"/>
              <w:textAlignment w:val="auto"/>
              <w:outlineLvl w:val="2"/>
              <w:rPr>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Change w:id="4338" w:author="Edward" w:date="2016-08-22T17:02:00Z">
              <w:tcPr>
                <w:tcW w:w="1114"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335457" w:rsidRPr="00590F98" w:rsidRDefault="00335457" w:rsidP="00590F98">
            <w:pPr>
              <w:overflowPunct/>
              <w:autoSpaceDE/>
              <w:autoSpaceDN/>
              <w:adjustRightInd/>
              <w:spacing w:before="0" w:after="0" w:line="240" w:lineRule="auto"/>
              <w:jc w:val="left"/>
              <w:textAlignment w:val="auto"/>
              <w:outlineLvl w:val="2"/>
              <w:rPr>
                <w:color w:val="000000"/>
                <w:sz w:val="20"/>
              </w:rPr>
            </w:pPr>
          </w:p>
        </w:tc>
      </w:tr>
      <w:tr w:rsidR="007A3AB2" w:rsidRPr="006E1CCA" w:rsidTr="004F3014">
        <w:tblPrEx>
          <w:tblW w:w="9150" w:type="dxa"/>
          <w:tblInd w:w="93" w:type="dxa"/>
          <w:tblPrExChange w:id="4339" w:author="Edward" w:date="2016-08-22T17:14:00Z">
            <w:tblPrEx>
              <w:tblW w:w="9150" w:type="dxa"/>
              <w:tblInd w:w="93" w:type="dxa"/>
            </w:tblPrEx>
          </w:tblPrExChange>
        </w:tblPrEx>
        <w:trPr>
          <w:trHeight w:val="1718"/>
          <w:ins w:id="4340" w:author="Edward" w:date="2016-08-22T17:02:00Z"/>
          <w:trPrChange w:id="4341" w:author="Edward" w:date="2016-08-22T17:14:00Z">
            <w:trPr>
              <w:gridAfter w:val="0"/>
              <w:trHeight w:val="300"/>
            </w:trPr>
          </w:trPrChange>
        </w:trPr>
        <w:tc>
          <w:tcPr>
            <w:tcW w:w="914" w:type="dxa"/>
            <w:tcBorders>
              <w:left w:val="single" w:sz="4" w:space="0" w:color="auto"/>
              <w:right w:val="single" w:sz="4" w:space="0" w:color="auto"/>
            </w:tcBorders>
            <w:shd w:val="clear" w:color="auto" w:fill="auto"/>
            <w:noWrap/>
            <w:hideMark/>
            <w:tcPrChange w:id="4342" w:author="Edward" w:date="2016-08-22T17:14:00Z">
              <w:tcPr>
                <w:tcW w:w="958" w:type="dxa"/>
                <w:gridSpan w:val="4"/>
                <w:tcBorders>
                  <w:left w:val="single" w:sz="4" w:space="0" w:color="auto"/>
                  <w:bottom w:val="single" w:sz="4" w:space="0" w:color="auto"/>
                  <w:right w:val="single" w:sz="4" w:space="0" w:color="auto"/>
                </w:tcBorders>
                <w:shd w:val="clear" w:color="auto" w:fill="auto"/>
                <w:noWrap/>
                <w:hideMark/>
              </w:tcPr>
            </w:tcPrChange>
          </w:tcPr>
          <w:p w:rsidR="007A3AB2" w:rsidRPr="00590F98" w:rsidRDefault="007A3AB2" w:rsidP="00930CEF">
            <w:pPr>
              <w:overflowPunct/>
              <w:autoSpaceDE/>
              <w:autoSpaceDN/>
              <w:adjustRightInd/>
              <w:spacing w:before="0" w:after="0" w:line="240" w:lineRule="auto"/>
              <w:jc w:val="center"/>
              <w:textAlignment w:val="auto"/>
              <w:rPr>
                <w:ins w:id="4343" w:author="Edward" w:date="2016-08-22T17:02:00Z"/>
                <w:b/>
                <w:bCs/>
                <w:color w:val="000000"/>
                <w:sz w:val="20"/>
              </w:rPr>
            </w:pPr>
            <w:ins w:id="4344" w:author="Edward" w:date="2016-08-22T17:03:00Z">
              <w:r>
                <w:rPr>
                  <w:b/>
                  <w:bCs/>
                  <w:color w:val="000000"/>
                  <w:sz w:val="20"/>
                </w:rPr>
                <w:t>V-</w:t>
              </w:r>
            </w:ins>
            <w:ins w:id="4345" w:author="Edward" w:date="2016-08-22T17:07:00Z">
              <w:r>
                <w:rPr>
                  <w:b/>
                  <w:bCs/>
                  <w:color w:val="000000"/>
                  <w:sz w:val="20"/>
                </w:rPr>
                <w:t>c</w:t>
              </w:r>
            </w:ins>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4346" w:author="Edward" w:date="2016-08-22T17:14:00Z">
              <w:tcPr>
                <w:tcW w:w="36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tcPrChange>
          </w:tcPr>
          <w:p w:rsidR="007A3AB2" w:rsidRPr="006E1CCA" w:rsidRDefault="007A3AB2" w:rsidP="007A3AB2">
            <w:pPr>
              <w:overflowPunct/>
              <w:autoSpaceDE/>
              <w:autoSpaceDN/>
              <w:adjustRightInd/>
              <w:spacing w:before="0" w:after="0" w:line="240" w:lineRule="auto"/>
              <w:jc w:val="left"/>
              <w:textAlignment w:val="auto"/>
              <w:rPr>
                <w:ins w:id="4347" w:author="Edward" w:date="2016-08-22T17:02:00Z"/>
                <w:spacing w:val="-2"/>
              </w:rPr>
            </w:pPr>
            <w:ins w:id="4348" w:author="Edward" w:date="2016-08-22T17:07:00Z">
              <w:r w:rsidRPr="007A3AB2">
                <w:rPr>
                  <w:b/>
                  <w:spacing w:val="-2"/>
                </w:rPr>
                <w:t>FLOODLIGHT POLE ( EXCAVATION OF EXISTING FILL FOR DUCTLINE, HANDHOLE, AND FLOODLIGHT POLE FOUNDATION)</w:t>
              </w:r>
              <w:r>
                <w:rPr>
                  <w:b/>
                  <w:spacing w:val="-2"/>
                </w:rPr>
                <w:t xml:space="preserve"> </w:t>
              </w:r>
            </w:ins>
            <w:ins w:id="4349" w:author="Edward" w:date="2016-08-22T17:03:00Z">
              <w:r w:rsidRPr="006E1CCA">
                <w:rPr>
                  <w:b/>
                  <w:spacing w:val="-2"/>
                </w:rPr>
                <w:t>at Pesos:</w:t>
              </w:r>
            </w:ins>
          </w:p>
        </w:tc>
        <w:tc>
          <w:tcPr>
            <w:tcW w:w="1106" w:type="dxa"/>
            <w:tcBorders>
              <w:left w:val="single" w:sz="4" w:space="0" w:color="auto"/>
              <w:bottom w:val="single" w:sz="4" w:space="0" w:color="auto"/>
              <w:right w:val="single" w:sz="4" w:space="0" w:color="auto"/>
            </w:tcBorders>
            <w:shd w:val="clear" w:color="auto" w:fill="auto"/>
            <w:noWrap/>
            <w:vAlign w:val="center"/>
            <w:hideMark/>
            <w:tcPrChange w:id="4350" w:author="Edward" w:date="2016-08-22T17:14:00Z">
              <w:tcPr>
                <w:tcW w:w="987"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000000" w:rsidRDefault="007A3AB2">
            <w:pPr>
              <w:overflowPunct/>
              <w:autoSpaceDE/>
              <w:autoSpaceDN/>
              <w:adjustRightInd/>
              <w:spacing w:before="0" w:after="0" w:line="240" w:lineRule="auto"/>
              <w:jc w:val="center"/>
              <w:textAlignment w:val="auto"/>
              <w:outlineLvl w:val="2"/>
              <w:rPr>
                <w:ins w:id="4351" w:author="Edward" w:date="2016-08-22T17:02:00Z"/>
                <w:color w:val="000000"/>
                <w:sz w:val="20"/>
              </w:rPr>
              <w:pPrChange w:id="4352" w:author="Edward" w:date="2016-08-22T17:07:00Z">
                <w:pPr>
                  <w:overflowPunct/>
                  <w:autoSpaceDE/>
                  <w:autoSpaceDN/>
                  <w:adjustRightInd/>
                  <w:spacing w:before="0" w:after="0" w:line="240" w:lineRule="auto"/>
                  <w:jc w:val="left"/>
                  <w:textAlignment w:val="auto"/>
                  <w:outlineLvl w:val="2"/>
                </w:pPr>
              </w:pPrChange>
            </w:pPr>
            <w:ins w:id="4353" w:author="Edward" w:date="2016-08-22T17:07:00Z">
              <w:r>
                <w:rPr>
                  <w:color w:val="000000"/>
                  <w:sz w:val="16"/>
                  <w:szCs w:val="24"/>
                </w:rPr>
                <w:t>CU.M.</w:t>
              </w:r>
            </w:ins>
          </w:p>
        </w:tc>
        <w:tc>
          <w:tcPr>
            <w:tcW w:w="1188" w:type="dxa"/>
            <w:gridSpan w:val="2"/>
            <w:tcBorders>
              <w:left w:val="single" w:sz="4" w:space="0" w:color="auto"/>
              <w:bottom w:val="single" w:sz="4" w:space="0" w:color="auto"/>
              <w:right w:val="single" w:sz="4" w:space="0" w:color="auto"/>
            </w:tcBorders>
            <w:shd w:val="clear" w:color="auto" w:fill="auto"/>
            <w:noWrap/>
            <w:vAlign w:val="center"/>
            <w:hideMark/>
            <w:tcPrChange w:id="4354" w:author="Edward" w:date="2016-08-22T17:14:00Z">
              <w:tcPr>
                <w:tcW w:w="1099"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382FA0" w:rsidRDefault="007A3AB2">
            <w:pPr>
              <w:overflowPunct/>
              <w:autoSpaceDE/>
              <w:autoSpaceDN/>
              <w:adjustRightInd/>
              <w:spacing w:before="0" w:after="0" w:line="240" w:lineRule="auto"/>
              <w:jc w:val="center"/>
              <w:textAlignment w:val="auto"/>
              <w:outlineLvl w:val="2"/>
              <w:rPr>
                <w:ins w:id="4355" w:author="Edward" w:date="2016-08-22T17:02:00Z"/>
                <w:color w:val="000000"/>
                <w:sz w:val="20"/>
              </w:rPr>
            </w:pPr>
            <w:ins w:id="4356" w:author="Edward" w:date="2016-08-22T17:07:00Z">
              <w:r w:rsidRPr="00F32B44">
                <w:rPr>
                  <w:color w:val="000000"/>
                  <w:sz w:val="16"/>
                  <w:szCs w:val="24"/>
                </w:rPr>
                <w:t>93.11</w:t>
              </w:r>
            </w:ins>
          </w:p>
        </w:tc>
        <w:tc>
          <w:tcPr>
            <w:tcW w:w="1291" w:type="dxa"/>
            <w:tcBorders>
              <w:left w:val="single" w:sz="4" w:space="0" w:color="auto"/>
              <w:bottom w:val="single" w:sz="4" w:space="0" w:color="auto"/>
              <w:right w:val="single" w:sz="4" w:space="0" w:color="auto"/>
            </w:tcBorders>
            <w:shd w:val="clear" w:color="auto" w:fill="auto"/>
            <w:noWrap/>
            <w:vAlign w:val="bottom"/>
            <w:hideMark/>
            <w:tcPrChange w:id="4357" w:author="Edward" w:date="2016-08-22T17:14:00Z">
              <w:tcPr>
                <w:tcW w:w="1358" w:type="dxa"/>
                <w:gridSpan w:val="5"/>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left"/>
              <w:textAlignment w:val="auto"/>
              <w:outlineLvl w:val="2"/>
              <w:rPr>
                <w:ins w:id="4358" w:author="Edward" w:date="2016-08-22T17:02:00Z"/>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Change w:id="4359" w:author="Edward" w:date="2016-08-22T17:14:00Z">
              <w:tcPr>
                <w:tcW w:w="1114"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left"/>
              <w:textAlignment w:val="auto"/>
              <w:outlineLvl w:val="2"/>
              <w:rPr>
                <w:ins w:id="4360" w:author="Edward" w:date="2016-08-22T17:02:00Z"/>
                <w:color w:val="000000"/>
                <w:sz w:val="20"/>
              </w:rPr>
            </w:pPr>
          </w:p>
        </w:tc>
      </w:tr>
      <w:tr w:rsidR="007A3AB2" w:rsidRPr="006E1CCA" w:rsidTr="004F3014">
        <w:tblPrEx>
          <w:tblW w:w="9150" w:type="dxa"/>
          <w:tblInd w:w="93" w:type="dxa"/>
          <w:tblPrExChange w:id="4361" w:author="Edward" w:date="2016-08-22T17:14:00Z">
            <w:tblPrEx>
              <w:tblW w:w="9150" w:type="dxa"/>
              <w:tblInd w:w="93" w:type="dxa"/>
            </w:tblPrEx>
          </w:tblPrExChange>
        </w:tblPrEx>
        <w:trPr>
          <w:trHeight w:val="300"/>
          <w:ins w:id="4362" w:author="Edward" w:date="2016-08-22T17:06:00Z"/>
          <w:trPrChange w:id="4363" w:author="Edward" w:date="2016-08-22T17:14:00Z">
            <w:trPr>
              <w:gridAfter w:val="0"/>
              <w:trHeight w:val="300"/>
            </w:trPr>
          </w:trPrChange>
        </w:trPr>
        <w:tc>
          <w:tcPr>
            <w:tcW w:w="914" w:type="dxa"/>
            <w:tcBorders>
              <w:left w:val="single" w:sz="4" w:space="0" w:color="auto"/>
              <w:right w:val="single" w:sz="4" w:space="0" w:color="auto"/>
            </w:tcBorders>
            <w:shd w:val="clear" w:color="auto" w:fill="auto"/>
            <w:noWrap/>
            <w:hideMark/>
            <w:tcPrChange w:id="4364" w:author="Edward" w:date="2016-08-22T17:14:00Z">
              <w:tcPr>
                <w:tcW w:w="914" w:type="dxa"/>
                <w:gridSpan w:val="2"/>
                <w:tcBorders>
                  <w:left w:val="single" w:sz="4" w:space="0" w:color="auto"/>
                  <w:bottom w:val="single" w:sz="4" w:space="0" w:color="auto"/>
                  <w:right w:val="single" w:sz="4" w:space="0" w:color="auto"/>
                </w:tcBorders>
                <w:shd w:val="clear" w:color="auto" w:fill="auto"/>
                <w:noWrap/>
                <w:hideMark/>
              </w:tcPr>
            </w:tcPrChange>
          </w:tcPr>
          <w:p w:rsidR="007A3AB2" w:rsidRDefault="007A3AB2" w:rsidP="00930CEF">
            <w:pPr>
              <w:overflowPunct/>
              <w:autoSpaceDE/>
              <w:autoSpaceDN/>
              <w:adjustRightInd/>
              <w:spacing w:before="0" w:after="0" w:line="240" w:lineRule="auto"/>
              <w:jc w:val="center"/>
              <w:textAlignment w:val="auto"/>
              <w:rPr>
                <w:ins w:id="4365" w:author="Edward" w:date="2016-08-22T17:06:00Z"/>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4366" w:author="Edward" w:date="2016-08-22T17:14:00Z">
              <w:tcPr>
                <w:tcW w:w="359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rsidR="007A3AB2" w:rsidRPr="007A3AB2" w:rsidRDefault="007A3AB2" w:rsidP="007A3AB2">
            <w:pPr>
              <w:overflowPunct/>
              <w:autoSpaceDE/>
              <w:autoSpaceDN/>
              <w:adjustRightInd/>
              <w:spacing w:before="0" w:after="0" w:line="240" w:lineRule="auto"/>
              <w:jc w:val="left"/>
              <w:textAlignment w:val="auto"/>
              <w:rPr>
                <w:ins w:id="4367" w:author="Edward" w:date="2016-08-22T17:06:00Z"/>
                <w:b/>
                <w:spacing w:val="-2"/>
              </w:rPr>
            </w:pPr>
          </w:p>
        </w:tc>
        <w:tc>
          <w:tcPr>
            <w:tcW w:w="1106" w:type="dxa"/>
            <w:tcBorders>
              <w:left w:val="single" w:sz="4" w:space="0" w:color="auto"/>
              <w:bottom w:val="single" w:sz="4" w:space="0" w:color="auto"/>
              <w:right w:val="single" w:sz="4" w:space="0" w:color="auto"/>
            </w:tcBorders>
            <w:shd w:val="clear" w:color="auto" w:fill="auto"/>
            <w:noWrap/>
            <w:vAlign w:val="bottom"/>
            <w:hideMark/>
            <w:tcPrChange w:id="4368" w:author="Edward" w:date="2016-08-22T17:14:00Z">
              <w:tcPr>
                <w:tcW w:w="1106"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left"/>
              <w:textAlignment w:val="auto"/>
              <w:outlineLvl w:val="2"/>
              <w:rPr>
                <w:ins w:id="4369" w:author="Edward" w:date="2016-08-22T17:06:00Z"/>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Change w:id="4370" w:author="Edward" w:date="2016-08-22T17:14:00Z">
              <w:tcPr>
                <w:tcW w:w="1188" w:type="dxa"/>
                <w:gridSpan w:val="5"/>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center"/>
              <w:textAlignment w:val="auto"/>
              <w:outlineLvl w:val="2"/>
              <w:rPr>
                <w:ins w:id="4371" w:author="Edward" w:date="2016-08-22T17:06:00Z"/>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Change w:id="4372" w:author="Edward" w:date="2016-08-22T17:14:00Z">
              <w:tcPr>
                <w:tcW w:w="1291"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left"/>
              <w:textAlignment w:val="auto"/>
              <w:outlineLvl w:val="2"/>
              <w:rPr>
                <w:ins w:id="4373" w:author="Edward" w:date="2016-08-22T17:06:00Z"/>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Change w:id="4374" w:author="Edward" w:date="2016-08-22T17:14:00Z">
              <w:tcPr>
                <w:tcW w:w="1061" w:type="dxa"/>
                <w:gridSpan w:val="2"/>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left"/>
              <w:textAlignment w:val="auto"/>
              <w:outlineLvl w:val="2"/>
              <w:rPr>
                <w:ins w:id="4375" w:author="Edward" w:date="2016-08-22T17:06:00Z"/>
                <w:color w:val="000000"/>
                <w:sz w:val="20"/>
              </w:rPr>
            </w:pPr>
          </w:p>
        </w:tc>
      </w:tr>
      <w:tr w:rsidR="007A3AB2" w:rsidRPr="006E1CCA" w:rsidTr="004F3014">
        <w:tblPrEx>
          <w:tblW w:w="9150" w:type="dxa"/>
          <w:tblInd w:w="93" w:type="dxa"/>
          <w:tblPrExChange w:id="4376" w:author="Edward" w:date="2016-08-22T17:14:00Z">
            <w:tblPrEx>
              <w:tblW w:w="9150" w:type="dxa"/>
              <w:tblInd w:w="93" w:type="dxa"/>
            </w:tblPrEx>
          </w:tblPrExChange>
        </w:tblPrEx>
        <w:trPr>
          <w:trHeight w:val="300"/>
          <w:ins w:id="4377" w:author="Edward" w:date="2016-08-22T17:06:00Z"/>
          <w:trPrChange w:id="4378" w:author="Edward" w:date="2016-08-22T17:14:00Z">
            <w:trPr>
              <w:gridAfter w:val="0"/>
              <w:trHeight w:val="300"/>
            </w:trPr>
          </w:trPrChange>
        </w:trPr>
        <w:tc>
          <w:tcPr>
            <w:tcW w:w="914" w:type="dxa"/>
            <w:tcBorders>
              <w:left w:val="single" w:sz="4" w:space="0" w:color="auto"/>
              <w:right w:val="single" w:sz="4" w:space="0" w:color="auto"/>
            </w:tcBorders>
            <w:shd w:val="clear" w:color="auto" w:fill="auto"/>
            <w:noWrap/>
            <w:hideMark/>
            <w:tcPrChange w:id="4379" w:author="Edward" w:date="2016-08-22T17:14:00Z">
              <w:tcPr>
                <w:tcW w:w="914" w:type="dxa"/>
                <w:gridSpan w:val="2"/>
                <w:tcBorders>
                  <w:left w:val="single" w:sz="4" w:space="0" w:color="auto"/>
                  <w:bottom w:val="single" w:sz="4" w:space="0" w:color="auto"/>
                  <w:right w:val="single" w:sz="4" w:space="0" w:color="auto"/>
                </w:tcBorders>
                <w:shd w:val="clear" w:color="auto" w:fill="auto"/>
                <w:noWrap/>
                <w:hideMark/>
              </w:tcPr>
            </w:tcPrChange>
          </w:tcPr>
          <w:p w:rsidR="007A3AB2" w:rsidRDefault="007A3AB2" w:rsidP="00930CEF">
            <w:pPr>
              <w:overflowPunct/>
              <w:autoSpaceDE/>
              <w:autoSpaceDN/>
              <w:adjustRightInd/>
              <w:spacing w:before="0" w:after="0" w:line="240" w:lineRule="auto"/>
              <w:jc w:val="center"/>
              <w:textAlignment w:val="auto"/>
              <w:rPr>
                <w:ins w:id="4380" w:author="Edward" w:date="2016-08-22T17:06:00Z"/>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4381" w:author="Edward" w:date="2016-08-22T17:14:00Z">
              <w:tcPr>
                <w:tcW w:w="359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rsidR="007A3AB2" w:rsidRPr="007A3AB2" w:rsidRDefault="007A3AB2" w:rsidP="007A3AB2">
            <w:pPr>
              <w:overflowPunct/>
              <w:autoSpaceDE/>
              <w:autoSpaceDN/>
              <w:adjustRightInd/>
              <w:spacing w:before="0" w:after="0" w:line="240" w:lineRule="auto"/>
              <w:jc w:val="left"/>
              <w:textAlignment w:val="auto"/>
              <w:rPr>
                <w:ins w:id="4382" w:author="Edward" w:date="2016-08-22T17:06:00Z"/>
                <w:b/>
                <w:spacing w:val="-2"/>
              </w:rPr>
            </w:pPr>
          </w:p>
        </w:tc>
        <w:tc>
          <w:tcPr>
            <w:tcW w:w="1106" w:type="dxa"/>
            <w:tcBorders>
              <w:left w:val="single" w:sz="4" w:space="0" w:color="auto"/>
              <w:bottom w:val="single" w:sz="4" w:space="0" w:color="auto"/>
              <w:right w:val="single" w:sz="4" w:space="0" w:color="auto"/>
            </w:tcBorders>
            <w:shd w:val="clear" w:color="auto" w:fill="auto"/>
            <w:noWrap/>
            <w:vAlign w:val="bottom"/>
            <w:hideMark/>
            <w:tcPrChange w:id="4383" w:author="Edward" w:date="2016-08-22T17:14:00Z">
              <w:tcPr>
                <w:tcW w:w="1106"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left"/>
              <w:textAlignment w:val="auto"/>
              <w:outlineLvl w:val="2"/>
              <w:rPr>
                <w:ins w:id="4384" w:author="Edward" w:date="2016-08-22T17:06:00Z"/>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Change w:id="4385" w:author="Edward" w:date="2016-08-22T17:14:00Z">
              <w:tcPr>
                <w:tcW w:w="1188" w:type="dxa"/>
                <w:gridSpan w:val="5"/>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center"/>
              <w:textAlignment w:val="auto"/>
              <w:outlineLvl w:val="2"/>
              <w:rPr>
                <w:ins w:id="4386" w:author="Edward" w:date="2016-08-22T17:06:00Z"/>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Change w:id="4387" w:author="Edward" w:date="2016-08-22T17:14:00Z">
              <w:tcPr>
                <w:tcW w:w="1291"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left"/>
              <w:textAlignment w:val="auto"/>
              <w:outlineLvl w:val="2"/>
              <w:rPr>
                <w:ins w:id="4388" w:author="Edward" w:date="2016-08-22T17:06:00Z"/>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Change w:id="4389" w:author="Edward" w:date="2016-08-22T17:14:00Z">
              <w:tcPr>
                <w:tcW w:w="1061" w:type="dxa"/>
                <w:gridSpan w:val="2"/>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left"/>
              <w:textAlignment w:val="auto"/>
              <w:outlineLvl w:val="2"/>
              <w:rPr>
                <w:ins w:id="4390" w:author="Edward" w:date="2016-08-22T17:06:00Z"/>
                <w:color w:val="000000"/>
                <w:sz w:val="20"/>
              </w:rPr>
            </w:pPr>
          </w:p>
        </w:tc>
      </w:tr>
      <w:tr w:rsidR="007A3AB2" w:rsidRPr="006E1CCA" w:rsidTr="004F3014">
        <w:tblPrEx>
          <w:tblW w:w="9150" w:type="dxa"/>
          <w:tblInd w:w="93" w:type="dxa"/>
          <w:tblPrExChange w:id="4391" w:author="Edward" w:date="2016-08-22T17:14:00Z">
            <w:tblPrEx>
              <w:tblW w:w="9150" w:type="dxa"/>
              <w:tblInd w:w="93" w:type="dxa"/>
            </w:tblPrEx>
          </w:tblPrExChange>
        </w:tblPrEx>
        <w:trPr>
          <w:trHeight w:val="300"/>
          <w:ins w:id="4392" w:author="Edward" w:date="2016-08-22T17:06:00Z"/>
          <w:trPrChange w:id="4393" w:author="Edward" w:date="2016-08-22T17:14:00Z">
            <w:trPr>
              <w:gridAfter w:val="0"/>
              <w:trHeight w:val="300"/>
            </w:trPr>
          </w:trPrChange>
        </w:trPr>
        <w:tc>
          <w:tcPr>
            <w:tcW w:w="914" w:type="dxa"/>
            <w:tcBorders>
              <w:left w:val="single" w:sz="4" w:space="0" w:color="auto"/>
              <w:right w:val="single" w:sz="4" w:space="0" w:color="auto"/>
            </w:tcBorders>
            <w:shd w:val="clear" w:color="auto" w:fill="auto"/>
            <w:noWrap/>
            <w:hideMark/>
            <w:tcPrChange w:id="4394" w:author="Edward" w:date="2016-08-22T17:14:00Z">
              <w:tcPr>
                <w:tcW w:w="914" w:type="dxa"/>
                <w:gridSpan w:val="2"/>
                <w:tcBorders>
                  <w:left w:val="single" w:sz="4" w:space="0" w:color="auto"/>
                  <w:bottom w:val="single" w:sz="4" w:space="0" w:color="auto"/>
                  <w:right w:val="single" w:sz="4" w:space="0" w:color="auto"/>
                </w:tcBorders>
                <w:shd w:val="clear" w:color="auto" w:fill="auto"/>
                <w:noWrap/>
                <w:hideMark/>
              </w:tcPr>
            </w:tcPrChange>
          </w:tcPr>
          <w:p w:rsidR="007A3AB2" w:rsidRDefault="007A3AB2" w:rsidP="00930CEF">
            <w:pPr>
              <w:overflowPunct/>
              <w:autoSpaceDE/>
              <w:autoSpaceDN/>
              <w:adjustRightInd/>
              <w:spacing w:before="0" w:after="0" w:line="240" w:lineRule="auto"/>
              <w:jc w:val="center"/>
              <w:textAlignment w:val="auto"/>
              <w:rPr>
                <w:ins w:id="4395" w:author="Edward" w:date="2016-08-22T17:06:00Z"/>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4396" w:author="Edward" w:date="2016-08-22T17:14:00Z">
              <w:tcPr>
                <w:tcW w:w="359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rsidR="007A3AB2" w:rsidRPr="007A3AB2" w:rsidRDefault="007A3AB2" w:rsidP="007A3AB2">
            <w:pPr>
              <w:overflowPunct/>
              <w:autoSpaceDE/>
              <w:autoSpaceDN/>
              <w:adjustRightInd/>
              <w:spacing w:before="0" w:after="0" w:line="240" w:lineRule="auto"/>
              <w:jc w:val="left"/>
              <w:textAlignment w:val="auto"/>
              <w:rPr>
                <w:ins w:id="4397" w:author="Edward" w:date="2016-08-22T17:06:00Z"/>
                <w:b/>
                <w:spacing w:val="-2"/>
              </w:rPr>
            </w:pPr>
          </w:p>
        </w:tc>
        <w:tc>
          <w:tcPr>
            <w:tcW w:w="1106" w:type="dxa"/>
            <w:tcBorders>
              <w:left w:val="single" w:sz="4" w:space="0" w:color="auto"/>
              <w:bottom w:val="single" w:sz="4" w:space="0" w:color="auto"/>
              <w:right w:val="single" w:sz="4" w:space="0" w:color="auto"/>
            </w:tcBorders>
            <w:shd w:val="clear" w:color="auto" w:fill="auto"/>
            <w:noWrap/>
            <w:vAlign w:val="bottom"/>
            <w:hideMark/>
            <w:tcPrChange w:id="4398" w:author="Edward" w:date="2016-08-22T17:14:00Z">
              <w:tcPr>
                <w:tcW w:w="1106"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left"/>
              <w:textAlignment w:val="auto"/>
              <w:outlineLvl w:val="2"/>
              <w:rPr>
                <w:ins w:id="4399" w:author="Edward" w:date="2016-08-22T17:06:00Z"/>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Change w:id="4400" w:author="Edward" w:date="2016-08-22T17:14:00Z">
              <w:tcPr>
                <w:tcW w:w="1188" w:type="dxa"/>
                <w:gridSpan w:val="5"/>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center"/>
              <w:textAlignment w:val="auto"/>
              <w:outlineLvl w:val="2"/>
              <w:rPr>
                <w:ins w:id="4401" w:author="Edward" w:date="2016-08-22T17:06:00Z"/>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Change w:id="4402" w:author="Edward" w:date="2016-08-22T17:14:00Z">
              <w:tcPr>
                <w:tcW w:w="1291"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left"/>
              <w:textAlignment w:val="auto"/>
              <w:outlineLvl w:val="2"/>
              <w:rPr>
                <w:ins w:id="4403" w:author="Edward" w:date="2016-08-22T17:06:00Z"/>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Change w:id="4404" w:author="Edward" w:date="2016-08-22T17:14:00Z">
              <w:tcPr>
                <w:tcW w:w="1061" w:type="dxa"/>
                <w:gridSpan w:val="2"/>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left"/>
              <w:textAlignment w:val="auto"/>
              <w:outlineLvl w:val="2"/>
              <w:rPr>
                <w:ins w:id="4405" w:author="Edward" w:date="2016-08-22T17:06:00Z"/>
                <w:color w:val="000000"/>
                <w:sz w:val="20"/>
              </w:rPr>
            </w:pPr>
          </w:p>
        </w:tc>
      </w:tr>
      <w:tr w:rsidR="007A3AB2" w:rsidRPr="006E1CCA" w:rsidTr="004F3014">
        <w:tblPrEx>
          <w:tblW w:w="9150" w:type="dxa"/>
          <w:tblInd w:w="93" w:type="dxa"/>
          <w:tblPrExChange w:id="4406" w:author="Edward" w:date="2016-08-22T17:14:00Z">
            <w:tblPrEx>
              <w:tblW w:w="9150" w:type="dxa"/>
              <w:tblInd w:w="93" w:type="dxa"/>
            </w:tblPrEx>
          </w:tblPrExChange>
        </w:tblPrEx>
        <w:trPr>
          <w:trHeight w:val="300"/>
          <w:ins w:id="4407" w:author="Edward" w:date="2016-08-22T17:06:00Z"/>
          <w:trPrChange w:id="4408" w:author="Edward" w:date="2016-08-22T17:14:00Z">
            <w:trPr>
              <w:gridAfter w:val="0"/>
              <w:trHeight w:val="300"/>
            </w:trPr>
          </w:trPrChange>
        </w:trPr>
        <w:tc>
          <w:tcPr>
            <w:tcW w:w="914" w:type="dxa"/>
            <w:tcBorders>
              <w:left w:val="single" w:sz="4" w:space="0" w:color="auto"/>
              <w:right w:val="single" w:sz="4" w:space="0" w:color="auto"/>
            </w:tcBorders>
            <w:shd w:val="clear" w:color="auto" w:fill="auto"/>
            <w:noWrap/>
            <w:hideMark/>
            <w:tcPrChange w:id="4409" w:author="Edward" w:date="2016-08-22T17:14:00Z">
              <w:tcPr>
                <w:tcW w:w="914" w:type="dxa"/>
                <w:gridSpan w:val="2"/>
                <w:tcBorders>
                  <w:left w:val="single" w:sz="4" w:space="0" w:color="auto"/>
                  <w:bottom w:val="single" w:sz="4" w:space="0" w:color="auto"/>
                  <w:right w:val="single" w:sz="4" w:space="0" w:color="auto"/>
                </w:tcBorders>
                <w:shd w:val="clear" w:color="auto" w:fill="auto"/>
                <w:noWrap/>
                <w:hideMark/>
              </w:tcPr>
            </w:tcPrChange>
          </w:tcPr>
          <w:p w:rsidR="007A3AB2" w:rsidRDefault="007A3AB2" w:rsidP="00930CEF">
            <w:pPr>
              <w:overflowPunct/>
              <w:autoSpaceDE/>
              <w:autoSpaceDN/>
              <w:adjustRightInd/>
              <w:spacing w:before="0" w:after="0" w:line="240" w:lineRule="auto"/>
              <w:jc w:val="center"/>
              <w:textAlignment w:val="auto"/>
              <w:rPr>
                <w:ins w:id="4410" w:author="Edward" w:date="2016-08-22T17:06:00Z"/>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4411" w:author="Edward" w:date="2016-08-22T17:14:00Z">
              <w:tcPr>
                <w:tcW w:w="359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rsidR="007A3AB2" w:rsidRPr="007A3AB2" w:rsidRDefault="007A3AB2" w:rsidP="007A3AB2">
            <w:pPr>
              <w:overflowPunct/>
              <w:autoSpaceDE/>
              <w:autoSpaceDN/>
              <w:adjustRightInd/>
              <w:spacing w:before="0" w:after="0" w:line="240" w:lineRule="auto"/>
              <w:jc w:val="left"/>
              <w:textAlignment w:val="auto"/>
              <w:rPr>
                <w:ins w:id="4412" w:author="Edward" w:date="2016-08-22T17:06:00Z"/>
                <w:b/>
                <w:spacing w:val="-2"/>
              </w:rPr>
            </w:pPr>
          </w:p>
        </w:tc>
        <w:tc>
          <w:tcPr>
            <w:tcW w:w="1106" w:type="dxa"/>
            <w:tcBorders>
              <w:left w:val="single" w:sz="4" w:space="0" w:color="auto"/>
              <w:bottom w:val="single" w:sz="4" w:space="0" w:color="auto"/>
              <w:right w:val="single" w:sz="4" w:space="0" w:color="auto"/>
            </w:tcBorders>
            <w:shd w:val="clear" w:color="auto" w:fill="auto"/>
            <w:noWrap/>
            <w:vAlign w:val="bottom"/>
            <w:hideMark/>
            <w:tcPrChange w:id="4413" w:author="Edward" w:date="2016-08-22T17:14:00Z">
              <w:tcPr>
                <w:tcW w:w="1106"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left"/>
              <w:textAlignment w:val="auto"/>
              <w:outlineLvl w:val="2"/>
              <w:rPr>
                <w:ins w:id="4414" w:author="Edward" w:date="2016-08-22T17:06:00Z"/>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Change w:id="4415" w:author="Edward" w:date="2016-08-22T17:14:00Z">
              <w:tcPr>
                <w:tcW w:w="1188" w:type="dxa"/>
                <w:gridSpan w:val="5"/>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center"/>
              <w:textAlignment w:val="auto"/>
              <w:outlineLvl w:val="2"/>
              <w:rPr>
                <w:ins w:id="4416" w:author="Edward" w:date="2016-08-22T17:06:00Z"/>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Change w:id="4417" w:author="Edward" w:date="2016-08-22T17:14:00Z">
              <w:tcPr>
                <w:tcW w:w="1291"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left"/>
              <w:textAlignment w:val="auto"/>
              <w:outlineLvl w:val="2"/>
              <w:rPr>
                <w:ins w:id="4418" w:author="Edward" w:date="2016-08-22T17:06:00Z"/>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Change w:id="4419" w:author="Edward" w:date="2016-08-22T17:14:00Z">
              <w:tcPr>
                <w:tcW w:w="1061" w:type="dxa"/>
                <w:gridSpan w:val="2"/>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left"/>
              <w:textAlignment w:val="auto"/>
              <w:outlineLvl w:val="2"/>
              <w:rPr>
                <w:ins w:id="4420" w:author="Edward" w:date="2016-08-22T17:06:00Z"/>
                <w:color w:val="000000"/>
                <w:sz w:val="20"/>
              </w:rPr>
            </w:pPr>
          </w:p>
        </w:tc>
      </w:tr>
      <w:tr w:rsidR="007A3AB2" w:rsidRPr="006E1CCA" w:rsidTr="004F3014">
        <w:tblPrEx>
          <w:tblW w:w="9150" w:type="dxa"/>
          <w:tblInd w:w="93" w:type="dxa"/>
          <w:tblPrExChange w:id="4421" w:author="Edward" w:date="2016-08-22T17:14:00Z">
            <w:tblPrEx>
              <w:tblW w:w="9150" w:type="dxa"/>
              <w:tblInd w:w="93" w:type="dxa"/>
            </w:tblPrEx>
          </w:tblPrExChange>
        </w:tblPrEx>
        <w:trPr>
          <w:trHeight w:val="300"/>
          <w:ins w:id="4422" w:author="Edward" w:date="2016-08-22T17:06:00Z"/>
          <w:trPrChange w:id="4423" w:author="Edward" w:date="2016-08-22T17:14:00Z">
            <w:trPr>
              <w:gridAfter w:val="0"/>
              <w:trHeight w:val="300"/>
            </w:trPr>
          </w:trPrChange>
        </w:trPr>
        <w:tc>
          <w:tcPr>
            <w:tcW w:w="914" w:type="dxa"/>
            <w:tcBorders>
              <w:left w:val="single" w:sz="4" w:space="0" w:color="auto"/>
              <w:bottom w:val="single" w:sz="4" w:space="0" w:color="auto"/>
              <w:right w:val="single" w:sz="4" w:space="0" w:color="auto"/>
            </w:tcBorders>
            <w:shd w:val="clear" w:color="auto" w:fill="auto"/>
            <w:noWrap/>
            <w:hideMark/>
            <w:tcPrChange w:id="4424" w:author="Edward" w:date="2016-08-22T17:14:00Z">
              <w:tcPr>
                <w:tcW w:w="931" w:type="dxa"/>
                <w:gridSpan w:val="3"/>
                <w:tcBorders>
                  <w:left w:val="single" w:sz="4" w:space="0" w:color="auto"/>
                  <w:bottom w:val="single" w:sz="4" w:space="0" w:color="auto"/>
                  <w:right w:val="single" w:sz="4" w:space="0" w:color="auto"/>
                </w:tcBorders>
                <w:shd w:val="clear" w:color="auto" w:fill="auto"/>
                <w:noWrap/>
                <w:hideMark/>
              </w:tcPr>
            </w:tcPrChange>
          </w:tcPr>
          <w:p w:rsidR="007A3AB2" w:rsidRDefault="007A3AB2" w:rsidP="00930CEF">
            <w:pPr>
              <w:overflowPunct/>
              <w:autoSpaceDE/>
              <w:autoSpaceDN/>
              <w:adjustRightInd/>
              <w:spacing w:before="0" w:after="0" w:line="240" w:lineRule="auto"/>
              <w:jc w:val="center"/>
              <w:textAlignment w:val="auto"/>
              <w:rPr>
                <w:ins w:id="4425" w:author="Edward" w:date="2016-08-22T17:06:00Z"/>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4426" w:author="Edward" w:date="2016-08-22T17:14:00Z">
              <w:tcPr>
                <w:tcW w:w="354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rsidR="00382FA0" w:rsidRDefault="007A3AB2">
            <w:pPr>
              <w:overflowPunct/>
              <w:autoSpaceDE/>
              <w:autoSpaceDN/>
              <w:adjustRightInd/>
              <w:spacing w:before="0" w:after="0" w:line="240" w:lineRule="auto"/>
              <w:jc w:val="left"/>
              <w:textAlignment w:val="auto"/>
              <w:rPr>
                <w:ins w:id="4427" w:author="Edward" w:date="2016-08-22T17:06:00Z"/>
                <w:b/>
                <w:spacing w:val="-2"/>
              </w:rPr>
            </w:pPr>
            <w:ins w:id="4428" w:author="Edward" w:date="2016-08-22T17:06:00Z">
              <w:r w:rsidRPr="006E1CCA">
                <w:rPr>
                  <w:spacing w:val="-2"/>
                </w:rPr>
                <w:t xml:space="preserve">______________________ </w:t>
              </w:r>
              <w:r w:rsidRPr="007A3AB2">
                <w:rPr>
                  <w:spacing w:val="-2"/>
                  <w:sz w:val="20"/>
                </w:rPr>
                <w:t xml:space="preserve">per </w:t>
              </w:r>
            </w:ins>
            <w:ins w:id="4429" w:author="Edward" w:date="2016-08-22T17:09:00Z">
              <w:r>
                <w:rPr>
                  <w:spacing w:val="-2"/>
                  <w:sz w:val="20"/>
                </w:rPr>
                <w:t>cu.m.</w:t>
              </w:r>
            </w:ins>
          </w:p>
        </w:tc>
        <w:tc>
          <w:tcPr>
            <w:tcW w:w="1106" w:type="dxa"/>
            <w:tcBorders>
              <w:left w:val="single" w:sz="4" w:space="0" w:color="auto"/>
              <w:bottom w:val="single" w:sz="4" w:space="0" w:color="auto"/>
              <w:right w:val="single" w:sz="4" w:space="0" w:color="auto"/>
            </w:tcBorders>
            <w:shd w:val="clear" w:color="auto" w:fill="auto"/>
            <w:noWrap/>
            <w:vAlign w:val="bottom"/>
            <w:hideMark/>
            <w:tcPrChange w:id="4430" w:author="Edward" w:date="2016-08-22T17:14:00Z">
              <w:tcPr>
                <w:tcW w:w="1095"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left"/>
              <w:textAlignment w:val="auto"/>
              <w:outlineLvl w:val="2"/>
              <w:rPr>
                <w:ins w:id="4431" w:author="Edward" w:date="2016-08-22T17:06:00Z"/>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Change w:id="4432" w:author="Edward" w:date="2016-08-22T17:14:00Z">
              <w:tcPr>
                <w:tcW w:w="1178"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center"/>
              <w:textAlignment w:val="auto"/>
              <w:outlineLvl w:val="2"/>
              <w:rPr>
                <w:ins w:id="4433" w:author="Edward" w:date="2016-08-22T17:06:00Z"/>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Change w:id="4434" w:author="Edward" w:date="2016-08-22T17:14:00Z">
              <w:tcPr>
                <w:tcW w:w="1317" w:type="dxa"/>
                <w:gridSpan w:val="5"/>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left"/>
              <w:textAlignment w:val="auto"/>
              <w:outlineLvl w:val="2"/>
              <w:rPr>
                <w:ins w:id="4435" w:author="Edward" w:date="2016-08-22T17:06:00Z"/>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Change w:id="4436" w:author="Edward" w:date="2016-08-22T17:14:00Z">
              <w:tcPr>
                <w:tcW w:w="1082" w:type="dxa"/>
                <w:gridSpan w:val="3"/>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left"/>
              <w:textAlignment w:val="auto"/>
              <w:outlineLvl w:val="2"/>
              <w:rPr>
                <w:ins w:id="4437" w:author="Edward" w:date="2016-08-22T17:06:00Z"/>
                <w:color w:val="000000"/>
                <w:sz w:val="20"/>
              </w:rPr>
            </w:pPr>
          </w:p>
        </w:tc>
      </w:tr>
      <w:tr w:rsidR="007A3AB2" w:rsidRPr="006E1CCA" w:rsidTr="007A3AB2">
        <w:tblPrEx>
          <w:tblW w:w="9150" w:type="dxa"/>
          <w:tblInd w:w="93" w:type="dxa"/>
          <w:tblPrExChange w:id="4438" w:author="Edward" w:date="2016-08-22T17:08:00Z">
            <w:tblPrEx>
              <w:tblW w:w="9150" w:type="dxa"/>
              <w:tblInd w:w="93" w:type="dxa"/>
            </w:tblPrEx>
          </w:tblPrExChange>
        </w:tblPrEx>
        <w:trPr>
          <w:trHeight w:val="300"/>
          <w:ins w:id="4439" w:author="Edward" w:date="2016-08-22T17:06:00Z"/>
          <w:trPrChange w:id="4440" w:author="Edward" w:date="2016-08-22T17:08:00Z">
            <w:trPr>
              <w:gridAfter w:val="0"/>
              <w:trHeight w:val="300"/>
            </w:trPr>
          </w:trPrChange>
        </w:trPr>
        <w:tc>
          <w:tcPr>
            <w:tcW w:w="914" w:type="dxa"/>
            <w:tcBorders>
              <w:left w:val="single" w:sz="4" w:space="0" w:color="auto"/>
              <w:bottom w:val="single" w:sz="4" w:space="0" w:color="auto"/>
              <w:right w:val="single" w:sz="4" w:space="0" w:color="auto"/>
            </w:tcBorders>
            <w:shd w:val="clear" w:color="auto" w:fill="auto"/>
            <w:noWrap/>
            <w:hideMark/>
            <w:tcPrChange w:id="4441" w:author="Edward" w:date="2016-08-22T17:08:00Z">
              <w:tcPr>
                <w:tcW w:w="914" w:type="dxa"/>
                <w:gridSpan w:val="2"/>
                <w:tcBorders>
                  <w:left w:val="single" w:sz="4" w:space="0" w:color="auto"/>
                  <w:bottom w:val="single" w:sz="4" w:space="0" w:color="auto"/>
                  <w:right w:val="single" w:sz="4" w:space="0" w:color="auto"/>
                </w:tcBorders>
                <w:shd w:val="clear" w:color="auto" w:fill="auto"/>
                <w:noWrap/>
                <w:hideMark/>
              </w:tcPr>
            </w:tcPrChange>
          </w:tcPr>
          <w:p w:rsidR="007A3AB2" w:rsidRDefault="007A3AB2" w:rsidP="00930CEF">
            <w:pPr>
              <w:overflowPunct/>
              <w:autoSpaceDE/>
              <w:autoSpaceDN/>
              <w:adjustRightInd/>
              <w:spacing w:before="0" w:after="0" w:line="240" w:lineRule="auto"/>
              <w:jc w:val="center"/>
              <w:textAlignment w:val="auto"/>
              <w:rPr>
                <w:ins w:id="4442" w:author="Edward" w:date="2016-08-22T17:06:00Z"/>
                <w:b/>
                <w:bCs/>
                <w:color w:val="000000"/>
                <w:sz w:val="20"/>
              </w:rPr>
            </w:pPr>
            <w:ins w:id="4443" w:author="Edward" w:date="2016-08-22T17:08:00Z">
              <w:r>
                <w:rPr>
                  <w:b/>
                  <w:bCs/>
                  <w:color w:val="000000"/>
                  <w:sz w:val="20"/>
                </w:rPr>
                <w:t>V-d</w:t>
              </w:r>
            </w:ins>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4444" w:author="Edward" w:date="2016-08-22T17:08:00Z">
              <w:tcPr>
                <w:tcW w:w="359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rsidR="007A3AB2" w:rsidRPr="007A3AB2" w:rsidRDefault="007A3AB2" w:rsidP="007A3AB2">
            <w:pPr>
              <w:overflowPunct/>
              <w:autoSpaceDE/>
              <w:autoSpaceDN/>
              <w:adjustRightInd/>
              <w:spacing w:before="0" w:after="0" w:line="240" w:lineRule="auto"/>
              <w:jc w:val="left"/>
              <w:textAlignment w:val="auto"/>
              <w:rPr>
                <w:ins w:id="4445" w:author="Edward" w:date="2016-08-22T17:06:00Z"/>
                <w:b/>
                <w:spacing w:val="-2"/>
              </w:rPr>
            </w:pPr>
            <w:ins w:id="4446" w:author="Edward" w:date="2016-08-22T17:08:00Z">
              <w:r w:rsidRPr="007A3AB2">
                <w:rPr>
                  <w:b/>
                  <w:spacing w:val="-2"/>
                </w:rPr>
                <w:t>FLOODLIGHT POLE ( CONSTRUCTION OF CONCRETE DUCTLINE AND HANDHOLE)</w:t>
              </w:r>
              <w:r>
                <w:rPr>
                  <w:b/>
                  <w:spacing w:val="-2"/>
                </w:rPr>
                <w:t xml:space="preserve"> </w:t>
              </w:r>
              <w:r w:rsidRPr="006E1CCA">
                <w:rPr>
                  <w:b/>
                  <w:spacing w:val="-2"/>
                </w:rPr>
                <w:t>at Pesos:</w:t>
              </w:r>
            </w:ins>
          </w:p>
        </w:tc>
        <w:tc>
          <w:tcPr>
            <w:tcW w:w="1106" w:type="dxa"/>
            <w:tcBorders>
              <w:left w:val="single" w:sz="4" w:space="0" w:color="auto"/>
              <w:bottom w:val="single" w:sz="4" w:space="0" w:color="auto"/>
              <w:right w:val="single" w:sz="4" w:space="0" w:color="auto"/>
            </w:tcBorders>
            <w:shd w:val="clear" w:color="auto" w:fill="auto"/>
            <w:noWrap/>
            <w:vAlign w:val="center"/>
            <w:hideMark/>
            <w:tcPrChange w:id="4447" w:author="Edward" w:date="2016-08-22T17:08:00Z">
              <w:tcPr>
                <w:tcW w:w="1106"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000000" w:rsidRDefault="007A3AB2">
            <w:pPr>
              <w:overflowPunct/>
              <w:autoSpaceDE/>
              <w:autoSpaceDN/>
              <w:adjustRightInd/>
              <w:spacing w:before="0" w:after="0" w:line="240" w:lineRule="auto"/>
              <w:jc w:val="center"/>
              <w:textAlignment w:val="auto"/>
              <w:outlineLvl w:val="2"/>
              <w:rPr>
                <w:ins w:id="4448" w:author="Edward" w:date="2016-08-22T17:06:00Z"/>
                <w:color w:val="000000"/>
                <w:sz w:val="20"/>
              </w:rPr>
              <w:pPrChange w:id="4449" w:author="Edward" w:date="2016-08-22T17:08:00Z">
                <w:pPr>
                  <w:overflowPunct/>
                  <w:autoSpaceDE/>
                  <w:autoSpaceDN/>
                  <w:adjustRightInd/>
                  <w:spacing w:before="0" w:after="0" w:line="240" w:lineRule="auto"/>
                  <w:jc w:val="left"/>
                  <w:textAlignment w:val="auto"/>
                  <w:outlineLvl w:val="2"/>
                </w:pPr>
              </w:pPrChange>
            </w:pPr>
            <w:ins w:id="4450" w:author="Edward" w:date="2016-08-22T17:08:00Z">
              <w:r w:rsidRPr="00F32B44">
                <w:rPr>
                  <w:color w:val="000000"/>
                  <w:sz w:val="16"/>
                  <w:szCs w:val="24"/>
                </w:rPr>
                <w:t>LN.M.</w:t>
              </w:r>
            </w:ins>
          </w:p>
        </w:tc>
        <w:tc>
          <w:tcPr>
            <w:tcW w:w="1188" w:type="dxa"/>
            <w:gridSpan w:val="2"/>
            <w:tcBorders>
              <w:left w:val="single" w:sz="4" w:space="0" w:color="auto"/>
              <w:bottom w:val="single" w:sz="4" w:space="0" w:color="auto"/>
              <w:right w:val="single" w:sz="4" w:space="0" w:color="auto"/>
            </w:tcBorders>
            <w:shd w:val="clear" w:color="auto" w:fill="auto"/>
            <w:noWrap/>
            <w:vAlign w:val="center"/>
            <w:hideMark/>
            <w:tcPrChange w:id="4451" w:author="Edward" w:date="2016-08-22T17:08:00Z">
              <w:tcPr>
                <w:tcW w:w="1188" w:type="dxa"/>
                <w:gridSpan w:val="5"/>
                <w:tcBorders>
                  <w:left w:val="single" w:sz="4" w:space="0" w:color="auto"/>
                  <w:bottom w:val="single" w:sz="4" w:space="0" w:color="auto"/>
                  <w:right w:val="single" w:sz="4" w:space="0" w:color="auto"/>
                </w:tcBorders>
                <w:shd w:val="clear" w:color="auto" w:fill="auto"/>
                <w:noWrap/>
                <w:vAlign w:val="bottom"/>
                <w:hideMark/>
              </w:tcPr>
            </w:tcPrChange>
          </w:tcPr>
          <w:p w:rsidR="00382FA0" w:rsidRDefault="007A3AB2">
            <w:pPr>
              <w:overflowPunct/>
              <w:autoSpaceDE/>
              <w:autoSpaceDN/>
              <w:adjustRightInd/>
              <w:spacing w:before="0" w:after="0" w:line="240" w:lineRule="auto"/>
              <w:jc w:val="center"/>
              <w:textAlignment w:val="auto"/>
              <w:outlineLvl w:val="2"/>
              <w:rPr>
                <w:ins w:id="4452" w:author="Edward" w:date="2016-08-22T17:06:00Z"/>
                <w:color w:val="000000"/>
                <w:sz w:val="20"/>
              </w:rPr>
            </w:pPr>
            <w:ins w:id="4453" w:author="Edward" w:date="2016-08-22T17:08:00Z">
              <w:r w:rsidRPr="00F32B44">
                <w:rPr>
                  <w:color w:val="000000"/>
                  <w:sz w:val="16"/>
                  <w:szCs w:val="24"/>
                </w:rPr>
                <w:t>305</w:t>
              </w:r>
              <w:r>
                <w:rPr>
                  <w:color w:val="000000"/>
                  <w:sz w:val="16"/>
                  <w:szCs w:val="24"/>
                </w:rPr>
                <w:t>.00</w:t>
              </w:r>
            </w:ins>
          </w:p>
        </w:tc>
        <w:tc>
          <w:tcPr>
            <w:tcW w:w="1291" w:type="dxa"/>
            <w:tcBorders>
              <w:left w:val="single" w:sz="4" w:space="0" w:color="auto"/>
              <w:bottom w:val="single" w:sz="4" w:space="0" w:color="auto"/>
              <w:right w:val="single" w:sz="4" w:space="0" w:color="auto"/>
            </w:tcBorders>
            <w:shd w:val="clear" w:color="auto" w:fill="auto"/>
            <w:noWrap/>
            <w:vAlign w:val="bottom"/>
            <w:hideMark/>
            <w:tcPrChange w:id="4454" w:author="Edward" w:date="2016-08-22T17:08:00Z">
              <w:tcPr>
                <w:tcW w:w="1291"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left"/>
              <w:textAlignment w:val="auto"/>
              <w:outlineLvl w:val="2"/>
              <w:rPr>
                <w:ins w:id="4455" w:author="Edward" w:date="2016-08-22T17:06:00Z"/>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Change w:id="4456" w:author="Edward" w:date="2016-08-22T17:08:00Z">
              <w:tcPr>
                <w:tcW w:w="1061" w:type="dxa"/>
                <w:gridSpan w:val="2"/>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left"/>
              <w:textAlignment w:val="auto"/>
              <w:outlineLvl w:val="2"/>
              <w:rPr>
                <w:ins w:id="4457" w:author="Edward" w:date="2016-08-22T17:06:00Z"/>
                <w:color w:val="000000"/>
                <w:sz w:val="20"/>
              </w:rPr>
            </w:pPr>
          </w:p>
        </w:tc>
      </w:tr>
      <w:tr w:rsidR="007A3AB2" w:rsidRPr="006E1CCA" w:rsidTr="007A3AB2">
        <w:trPr>
          <w:trHeight w:val="300"/>
          <w:ins w:id="4458" w:author="Edward" w:date="2016-08-22T17:06:00Z"/>
        </w:trPr>
        <w:tc>
          <w:tcPr>
            <w:tcW w:w="914" w:type="dxa"/>
            <w:tcBorders>
              <w:left w:val="single" w:sz="4" w:space="0" w:color="auto"/>
              <w:bottom w:val="single" w:sz="4" w:space="0" w:color="auto"/>
              <w:right w:val="single" w:sz="4" w:space="0" w:color="auto"/>
            </w:tcBorders>
            <w:shd w:val="clear" w:color="auto" w:fill="auto"/>
            <w:noWrap/>
            <w:hideMark/>
          </w:tcPr>
          <w:p w:rsidR="007A3AB2" w:rsidRDefault="007A3AB2" w:rsidP="00930CEF">
            <w:pPr>
              <w:overflowPunct/>
              <w:autoSpaceDE/>
              <w:autoSpaceDN/>
              <w:adjustRightInd/>
              <w:spacing w:before="0" w:after="0" w:line="240" w:lineRule="auto"/>
              <w:jc w:val="center"/>
              <w:textAlignment w:val="auto"/>
              <w:rPr>
                <w:ins w:id="4459" w:author="Edward" w:date="2016-08-22T17:06:00Z"/>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AB2" w:rsidRPr="007A3AB2" w:rsidRDefault="007A3AB2" w:rsidP="007A3AB2">
            <w:pPr>
              <w:overflowPunct/>
              <w:autoSpaceDE/>
              <w:autoSpaceDN/>
              <w:adjustRightInd/>
              <w:spacing w:before="0" w:after="0" w:line="240" w:lineRule="auto"/>
              <w:jc w:val="left"/>
              <w:textAlignment w:val="auto"/>
              <w:rPr>
                <w:ins w:id="4460" w:author="Edward" w:date="2016-08-22T17:06:00Z"/>
                <w:b/>
                <w:spacing w:val="-2"/>
              </w:rPr>
            </w:pPr>
          </w:p>
        </w:tc>
        <w:tc>
          <w:tcPr>
            <w:tcW w:w="1106" w:type="dxa"/>
            <w:tcBorders>
              <w:left w:val="single" w:sz="4" w:space="0" w:color="auto"/>
              <w:bottom w:val="single" w:sz="4" w:space="0" w:color="auto"/>
              <w:right w:val="single" w:sz="4" w:space="0" w:color="auto"/>
            </w:tcBorders>
            <w:shd w:val="clear" w:color="auto" w:fill="auto"/>
            <w:noWrap/>
            <w:vAlign w:val="bottom"/>
            <w:hideMark/>
          </w:tcPr>
          <w:p w:rsidR="007A3AB2" w:rsidRPr="00590F98" w:rsidRDefault="007A3AB2" w:rsidP="00590F98">
            <w:pPr>
              <w:overflowPunct/>
              <w:autoSpaceDE/>
              <w:autoSpaceDN/>
              <w:adjustRightInd/>
              <w:spacing w:before="0" w:after="0" w:line="240" w:lineRule="auto"/>
              <w:jc w:val="left"/>
              <w:textAlignment w:val="auto"/>
              <w:outlineLvl w:val="2"/>
              <w:rPr>
                <w:ins w:id="4461" w:author="Edward" w:date="2016-08-22T17:06:00Z"/>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
          <w:p w:rsidR="007A3AB2" w:rsidRPr="00590F98" w:rsidRDefault="007A3AB2" w:rsidP="00590F98">
            <w:pPr>
              <w:overflowPunct/>
              <w:autoSpaceDE/>
              <w:autoSpaceDN/>
              <w:adjustRightInd/>
              <w:spacing w:before="0" w:after="0" w:line="240" w:lineRule="auto"/>
              <w:jc w:val="center"/>
              <w:textAlignment w:val="auto"/>
              <w:outlineLvl w:val="2"/>
              <w:rPr>
                <w:ins w:id="4462" w:author="Edward" w:date="2016-08-22T17:06:00Z"/>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
          <w:p w:rsidR="007A3AB2" w:rsidRPr="00590F98" w:rsidRDefault="007A3AB2" w:rsidP="00590F98">
            <w:pPr>
              <w:overflowPunct/>
              <w:autoSpaceDE/>
              <w:autoSpaceDN/>
              <w:adjustRightInd/>
              <w:spacing w:before="0" w:after="0" w:line="240" w:lineRule="auto"/>
              <w:jc w:val="left"/>
              <w:textAlignment w:val="auto"/>
              <w:outlineLvl w:val="2"/>
              <w:rPr>
                <w:ins w:id="4463" w:author="Edward" w:date="2016-08-22T17:06:00Z"/>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
          <w:p w:rsidR="007A3AB2" w:rsidRPr="00590F98" w:rsidRDefault="007A3AB2" w:rsidP="00590F98">
            <w:pPr>
              <w:overflowPunct/>
              <w:autoSpaceDE/>
              <w:autoSpaceDN/>
              <w:adjustRightInd/>
              <w:spacing w:before="0" w:after="0" w:line="240" w:lineRule="auto"/>
              <w:jc w:val="left"/>
              <w:textAlignment w:val="auto"/>
              <w:outlineLvl w:val="2"/>
              <w:rPr>
                <w:ins w:id="4464" w:author="Edward" w:date="2016-08-22T17:06:00Z"/>
                <w:color w:val="000000"/>
                <w:sz w:val="20"/>
              </w:rPr>
            </w:pPr>
          </w:p>
        </w:tc>
      </w:tr>
      <w:tr w:rsidR="007A3AB2" w:rsidRPr="006E1CCA" w:rsidTr="007A3AB2">
        <w:tblPrEx>
          <w:tblW w:w="9150" w:type="dxa"/>
          <w:tblInd w:w="93" w:type="dxa"/>
          <w:tblPrExChange w:id="4465" w:author="Edward" w:date="2016-08-22T17:08:00Z">
            <w:tblPrEx>
              <w:tblW w:w="9150" w:type="dxa"/>
              <w:tblInd w:w="93" w:type="dxa"/>
            </w:tblPrEx>
          </w:tblPrExChange>
        </w:tblPrEx>
        <w:trPr>
          <w:trHeight w:val="300"/>
          <w:ins w:id="4466" w:author="Edward" w:date="2016-08-22T17:06:00Z"/>
          <w:trPrChange w:id="4467" w:author="Edward" w:date="2016-08-22T17:08:00Z">
            <w:trPr>
              <w:gridAfter w:val="0"/>
              <w:trHeight w:val="300"/>
            </w:trPr>
          </w:trPrChange>
        </w:trPr>
        <w:tc>
          <w:tcPr>
            <w:tcW w:w="914" w:type="dxa"/>
            <w:tcBorders>
              <w:left w:val="single" w:sz="4" w:space="0" w:color="auto"/>
              <w:bottom w:val="single" w:sz="4" w:space="0" w:color="auto"/>
              <w:right w:val="single" w:sz="4" w:space="0" w:color="auto"/>
            </w:tcBorders>
            <w:shd w:val="clear" w:color="auto" w:fill="auto"/>
            <w:noWrap/>
            <w:hideMark/>
            <w:tcPrChange w:id="4468" w:author="Edward" w:date="2016-08-22T17:08:00Z">
              <w:tcPr>
                <w:tcW w:w="914" w:type="dxa"/>
                <w:gridSpan w:val="2"/>
                <w:tcBorders>
                  <w:left w:val="single" w:sz="4" w:space="0" w:color="auto"/>
                  <w:bottom w:val="single" w:sz="4" w:space="0" w:color="auto"/>
                  <w:right w:val="single" w:sz="4" w:space="0" w:color="auto"/>
                </w:tcBorders>
                <w:shd w:val="clear" w:color="auto" w:fill="auto"/>
                <w:noWrap/>
                <w:hideMark/>
              </w:tcPr>
            </w:tcPrChange>
          </w:tcPr>
          <w:p w:rsidR="007A3AB2" w:rsidRDefault="007A3AB2" w:rsidP="00930CEF">
            <w:pPr>
              <w:overflowPunct/>
              <w:autoSpaceDE/>
              <w:autoSpaceDN/>
              <w:adjustRightInd/>
              <w:spacing w:before="0" w:after="0" w:line="240" w:lineRule="auto"/>
              <w:jc w:val="center"/>
              <w:textAlignment w:val="auto"/>
              <w:rPr>
                <w:ins w:id="4469" w:author="Edward" w:date="2016-08-22T17:06:00Z"/>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4470" w:author="Edward" w:date="2016-08-22T17:08:00Z">
              <w:tcPr>
                <w:tcW w:w="359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rsidR="00382FA0" w:rsidRDefault="007A3AB2">
            <w:pPr>
              <w:overflowPunct/>
              <w:autoSpaceDE/>
              <w:autoSpaceDN/>
              <w:adjustRightInd/>
              <w:spacing w:before="0" w:after="0" w:line="240" w:lineRule="auto"/>
              <w:jc w:val="left"/>
              <w:textAlignment w:val="auto"/>
              <w:rPr>
                <w:ins w:id="4471" w:author="Edward" w:date="2016-08-22T17:06:00Z"/>
                <w:b/>
                <w:spacing w:val="-2"/>
              </w:rPr>
            </w:pPr>
            <w:ins w:id="4472" w:author="Edward" w:date="2016-08-22T17:08:00Z">
              <w:r w:rsidRPr="006E1CCA">
                <w:rPr>
                  <w:spacing w:val="-2"/>
                </w:rPr>
                <w:t xml:space="preserve">______________________ </w:t>
              </w:r>
              <w:r w:rsidRPr="007A3AB2">
                <w:rPr>
                  <w:spacing w:val="-2"/>
                  <w:sz w:val="20"/>
                </w:rPr>
                <w:t xml:space="preserve">per </w:t>
              </w:r>
            </w:ins>
            <w:ins w:id="4473" w:author="Edward" w:date="2016-08-22T17:09:00Z">
              <w:r>
                <w:rPr>
                  <w:spacing w:val="-2"/>
                  <w:sz w:val="20"/>
                </w:rPr>
                <w:t>ln.m.</w:t>
              </w:r>
            </w:ins>
          </w:p>
        </w:tc>
        <w:tc>
          <w:tcPr>
            <w:tcW w:w="1106" w:type="dxa"/>
            <w:tcBorders>
              <w:left w:val="single" w:sz="4" w:space="0" w:color="auto"/>
              <w:bottom w:val="single" w:sz="4" w:space="0" w:color="auto"/>
              <w:right w:val="single" w:sz="4" w:space="0" w:color="auto"/>
            </w:tcBorders>
            <w:shd w:val="clear" w:color="auto" w:fill="auto"/>
            <w:noWrap/>
            <w:vAlign w:val="bottom"/>
            <w:hideMark/>
            <w:tcPrChange w:id="4474" w:author="Edward" w:date="2016-08-22T17:08:00Z">
              <w:tcPr>
                <w:tcW w:w="1106"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left"/>
              <w:textAlignment w:val="auto"/>
              <w:outlineLvl w:val="2"/>
              <w:rPr>
                <w:ins w:id="4475" w:author="Edward" w:date="2016-08-22T17:06:00Z"/>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Change w:id="4476" w:author="Edward" w:date="2016-08-22T17:08:00Z">
              <w:tcPr>
                <w:tcW w:w="1188" w:type="dxa"/>
                <w:gridSpan w:val="5"/>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center"/>
              <w:textAlignment w:val="auto"/>
              <w:outlineLvl w:val="2"/>
              <w:rPr>
                <w:ins w:id="4477" w:author="Edward" w:date="2016-08-22T17:06:00Z"/>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Change w:id="4478" w:author="Edward" w:date="2016-08-22T17:08:00Z">
              <w:tcPr>
                <w:tcW w:w="1291"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left"/>
              <w:textAlignment w:val="auto"/>
              <w:outlineLvl w:val="2"/>
              <w:rPr>
                <w:ins w:id="4479" w:author="Edward" w:date="2016-08-22T17:06:00Z"/>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Change w:id="4480" w:author="Edward" w:date="2016-08-22T17:08:00Z">
              <w:tcPr>
                <w:tcW w:w="1061" w:type="dxa"/>
                <w:gridSpan w:val="2"/>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left"/>
              <w:textAlignment w:val="auto"/>
              <w:outlineLvl w:val="2"/>
              <w:rPr>
                <w:ins w:id="4481" w:author="Edward" w:date="2016-08-22T17:06:00Z"/>
                <w:color w:val="000000"/>
                <w:sz w:val="20"/>
              </w:rPr>
            </w:pPr>
          </w:p>
        </w:tc>
      </w:tr>
      <w:tr w:rsidR="007A3AB2" w:rsidRPr="006E1CCA" w:rsidTr="007A3AB2">
        <w:tblPrEx>
          <w:tblW w:w="9150" w:type="dxa"/>
          <w:tblInd w:w="93" w:type="dxa"/>
          <w:tblPrExChange w:id="4482" w:author="Edward" w:date="2016-08-22T17:09:00Z">
            <w:tblPrEx>
              <w:tblW w:w="9150" w:type="dxa"/>
              <w:tblInd w:w="93" w:type="dxa"/>
            </w:tblPrEx>
          </w:tblPrExChange>
        </w:tblPrEx>
        <w:trPr>
          <w:trHeight w:val="300"/>
          <w:ins w:id="4483" w:author="Edward" w:date="2016-08-22T17:06:00Z"/>
          <w:trPrChange w:id="4484" w:author="Edward" w:date="2016-08-22T17:09:00Z">
            <w:trPr>
              <w:gridAfter w:val="0"/>
              <w:trHeight w:val="300"/>
            </w:trPr>
          </w:trPrChange>
        </w:trPr>
        <w:tc>
          <w:tcPr>
            <w:tcW w:w="914" w:type="dxa"/>
            <w:tcBorders>
              <w:left w:val="single" w:sz="4" w:space="0" w:color="auto"/>
              <w:bottom w:val="single" w:sz="4" w:space="0" w:color="auto"/>
              <w:right w:val="single" w:sz="4" w:space="0" w:color="auto"/>
            </w:tcBorders>
            <w:shd w:val="clear" w:color="auto" w:fill="auto"/>
            <w:noWrap/>
            <w:hideMark/>
            <w:tcPrChange w:id="4485" w:author="Edward" w:date="2016-08-22T17:09:00Z">
              <w:tcPr>
                <w:tcW w:w="914" w:type="dxa"/>
                <w:gridSpan w:val="2"/>
                <w:tcBorders>
                  <w:left w:val="single" w:sz="4" w:space="0" w:color="auto"/>
                  <w:bottom w:val="single" w:sz="4" w:space="0" w:color="auto"/>
                  <w:right w:val="single" w:sz="4" w:space="0" w:color="auto"/>
                </w:tcBorders>
                <w:shd w:val="clear" w:color="auto" w:fill="auto"/>
                <w:noWrap/>
                <w:hideMark/>
              </w:tcPr>
            </w:tcPrChange>
          </w:tcPr>
          <w:p w:rsidR="007A3AB2" w:rsidRDefault="007A3AB2" w:rsidP="00930CEF">
            <w:pPr>
              <w:overflowPunct/>
              <w:autoSpaceDE/>
              <w:autoSpaceDN/>
              <w:adjustRightInd/>
              <w:spacing w:before="0" w:after="0" w:line="240" w:lineRule="auto"/>
              <w:jc w:val="center"/>
              <w:textAlignment w:val="auto"/>
              <w:rPr>
                <w:ins w:id="4486" w:author="Edward" w:date="2016-08-22T17:06:00Z"/>
                <w:b/>
                <w:bCs/>
                <w:color w:val="000000"/>
                <w:sz w:val="20"/>
              </w:rPr>
            </w:pPr>
            <w:ins w:id="4487" w:author="Edward" w:date="2016-08-22T17:10:00Z">
              <w:r>
                <w:rPr>
                  <w:b/>
                  <w:bCs/>
                  <w:color w:val="000000"/>
                  <w:sz w:val="20"/>
                </w:rPr>
                <w:t>V-e</w:t>
              </w:r>
            </w:ins>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4488" w:author="Edward" w:date="2016-08-22T17:09:00Z">
              <w:tcPr>
                <w:tcW w:w="359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rsidR="007A3AB2" w:rsidRPr="007A3AB2" w:rsidRDefault="007A3AB2" w:rsidP="007A3AB2">
            <w:pPr>
              <w:overflowPunct/>
              <w:autoSpaceDE/>
              <w:autoSpaceDN/>
              <w:adjustRightInd/>
              <w:spacing w:before="0" w:after="0" w:line="240" w:lineRule="auto"/>
              <w:jc w:val="left"/>
              <w:textAlignment w:val="auto"/>
              <w:rPr>
                <w:ins w:id="4489" w:author="Edward" w:date="2016-08-22T17:06:00Z"/>
                <w:b/>
                <w:spacing w:val="-2"/>
              </w:rPr>
            </w:pPr>
            <w:ins w:id="4490" w:author="Edward" w:date="2016-08-22T17:09:00Z">
              <w:r w:rsidRPr="007A3AB2">
                <w:rPr>
                  <w:b/>
                  <w:spacing w:val="-2"/>
                </w:rPr>
                <w:t xml:space="preserve">FLOODLIGHT POLE (SUPPLY </w:t>
              </w:r>
              <w:r w:rsidRPr="007A3AB2">
                <w:rPr>
                  <w:b/>
                  <w:spacing w:val="-2"/>
                </w:rPr>
                <w:lastRenderedPageBreak/>
                <w:t>AND DRIVE OF 0.40m x 0.40m x 20m PSC PILE)</w:t>
              </w:r>
              <w:r>
                <w:rPr>
                  <w:b/>
                  <w:spacing w:val="-2"/>
                </w:rPr>
                <w:t xml:space="preserve"> </w:t>
              </w:r>
              <w:r w:rsidRPr="006E1CCA">
                <w:rPr>
                  <w:b/>
                  <w:spacing w:val="-2"/>
                </w:rPr>
                <w:t>at Pesos:</w:t>
              </w:r>
            </w:ins>
          </w:p>
        </w:tc>
        <w:tc>
          <w:tcPr>
            <w:tcW w:w="1106" w:type="dxa"/>
            <w:tcBorders>
              <w:left w:val="single" w:sz="4" w:space="0" w:color="auto"/>
              <w:bottom w:val="single" w:sz="4" w:space="0" w:color="auto"/>
              <w:right w:val="single" w:sz="4" w:space="0" w:color="auto"/>
            </w:tcBorders>
            <w:shd w:val="clear" w:color="auto" w:fill="auto"/>
            <w:noWrap/>
            <w:vAlign w:val="center"/>
            <w:hideMark/>
            <w:tcPrChange w:id="4491" w:author="Edward" w:date="2016-08-22T17:09:00Z">
              <w:tcPr>
                <w:tcW w:w="1106"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000000" w:rsidRDefault="007A3AB2">
            <w:pPr>
              <w:overflowPunct/>
              <w:autoSpaceDE/>
              <w:autoSpaceDN/>
              <w:adjustRightInd/>
              <w:spacing w:before="0" w:after="0" w:line="240" w:lineRule="auto"/>
              <w:jc w:val="center"/>
              <w:textAlignment w:val="auto"/>
              <w:outlineLvl w:val="2"/>
              <w:rPr>
                <w:ins w:id="4492" w:author="Edward" w:date="2016-08-22T17:06:00Z"/>
                <w:color w:val="000000"/>
                <w:sz w:val="20"/>
              </w:rPr>
              <w:pPrChange w:id="4493" w:author="Edward" w:date="2016-08-22T17:09:00Z">
                <w:pPr>
                  <w:overflowPunct/>
                  <w:autoSpaceDE/>
                  <w:autoSpaceDN/>
                  <w:adjustRightInd/>
                  <w:spacing w:before="0" w:after="0" w:line="240" w:lineRule="auto"/>
                  <w:jc w:val="left"/>
                  <w:textAlignment w:val="auto"/>
                  <w:outlineLvl w:val="2"/>
                </w:pPr>
              </w:pPrChange>
            </w:pPr>
            <w:ins w:id="4494" w:author="Edward" w:date="2016-08-22T17:09:00Z">
              <w:r w:rsidRPr="00F32B44">
                <w:rPr>
                  <w:color w:val="000000"/>
                  <w:sz w:val="16"/>
                  <w:szCs w:val="24"/>
                </w:rPr>
                <w:lastRenderedPageBreak/>
                <w:t>LN.M.</w:t>
              </w:r>
            </w:ins>
          </w:p>
        </w:tc>
        <w:tc>
          <w:tcPr>
            <w:tcW w:w="1188" w:type="dxa"/>
            <w:gridSpan w:val="2"/>
            <w:tcBorders>
              <w:left w:val="single" w:sz="4" w:space="0" w:color="auto"/>
              <w:bottom w:val="single" w:sz="4" w:space="0" w:color="auto"/>
              <w:right w:val="single" w:sz="4" w:space="0" w:color="auto"/>
            </w:tcBorders>
            <w:shd w:val="clear" w:color="auto" w:fill="auto"/>
            <w:noWrap/>
            <w:vAlign w:val="center"/>
            <w:hideMark/>
            <w:tcPrChange w:id="4495" w:author="Edward" w:date="2016-08-22T17:09:00Z">
              <w:tcPr>
                <w:tcW w:w="1188" w:type="dxa"/>
                <w:gridSpan w:val="5"/>
                <w:tcBorders>
                  <w:left w:val="single" w:sz="4" w:space="0" w:color="auto"/>
                  <w:bottom w:val="single" w:sz="4" w:space="0" w:color="auto"/>
                  <w:right w:val="single" w:sz="4" w:space="0" w:color="auto"/>
                </w:tcBorders>
                <w:shd w:val="clear" w:color="auto" w:fill="auto"/>
                <w:noWrap/>
                <w:vAlign w:val="bottom"/>
                <w:hideMark/>
              </w:tcPr>
            </w:tcPrChange>
          </w:tcPr>
          <w:p w:rsidR="00382FA0" w:rsidRDefault="007A3AB2">
            <w:pPr>
              <w:overflowPunct/>
              <w:autoSpaceDE/>
              <w:autoSpaceDN/>
              <w:adjustRightInd/>
              <w:spacing w:before="0" w:after="0" w:line="240" w:lineRule="auto"/>
              <w:jc w:val="center"/>
              <w:textAlignment w:val="auto"/>
              <w:outlineLvl w:val="2"/>
              <w:rPr>
                <w:ins w:id="4496" w:author="Edward" w:date="2016-08-22T17:06:00Z"/>
                <w:color w:val="000000"/>
                <w:sz w:val="20"/>
              </w:rPr>
            </w:pPr>
            <w:ins w:id="4497" w:author="Edward" w:date="2016-08-22T17:09:00Z">
              <w:r w:rsidRPr="00F32B44">
                <w:rPr>
                  <w:color w:val="000000"/>
                  <w:sz w:val="16"/>
                  <w:szCs w:val="24"/>
                </w:rPr>
                <w:t>60</w:t>
              </w:r>
              <w:r>
                <w:rPr>
                  <w:color w:val="000000"/>
                  <w:sz w:val="16"/>
                  <w:szCs w:val="24"/>
                </w:rPr>
                <w:t>.00</w:t>
              </w:r>
            </w:ins>
          </w:p>
        </w:tc>
        <w:tc>
          <w:tcPr>
            <w:tcW w:w="1291" w:type="dxa"/>
            <w:tcBorders>
              <w:left w:val="single" w:sz="4" w:space="0" w:color="auto"/>
              <w:bottom w:val="single" w:sz="4" w:space="0" w:color="auto"/>
              <w:right w:val="single" w:sz="4" w:space="0" w:color="auto"/>
            </w:tcBorders>
            <w:shd w:val="clear" w:color="auto" w:fill="auto"/>
            <w:noWrap/>
            <w:vAlign w:val="bottom"/>
            <w:hideMark/>
            <w:tcPrChange w:id="4498" w:author="Edward" w:date="2016-08-22T17:09:00Z">
              <w:tcPr>
                <w:tcW w:w="1291"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left"/>
              <w:textAlignment w:val="auto"/>
              <w:outlineLvl w:val="2"/>
              <w:rPr>
                <w:ins w:id="4499" w:author="Edward" w:date="2016-08-22T17:06:00Z"/>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Change w:id="4500" w:author="Edward" w:date="2016-08-22T17:09:00Z">
              <w:tcPr>
                <w:tcW w:w="1061" w:type="dxa"/>
                <w:gridSpan w:val="2"/>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left"/>
              <w:textAlignment w:val="auto"/>
              <w:outlineLvl w:val="2"/>
              <w:rPr>
                <w:ins w:id="4501" w:author="Edward" w:date="2016-08-22T17:06:00Z"/>
                <w:color w:val="000000"/>
                <w:sz w:val="20"/>
              </w:rPr>
            </w:pPr>
          </w:p>
        </w:tc>
      </w:tr>
      <w:tr w:rsidR="007A3AB2" w:rsidRPr="006E1CCA" w:rsidTr="007A3AB2">
        <w:trPr>
          <w:trHeight w:val="300"/>
          <w:ins w:id="4502" w:author="Edward" w:date="2016-08-22T17:06:00Z"/>
        </w:trPr>
        <w:tc>
          <w:tcPr>
            <w:tcW w:w="914" w:type="dxa"/>
            <w:tcBorders>
              <w:left w:val="single" w:sz="4" w:space="0" w:color="auto"/>
              <w:bottom w:val="single" w:sz="4" w:space="0" w:color="auto"/>
              <w:right w:val="single" w:sz="4" w:space="0" w:color="auto"/>
            </w:tcBorders>
            <w:shd w:val="clear" w:color="auto" w:fill="auto"/>
            <w:noWrap/>
            <w:hideMark/>
          </w:tcPr>
          <w:p w:rsidR="007A3AB2" w:rsidRDefault="007A3AB2" w:rsidP="00930CEF">
            <w:pPr>
              <w:overflowPunct/>
              <w:autoSpaceDE/>
              <w:autoSpaceDN/>
              <w:adjustRightInd/>
              <w:spacing w:before="0" w:after="0" w:line="240" w:lineRule="auto"/>
              <w:jc w:val="center"/>
              <w:textAlignment w:val="auto"/>
              <w:rPr>
                <w:ins w:id="4503" w:author="Edward" w:date="2016-08-22T17:06:00Z"/>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AB2" w:rsidRPr="007A3AB2" w:rsidRDefault="007A3AB2" w:rsidP="007A3AB2">
            <w:pPr>
              <w:overflowPunct/>
              <w:autoSpaceDE/>
              <w:autoSpaceDN/>
              <w:adjustRightInd/>
              <w:spacing w:before="0" w:after="0" w:line="240" w:lineRule="auto"/>
              <w:jc w:val="left"/>
              <w:textAlignment w:val="auto"/>
              <w:rPr>
                <w:ins w:id="4504" w:author="Edward" w:date="2016-08-22T17:06:00Z"/>
                <w:b/>
                <w:spacing w:val="-2"/>
              </w:rPr>
            </w:pPr>
          </w:p>
        </w:tc>
        <w:tc>
          <w:tcPr>
            <w:tcW w:w="1106" w:type="dxa"/>
            <w:tcBorders>
              <w:left w:val="single" w:sz="4" w:space="0" w:color="auto"/>
              <w:bottom w:val="single" w:sz="4" w:space="0" w:color="auto"/>
              <w:right w:val="single" w:sz="4" w:space="0" w:color="auto"/>
            </w:tcBorders>
            <w:shd w:val="clear" w:color="auto" w:fill="auto"/>
            <w:noWrap/>
            <w:vAlign w:val="bottom"/>
            <w:hideMark/>
          </w:tcPr>
          <w:p w:rsidR="007A3AB2" w:rsidRPr="00590F98" w:rsidRDefault="007A3AB2" w:rsidP="00590F98">
            <w:pPr>
              <w:overflowPunct/>
              <w:autoSpaceDE/>
              <w:autoSpaceDN/>
              <w:adjustRightInd/>
              <w:spacing w:before="0" w:after="0" w:line="240" w:lineRule="auto"/>
              <w:jc w:val="left"/>
              <w:textAlignment w:val="auto"/>
              <w:outlineLvl w:val="2"/>
              <w:rPr>
                <w:ins w:id="4505" w:author="Edward" w:date="2016-08-22T17:06:00Z"/>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
          <w:p w:rsidR="007A3AB2" w:rsidRPr="00590F98" w:rsidRDefault="007A3AB2" w:rsidP="00590F98">
            <w:pPr>
              <w:overflowPunct/>
              <w:autoSpaceDE/>
              <w:autoSpaceDN/>
              <w:adjustRightInd/>
              <w:spacing w:before="0" w:after="0" w:line="240" w:lineRule="auto"/>
              <w:jc w:val="center"/>
              <w:textAlignment w:val="auto"/>
              <w:outlineLvl w:val="2"/>
              <w:rPr>
                <w:ins w:id="4506" w:author="Edward" w:date="2016-08-22T17:06:00Z"/>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
          <w:p w:rsidR="007A3AB2" w:rsidRPr="00590F98" w:rsidRDefault="007A3AB2" w:rsidP="00590F98">
            <w:pPr>
              <w:overflowPunct/>
              <w:autoSpaceDE/>
              <w:autoSpaceDN/>
              <w:adjustRightInd/>
              <w:spacing w:before="0" w:after="0" w:line="240" w:lineRule="auto"/>
              <w:jc w:val="left"/>
              <w:textAlignment w:val="auto"/>
              <w:outlineLvl w:val="2"/>
              <w:rPr>
                <w:ins w:id="4507" w:author="Edward" w:date="2016-08-22T17:06:00Z"/>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
          <w:p w:rsidR="007A3AB2" w:rsidRPr="00590F98" w:rsidRDefault="007A3AB2" w:rsidP="00590F98">
            <w:pPr>
              <w:overflowPunct/>
              <w:autoSpaceDE/>
              <w:autoSpaceDN/>
              <w:adjustRightInd/>
              <w:spacing w:before="0" w:after="0" w:line="240" w:lineRule="auto"/>
              <w:jc w:val="left"/>
              <w:textAlignment w:val="auto"/>
              <w:outlineLvl w:val="2"/>
              <w:rPr>
                <w:ins w:id="4508" w:author="Edward" w:date="2016-08-22T17:06:00Z"/>
                <w:color w:val="000000"/>
                <w:sz w:val="20"/>
              </w:rPr>
            </w:pPr>
          </w:p>
        </w:tc>
      </w:tr>
      <w:tr w:rsidR="007A3AB2" w:rsidRPr="006E1CCA" w:rsidTr="007A3AB2">
        <w:tblPrEx>
          <w:tblW w:w="9150" w:type="dxa"/>
          <w:tblInd w:w="93" w:type="dxa"/>
          <w:tblPrExChange w:id="4509" w:author="Edward" w:date="2016-08-22T17:09:00Z">
            <w:tblPrEx>
              <w:tblW w:w="9150" w:type="dxa"/>
              <w:tblInd w:w="93" w:type="dxa"/>
            </w:tblPrEx>
          </w:tblPrExChange>
        </w:tblPrEx>
        <w:trPr>
          <w:trHeight w:val="300"/>
          <w:ins w:id="4510" w:author="Edward" w:date="2016-08-22T17:06:00Z"/>
          <w:trPrChange w:id="4511" w:author="Edward" w:date="2016-08-22T17:09:00Z">
            <w:trPr>
              <w:gridAfter w:val="0"/>
              <w:trHeight w:val="300"/>
            </w:trPr>
          </w:trPrChange>
        </w:trPr>
        <w:tc>
          <w:tcPr>
            <w:tcW w:w="914" w:type="dxa"/>
            <w:tcBorders>
              <w:left w:val="single" w:sz="4" w:space="0" w:color="auto"/>
              <w:bottom w:val="single" w:sz="4" w:space="0" w:color="auto"/>
              <w:right w:val="single" w:sz="4" w:space="0" w:color="auto"/>
            </w:tcBorders>
            <w:shd w:val="clear" w:color="auto" w:fill="auto"/>
            <w:noWrap/>
            <w:hideMark/>
            <w:tcPrChange w:id="4512" w:author="Edward" w:date="2016-08-22T17:09:00Z">
              <w:tcPr>
                <w:tcW w:w="914" w:type="dxa"/>
                <w:gridSpan w:val="2"/>
                <w:tcBorders>
                  <w:left w:val="single" w:sz="4" w:space="0" w:color="auto"/>
                  <w:bottom w:val="single" w:sz="4" w:space="0" w:color="auto"/>
                  <w:right w:val="single" w:sz="4" w:space="0" w:color="auto"/>
                </w:tcBorders>
                <w:shd w:val="clear" w:color="auto" w:fill="auto"/>
                <w:noWrap/>
                <w:hideMark/>
              </w:tcPr>
            </w:tcPrChange>
          </w:tcPr>
          <w:p w:rsidR="007A3AB2" w:rsidRDefault="007A3AB2" w:rsidP="00930CEF">
            <w:pPr>
              <w:overflowPunct/>
              <w:autoSpaceDE/>
              <w:autoSpaceDN/>
              <w:adjustRightInd/>
              <w:spacing w:before="0" w:after="0" w:line="240" w:lineRule="auto"/>
              <w:jc w:val="center"/>
              <w:textAlignment w:val="auto"/>
              <w:rPr>
                <w:ins w:id="4513" w:author="Edward" w:date="2016-08-22T17:06:00Z"/>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4514" w:author="Edward" w:date="2016-08-22T17:09:00Z">
              <w:tcPr>
                <w:tcW w:w="359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rsidR="00382FA0" w:rsidRDefault="007A3AB2">
            <w:pPr>
              <w:overflowPunct/>
              <w:autoSpaceDE/>
              <w:autoSpaceDN/>
              <w:adjustRightInd/>
              <w:spacing w:before="0" w:after="0" w:line="240" w:lineRule="auto"/>
              <w:jc w:val="left"/>
              <w:textAlignment w:val="auto"/>
              <w:rPr>
                <w:ins w:id="4515" w:author="Edward" w:date="2016-08-22T17:06:00Z"/>
                <w:b/>
                <w:spacing w:val="-2"/>
              </w:rPr>
            </w:pPr>
            <w:ins w:id="4516" w:author="Edward" w:date="2016-08-22T17:09:00Z">
              <w:r w:rsidRPr="006E1CCA">
                <w:rPr>
                  <w:spacing w:val="-2"/>
                </w:rPr>
                <w:t xml:space="preserve">______________________ </w:t>
              </w:r>
              <w:r w:rsidRPr="007A3AB2">
                <w:rPr>
                  <w:spacing w:val="-2"/>
                  <w:sz w:val="20"/>
                </w:rPr>
                <w:t xml:space="preserve">per </w:t>
              </w:r>
              <w:r>
                <w:rPr>
                  <w:spacing w:val="-2"/>
                  <w:sz w:val="20"/>
                </w:rPr>
                <w:t>ln.m.</w:t>
              </w:r>
            </w:ins>
          </w:p>
        </w:tc>
        <w:tc>
          <w:tcPr>
            <w:tcW w:w="1106" w:type="dxa"/>
            <w:tcBorders>
              <w:left w:val="single" w:sz="4" w:space="0" w:color="auto"/>
              <w:bottom w:val="single" w:sz="4" w:space="0" w:color="auto"/>
              <w:right w:val="single" w:sz="4" w:space="0" w:color="auto"/>
            </w:tcBorders>
            <w:shd w:val="clear" w:color="auto" w:fill="auto"/>
            <w:noWrap/>
            <w:vAlign w:val="bottom"/>
            <w:hideMark/>
            <w:tcPrChange w:id="4517" w:author="Edward" w:date="2016-08-22T17:09:00Z">
              <w:tcPr>
                <w:tcW w:w="1106"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left"/>
              <w:textAlignment w:val="auto"/>
              <w:outlineLvl w:val="2"/>
              <w:rPr>
                <w:ins w:id="4518" w:author="Edward" w:date="2016-08-22T17:06:00Z"/>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Change w:id="4519" w:author="Edward" w:date="2016-08-22T17:09:00Z">
              <w:tcPr>
                <w:tcW w:w="1188" w:type="dxa"/>
                <w:gridSpan w:val="5"/>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center"/>
              <w:textAlignment w:val="auto"/>
              <w:outlineLvl w:val="2"/>
              <w:rPr>
                <w:ins w:id="4520" w:author="Edward" w:date="2016-08-22T17:06:00Z"/>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Change w:id="4521" w:author="Edward" w:date="2016-08-22T17:09:00Z">
              <w:tcPr>
                <w:tcW w:w="1291"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left"/>
              <w:textAlignment w:val="auto"/>
              <w:outlineLvl w:val="2"/>
              <w:rPr>
                <w:ins w:id="4522" w:author="Edward" w:date="2016-08-22T17:06:00Z"/>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Change w:id="4523" w:author="Edward" w:date="2016-08-22T17:09:00Z">
              <w:tcPr>
                <w:tcW w:w="1061" w:type="dxa"/>
                <w:gridSpan w:val="2"/>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left"/>
              <w:textAlignment w:val="auto"/>
              <w:outlineLvl w:val="2"/>
              <w:rPr>
                <w:ins w:id="4524" w:author="Edward" w:date="2016-08-22T17:06:00Z"/>
                <w:color w:val="000000"/>
                <w:sz w:val="20"/>
              </w:rPr>
            </w:pPr>
          </w:p>
        </w:tc>
      </w:tr>
      <w:tr w:rsidR="007A3AB2" w:rsidRPr="006E1CCA" w:rsidTr="007A3AB2">
        <w:tblPrEx>
          <w:tblW w:w="9150" w:type="dxa"/>
          <w:tblInd w:w="93" w:type="dxa"/>
          <w:tblPrExChange w:id="4525" w:author="Edward" w:date="2016-08-22T17:10:00Z">
            <w:tblPrEx>
              <w:tblW w:w="9150" w:type="dxa"/>
              <w:tblInd w:w="93" w:type="dxa"/>
            </w:tblPrEx>
          </w:tblPrExChange>
        </w:tblPrEx>
        <w:trPr>
          <w:trHeight w:val="300"/>
          <w:ins w:id="4526" w:author="Edward" w:date="2016-08-22T17:06:00Z"/>
          <w:trPrChange w:id="4527" w:author="Edward" w:date="2016-08-22T17:10:00Z">
            <w:trPr>
              <w:gridAfter w:val="0"/>
              <w:trHeight w:val="300"/>
            </w:trPr>
          </w:trPrChange>
        </w:trPr>
        <w:tc>
          <w:tcPr>
            <w:tcW w:w="914" w:type="dxa"/>
            <w:tcBorders>
              <w:left w:val="single" w:sz="4" w:space="0" w:color="auto"/>
              <w:bottom w:val="single" w:sz="4" w:space="0" w:color="auto"/>
              <w:right w:val="single" w:sz="4" w:space="0" w:color="auto"/>
            </w:tcBorders>
            <w:shd w:val="clear" w:color="auto" w:fill="auto"/>
            <w:noWrap/>
            <w:hideMark/>
            <w:tcPrChange w:id="4528" w:author="Edward" w:date="2016-08-22T17:10:00Z">
              <w:tcPr>
                <w:tcW w:w="914" w:type="dxa"/>
                <w:gridSpan w:val="2"/>
                <w:tcBorders>
                  <w:left w:val="single" w:sz="4" w:space="0" w:color="auto"/>
                  <w:bottom w:val="single" w:sz="4" w:space="0" w:color="auto"/>
                  <w:right w:val="single" w:sz="4" w:space="0" w:color="auto"/>
                </w:tcBorders>
                <w:shd w:val="clear" w:color="auto" w:fill="auto"/>
                <w:noWrap/>
                <w:hideMark/>
              </w:tcPr>
            </w:tcPrChange>
          </w:tcPr>
          <w:p w:rsidR="007A3AB2" w:rsidRDefault="007A3AB2" w:rsidP="00930CEF">
            <w:pPr>
              <w:overflowPunct/>
              <w:autoSpaceDE/>
              <w:autoSpaceDN/>
              <w:adjustRightInd/>
              <w:spacing w:before="0" w:after="0" w:line="240" w:lineRule="auto"/>
              <w:jc w:val="center"/>
              <w:textAlignment w:val="auto"/>
              <w:rPr>
                <w:ins w:id="4529" w:author="Edward" w:date="2016-08-22T17:06:00Z"/>
                <w:b/>
                <w:bCs/>
                <w:color w:val="000000"/>
                <w:sz w:val="20"/>
              </w:rPr>
            </w:pPr>
            <w:ins w:id="4530" w:author="Edward" w:date="2016-08-22T17:10:00Z">
              <w:r>
                <w:rPr>
                  <w:b/>
                  <w:bCs/>
                  <w:color w:val="000000"/>
                  <w:sz w:val="20"/>
                </w:rPr>
                <w:t>V-f</w:t>
              </w:r>
            </w:ins>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4531" w:author="Edward" w:date="2016-08-22T17:10:00Z">
              <w:tcPr>
                <w:tcW w:w="359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rsidR="007A3AB2" w:rsidRPr="007A3AB2" w:rsidRDefault="007A3AB2" w:rsidP="007A3AB2">
            <w:pPr>
              <w:overflowPunct/>
              <w:autoSpaceDE/>
              <w:autoSpaceDN/>
              <w:adjustRightInd/>
              <w:spacing w:before="0" w:after="0" w:line="240" w:lineRule="auto"/>
              <w:jc w:val="left"/>
              <w:textAlignment w:val="auto"/>
              <w:rPr>
                <w:ins w:id="4532" w:author="Edward" w:date="2016-08-22T17:06:00Z"/>
                <w:b/>
                <w:spacing w:val="-2"/>
              </w:rPr>
            </w:pPr>
            <w:ins w:id="4533" w:author="Edward" w:date="2016-08-22T17:10:00Z">
              <w:r w:rsidRPr="007A3AB2">
                <w:rPr>
                  <w:b/>
                  <w:spacing w:val="-2"/>
                </w:rPr>
                <w:t>FLOODLIGHT POLE (SUPPLY OF REINFORCED CONCRETE POLE FOUNDATION)</w:t>
              </w:r>
              <w:r>
                <w:rPr>
                  <w:b/>
                  <w:spacing w:val="-2"/>
                </w:rPr>
                <w:t xml:space="preserve"> </w:t>
              </w:r>
              <w:r w:rsidRPr="006E1CCA">
                <w:rPr>
                  <w:b/>
                  <w:spacing w:val="-2"/>
                </w:rPr>
                <w:t>at Pesos:</w:t>
              </w:r>
            </w:ins>
          </w:p>
        </w:tc>
        <w:tc>
          <w:tcPr>
            <w:tcW w:w="1106" w:type="dxa"/>
            <w:tcBorders>
              <w:left w:val="single" w:sz="4" w:space="0" w:color="auto"/>
              <w:bottom w:val="single" w:sz="4" w:space="0" w:color="auto"/>
              <w:right w:val="single" w:sz="4" w:space="0" w:color="auto"/>
            </w:tcBorders>
            <w:shd w:val="clear" w:color="auto" w:fill="auto"/>
            <w:noWrap/>
            <w:vAlign w:val="center"/>
            <w:hideMark/>
            <w:tcPrChange w:id="4534" w:author="Edward" w:date="2016-08-22T17:10:00Z">
              <w:tcPr>
                <w:tcW w:w="1106"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000000" w:rsidRDefault="007A3AB2">
            <w:pPr>
              <w:overflowPunct/>
              <w:autoSpaceDE/>
              <w:autoSpaceDN/>
              <w:adjustRightInd/>
              <w:spacing w:before="0" w:after="0" w:line="240" w:lineRule="auto"/>
              <w:jc w:val="center"/>
              <w:textAlignment w:val="auto"/>
              <w:outlineLvl w:val="2"/>
              <w:rPr>
                <w:ins w:id="4535" w:author="Edward" w:date="2016-08-22T17:06:00Z"/>
                <w:color w:val="000000"/>
                <w:sz w:val="20"/>
              </w:rPr>
              <w:pPrChange w:id="4536" w:author="Edward" w:date="2016-08-22T17:10:00Z">
                <w:pPr>
                  <w:overflowPunct/>
                  <w:autoSpaceDE/>
                  <w:autoSpaceDN/>
                  <w:adjustRightInd/>
                  <w:spacing w:before="0" w:after="0" w:line="240" w:lineRule="auto"/>
                  <w:jc w:val="left"/>
                  <w:textAlignment w:val="auto"/>
                  <w:outlineLvl w:val="2"/>
                </w:pPr>
              </w:pPrChange>
            </w:pPr>
            <w:ins w:id="4537" w:author="Edward" w:date="2016-08-22T17:10:00Z">
              <w:r>
                <w:rPr>
                  <w:color w:val="000000"/>
                  <w:sz w:val="16"/>
                  <w:szCs w:val="24"/>
                </w:rPr>
                <w:t>CU.M.</w:t>
              </w:r>
            </w:ins>
          </w:p>
        </w:tc>
        <w:tc>
          <w:tcPr>
            <w:tcW w:w="1188" w:type="dxa"/>
            <w:gridSpan w:val="2"/>
            <w:tcBorders>
              <w:left w:val="single" w:sz="4" w:space="0" w:color="auto"/>
              <w:bottom w:val="single" w:sz="4" w:space="0" w:color="auto"/>
              <w:right w:val="single" w:sz="4" w:space="0" w:color="auto"/>
            </w:tcBorders>
            <w:shd w:val="clear" w:color="auto" w:fill="auto"/>
            <w:noWrap/>
            <w:vAlign w:val="center"/>
            <w:hideMark/>
            <w:tcPrChange w:id="4538" w:author="Edward" w:date="2016-08-22T17:10:00Z">
              <w:tcPr>
                <w:tcW w:w="1188" w:type="dxa"/>
                <w:gridSpan w:val="5"/>
                <w:tcBorders>
                  <w:left w:val="single" w:sz="4" w:space="0" w:color="auto"/>
                  <w:bottom w:val="single" w:sz="4" w:space="0" w:color="auto"/>
                  <w:right w:val="single" w:sz="4" w:space="0" w:color="auto"/>
                </w:tcBorders>
                <w:shd w:val="clear" w:color="auto" w:fill="auto"/>
                <w:noWrap/>
                <w:vAlign w:val="bottom"/>
                <w:hideMark/>
              </w:tcPr>
            </w:tcPrChange>
          </w:tcPr>
          <w:p w:rsidR="00382FA0" w:rsidRDefault="007A3AB2">
            <w:pPr>
              <w:overflowPunct/>
              <w:autoSpaceDE/>
              <w:autoSpaceDN/>
              <w:adjustRightInd/>
              <w:spacing w:before="0" w:after="0" w:line="240" w:lineRule="auto"/>
              <w:jc w:val="center"/>
              <w:textAlignment w:val="auto"/>
              <w:outlineLvl w:val="2"/>
              <w:rPr>
                <w:ins w:id="4539" w:author="Edward" w:date="2016-08-22T17:06:00Z"/>
                <w:color w:val="000000"/>
                <w:sz w:val="20"/>
              </w:rPr>
            </w:pPr>
            <w:ins w:id="4540" w:author="Edward" w:date="2016-08-22T17:10:00Z">
              <w:r w:rsidRPr="00F32B44">
                <w:rPr>
                  <w:color w:val="000000"/>
                  <w:sz w:val="16"/>
                  <w:szCs w:val="24"/>
                </w:rPr>
                <w:t>3.9</w:t>
              </w:r>
              <w:r>
                <w:rPr>
                  <w:color w:val="000000"/>
                  <w:sz w:val="16"/>
                  <w:szCs w:val="24"/>
                </w:rPr>
                <w:t>0</w:t>
              </w:r>
            </w:ins>
          </w:p>
        </w:tc>
        <w:tc>
          <w:tcPr>
            <w:tcW w:w="1291" w:type="dxa"/>
            <w:tcBorders>
              <w:left w:val="single" w:sz="4" w:space="0" w:color="auto"/>
              <w:bottom w:val="single" w:sz="4" w:space="0" w:color="auto"/>
              <w:right w:val="single" w:sz="4" w:space="0" w:color="auto"/>
            </w:tcBorders>
            <w:shd w:val="clear" w:color="auto" w:fill="auto"/>
            <w:noWrap/>
            <w:vAlign w:val="bottom"/>
            <w:hideMark/>
            <w:tcPrChange w:id="4541" w:author="Edward" w:date="2016-08-22T17:10:00Z">
              <w:tcPr>
                <w:tcW w:w="1291"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left"/>
              <w:textAlignment w:val="auto"/>
              <w:outlineLvl w:val="2"/>
              <w:rPr>
                <w:ins w:id="4542" w:author="Edward" w:date="2016-08-22T17:06:00Z"/>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Change w:id="4543" w:author="Edward" w:date="2016-08-22T17:10:00Z">
              <w:tcPr>
                <w:tcW w:w="1061" w:type="dxa"/>
                <w:gridSpan w:val="2"/>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left"/>
              <w:textAlignment w:val="auto"/>
              <w:outlineLvl w:val="2"/>
              <w:rPr>
                <w:ins w:id="4544" w:author="Edward" w:date="2016-08-22T17:06:00Z"/>
                <w:color w:val="000000"/>
                <w:sz w:val="20"/>
              </w:rPr>
            </w:pPr>
          </w:p>
        </w:tc>
      </w:tr>
      <w:tr w:rsidR="007A3AB2" w:rsidRPr="006E1CCA" w:rsidTr="007A3AB2">
        <w:trPr>
          <w:trHeight w:val="300"/>
          <w:ins w:id="4545" w:author="Edward" w:date="2016-08-22T17:06:00Z"/>
        </w:trPr>
        <w:tc>
          <w:tcPr>
            <w:tcW w:w="914" w:type="dxa"/>
            <w:tcBorders>
              <w:left w:val="single" w:sz="4" w:space="0" w:color="auto"/>
              <w:bottom w:val="single" w:sz="4" w:space="0" w:color="auto"/>
              <w:right w:val="single" w:sz="4" w:space="0" w:color="auto"/>
            </w:tcBorders>
            <w:shd w:val="clear" w:color="auto" w:fill="auto"/>
            <w:noWrap/>
            <w:hideMark/>
          </w:tcPr>
          <w:p w:rsidR="007A3AB2" w:rsidRDefault="007A3AB2" w:rsidP="00930CEF">
            <w:pPr>
              <w:overflowPunct/>
              <w:autoSpaceDE/>
              <w:autoSpaceDN/>
              <w:adjustRightInd/>
              <w:spacing w:before="0" w:after="0" w:line="240" w:lineRule="auto"/>
              <w:jc w:val="center"/>
              <w:textAlignment w:val="auto"/>
              <w:rPr>
                <w:ins w:id="4546" w:author="Edward" w:date="2016-08-22T17:06:00Z"/>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AB2" w:rsidRPr="007A3AB2" w:rsidRDefault="007A3AB2" w:rsidP="007A3AB2">
            <w:pPr>
              <w:overflowPunct/>
              <w:autoSpaceDE/>
              <w:autoSpaceDN/>
              <w:adjustRightInd/>
              <w:spacing w:before="0" w:after="0" w:line="240" w:lineRule="auto"/>
              <w:jc w:val="left"/>
              <w:textAlignment w:val="auto"/>
              <w:rPr>
                <w:ins w:id="4547" w:author="Edward" w:date="2016-08-22T17:06:00Z"/>
                <w:b/>
                <w:spacing w:val="-2"/>
              </w:rPr>
            </w:pPr>
          </w:p>
        </w:tc>
        <w:tc>
          <w:tcPr>
            <w:tcW w:w="1106" w:type="dxa"/>
            <w:tcBorders>
              <w:left w:val="single" w:sz="4" w:space="0" w:color="auto"/>
              <w:bottom w:val="single" w:sz="4" w:space="0" w:color="auto"/>
              <w:right w:val="single" w:sz="4" w:space="0" w:color="auto"/>
            </w:tcBorders>
            <w:shd w:val="clear" w:color="auto" w:fill="auto"/>
            <w:noWrap/>
            <w:vAlign w:val="bottom"/>
            <w:hideMark/>
          </w:tcPr>
          <w:p w:rsidR="007A3AB2" w:rsidRPr="00590F98" w:rsidRDefault="007A3AB2" w:rsidP="00590F98">
            <w:pPr>
              <w:overflowPunct/>
              <w:autoSpaceDE/>
              <w:autoSpaceDN/>
              <w:adjustRightInd/>
              <w:spacing w:before="0" w:after="0" w:line="240" w:lineRule="auto"/>
              <w:jc w:val="left"/>
              <w:textAlignment w:val="auto"/>
              <w:outlineLvl w:val="2"/>
              <w:rPr>
                <w:ins w:id="4548" w:author="Edward" w:date="2016-08-22T17:06:00Z"/>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
          <w:p w:rsidR="007A3AB2" w:rsidRPr="00590F98" w:rsidRDefault="007A3AB2" w:rsidP="00590F98">
            <w:pPr>
              <w:overflowPunct/>
              <w:autoSpaceDE/>
              <w:autoSpaceDN/>
              <w:adjustRightInd/>
              <w:spacing w:before="0" w:after="0" w:line="240" w:lineRule="auto"/>
              <w:jc w:val="center"/>
              <w:textAlignment w:val="auto"/>
              <w:outlineLvl w:val="2"/>
              <w:rPr>
                <w:ins w:id="4549" w:author="Edward" w:date="2016-08-22T17:06:00Z"/>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
          <w:p w:rsidR="007A3AB2" w:rsidRPr="00590F98" w:rsidRDefault="007A3AB2" w:rsidP="00590F98">
            <w:pPr>
              <w:overflowPunct/>
              <w:autoSpaceDE/>
              <w:autoSpaceDN/>
              <w:adjustRightInd/>
              <w:spacing w:before="0" w:after="0" w:line="240" w:lineRule="auto"/>
              <w:jc w:val="left"/>
              <w:textAlignment w:val="auto"/>
              <w:outlineLvl w:val="2"/>
              <w:rPr>
                <w:ins w:id="4550" w:author="Edward" w:date="2016-08-22T17:06:00Z"/>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
          <w:p w:rsidR="007A3AB2" w:rsidRPr="00590F98" w:rsidRDefault="007A3AB2" w:rsidP="00590F98">
            <w:pPr>
              <w:overflowPunct/>
              <w:autoSpaceDE/>
              <w:autoSpaceDN/>
              <w:adjustRightInd/>
              <w:spacing w:before="0" w:after="0" w:line="240" w:lineRule="auto"/>
              <w:jc w:val="left"/>
              <w:textAlignment w:val="auto"/>
              <w:outlineLvl w:val="2"/>
              <w:rPr>
                <w:ins w:id="4551" w:author="Edward" w:date="2016-08-22T17:06:00Z"/>
                <w:color w:val="000000"/>
                <w:sz w:val="20"/>
              </w:rPr>
            </w:pPr>
          </w:p>
        </w:tc>
      </w:tr>
      <w:tr w:rsidR="007A3AB2" w:rsidRPr="006E1CCA" w:rsidTr="004F3014">
        <w:tblPrEx>
          <w:tblW w:w="9150" w:type="dxa"/>
          <w:tblInd w:w="93" w:type="dxa"/>
          <w:tblPrExChange w:id="4552" w:author="Edward" w:date="2016-08-22T17:11:00Z">
            <w:tblPrEx>
              <w:tblW w:w="9150" w:type="dxa"/>
              <w:tblInd w:w="93" w:type="dxa"/>
            </w:tblPrEx>
          </w:tblPrExChange>
        </w:tblPrEx>
        <w:trPr>
          <w:trHeight w:val="368"/>
          <w:ins w:id="4553" w:author="Edward" w:date="2016-08-22T17:06:00Z"/>
          <w:trPrChange w:id="4554" w:author="Edward" w:date="2016-08-22T17:11:00Z">
            <w:trPr>
              <w:gridAfter w:val="0"/>
              <w:trHeight w:val="300"/>
            </w:trPr>
          </w:trPrChange>
        </w:trPr>
        <w:tc>
          <w:tcPr>
            <w:tcW w:w="914" w:type="dxa"/>
            <w:tcBorders>
              <w:left w:val="single" w:sz="4" w:space="0" w:color="auto"/>
              <w:bottom w:val="single" w:sz="4" w:space="0" w:color="auto"/>
              <w:right w:val="single" w:sz="4" w:space="0" w:color="auto"/>
            </w:tcBorders>
            <w:shd w:val="clear" w:color="auto" w:fill="auto"/>
            <w:noWrap/>
            <w:hideMark/>
            <w:tcPrChange w:id="4555" w:author="Edward" w:date="2016-08-22T17:11:00Z">
              <w:tcPr>
                <w:tcW w:w="914" w:type="dxa"/>
                <w:gridSpan w:val="2"/>
                <w:tcBorders>
                  <w:left w:val="single" w:sz="4" w:space="0" w:color="auto"/>
                  <w:bottom w:val="single" w:sz="4" w:space="0" w:color="auto"/>
                  <w:right w:val="single" w:sz="4" w:space="0" w:color="auto"/>
                </w:tcBorders>
                <w:shd w:val="clear" w:color="auto" w:fill="auto"/>
                <w:noWrap/>
                <w:hideMark/>
              </w:tcPr>
            </w:tcPrChange>
          </w:tcPr>
          <w:p w:rsidR="007A3AB2" w:rsidRDefault="007A3AB2" w:rsidP="00930CEF">
            <w:pPr>
              <w:overflowPunct/>
              <w:autoSpaceDE/>
              <w:autoSpaceDN/>
              <w:adjustRightInd/>
              <w:spacing w:before="0" w:after="0" w:line="240" w:lineRule="auto"/>
              <w:jc w:val="center"/>
              <w:textAlignment w:val="auto"/>
              <w:rPr>
                <w:ins w:id="4556" w:author="Edward" w:date="2016-08-22T17:06:00Z"/>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4557" w:author="Edward" w:date="2016-08-22T17:11:00Z">
              <w:tcPr>
                <w:tcW w:w="359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rsidR="00382FA0" w:rsidRDefault="007A3AB2">
            <w:pPr>
              <w:overflowPunct/>
              <w:autoSpaceDE/>
              <w:autoSpaceDN/>
              <w:adjustRightInd/>
              <w:spacing w:before="0" w:after="0" w:line="240" w:lineRule="auto"/>
              <w:jc w:val="left"/>
              <w:textAlignment w:val="auto"/>
              <w:rPr>
                <w:ins w:id="4558" w:author="Edward" w:date="2016-08-22T17:06:00Z"/>
                <w:b/>
                <w:spacing w:val="-2"/>
              </w:rPr>
            </w:pPr>
            <w:ins w:id="4559" w:author="Edward" w:date="2016-08-22T17:10:00Z">
              <w:r w:rsidRPr="006E1CCA">
                <w:rPr>
                  <w:spacing w:val="-2"/>
                </w:rPr>
                <w:t xml:space="preserve">______________________ </w:t>
              </w:r>
              <w:r w:rsidRPr="007A3AB2">
                <w:rPr>
                  <w:spacing w:val="-2"/>
                  <w:sz w:val="20"/>
                </w:rPr>
                <w:t xml:space="preserve">per </w:t>
              </w:r>
              <w:r>
                <w:rPr>
                  <w:spacing w:val="-2"/>
                  <w:sz w:val="20"/>
                </w:rPr>
                <w:t>cu.m.</w:t>
              </w:r>
            </w:ins>
          </w:p>
        </w:tc>
        <w:tc>
          <w:tcPr>
            <w:tcW w:w="1106" w:type="dxa"/>
            <w:tcBorders>
              <w:left w:val="single" w:sz="4" w:space="0" w:color="auto"/>
              <w:bottom w:val="single" w:sz="4" w:space="0" w:color="auto"/>
              <w:right w:val="single" w:sz="4" w:space="0" w:color="auto"/>
            </w:tcBorders>
            <w:shd w:val="clear" w:color="auto" w:fill="auto"/>
            <w:noWrap/>
            <w:vAlign w:val="bottom"/>
            <w:hideMark/>
            <w:tcPrChange w:id="4560" w:author="Edward" w:date="2016-08-22T17:11:00Z">
              <w:tcPr>
                <w:tcW w:w="1106"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left"/>
              <w:textAlignment w:val="auto"/>
              <w:outlineLvl w:val="2"/>
              <w:rPr>
                <w:ins w:id="4561" w:author="Edward" w:date="2016-08-22T17:06:00Z"/>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Change w:id="4562" w:author="Edward" w:date="2016-08-22T17:11:00Z">
              <w:tcPr>
                <w:tcW w:w="1188" w:type="dxa"/>
                <w:gridSpan w:val="5"/>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center"/>
              <w:textAlignment w:val="auto"/>
              <w:outlineLvl w:val="2"/>
              <w:rPr>
                <w:ins w:id="4563" w:author="Edward" w:date="2016-08-22T17:06:00Z"/>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Change w:id="4564" w:author="Edward" w:date="2016-08-22T17:11:00Z">
              <w:tcPr>
                <w:tcW w:w="1291"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left"/>
              <w:textAlignment w:val="auto"/>
              <w:outlineLvl w:val="2"/>
              <w:rPr>
                <w:ins w:id="4565" w:author="Edward" w:date="2016-08-22T17:06:00Z"/>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Change w:id="4566" w:author="Edward" w:date="2016-08-22T17:11:00Z">
              <w:tcPr>
                <w:tcW w:w="1061" w:type="dxa"/>
                <w:gridSpan w:val="2"/>
                <w:tcBorders>
                  <w:left w:val="single" w:sz="4" w:space="0" w:color="auto"/>
                  <w:bottom w:val="single" w:sz="4" w:space="0" w:color="auto"/>
                  <w:right w:val="single" w:sz="4" w:space="0" w:color="auto"/>
                </w:tcBorders>
                <w:shd w:val="clear" w:color="auto" w:fill="auto"/>
                <w:noWrap/>
                <w:vAlign w:val="bottom"/>
                <w:hideMark/>
              </w:tcPr>
            </w:tcPrChange>
          </w:tcPr>
          <w:p w:rsidR="007A3AB2" w:rsidRPr="00590F98" w:rsidRDefault="007A3AB2" w:rsidP="00590F98">
            <w:pPr>
              <w:overflowPunct/>
              <w:autoSpaceDE/>
              <w:autoSpaceDN/>
              <w:adjustRightInd/>
              <w:spacing w:before="0" w:after="0" w:line="240" w:lineRule="auto"/>
              <w:jc w:val="left"/>
              <w:textAlignment w:val="auto"/>
              <w:outlineLvl w:val="2"/>
              <w:rPr>
                <w:ins w:id="4567" w:author="Edward" w:date="2016-08-22T17:06:00Z"/>
                <w:color w:val="000000"/>
                <w:sz w:val="20"/>
              </w:rPr>
            </w:pPr>
          </w:p>
        </w:tc>
      </w:tr>
      <w:tr w:rsidR="004F3014" w:rsidRPr="006E1CCA" w:rsidTr="004F3014">
        <w:tblPrEx>
          <w:tblW w:w="9150" w:type="dxa"/>
          <w:tblInd w:w="93" w:type="dxa"/>
          <w:tblPrExChange w:id="4568" w:author="Edward" w:date="2016-08-22T17:11:00Z">
            <w:tblPrEx>
              <w:tblW w:w="9150" w:type="dxa"/>
              <w:tblInd w:w="93" w:type="dxa"/>
            </w:tblPrEx>
          </w:tblPrExChange>
        </w:tblPrEx>
        <w:trPr>
          <w:trHeight w:val="300"/>
          <w:ins w:id="4569" w:author="Edward" w:date="2016-08-22T17:10:00Z"/>
          <w:trPrChange w:id="4570" w:author="Edward" w:date="2016-08-22T17:11:00Z">
            <w:trPr>
              <w:gridAfter w:val="0"/>
              <w:trHeight w:val="300"/>
            </w:trPr>
          </w:trPrChange>
        </w:trPr>
        <w:tc>
          <w:tcPr>
            <w:tcW w:w="914" w:type="dxa"/>
            <w:tcBorders>
              <w:left w:val="single" w:sz="4" w:space="0" w:color="auto"/>
              <w:bottom w:val="single" w:sz="4" w:space="0" w:color="auto"/>
              <w:right w:val="single" w:sz="4" w:space="0" w:color="auto"/>
            </w:tcBorders>
            <w:shd w:val="clear" w:color="auto" w:fill="auto"/>
            <w:noWrap/>
            <w:hideMark/>
            <w:tcPrChange w:id="4571" w:author="Edward" w:date="2016-08-22T17:11:00Z">
              <w:tcPr>
                <w:tcW w:w="914" w:type="dxa"/>
                <w:gridSpan w:val="2"/>
                <w:tcBorders>
                  <w:left w:val="single" w:sz="4" w:space="0" w:color="auto"/>
                  <w:bottom w:val="single" w:sz="4" w:space="0" w:color="auto"/>
                  <w:right w:val="single" w:sz="4" w:space="0" w:color="auto"/>
                </w:tcBorders>
                <w:shd w:val="clear" w:color="auto" w:fill="auto"/>
                <w:noWrap/>
                <w:hideMark/>
              </w:tcPr>
            </w:tcPrChange>
          </w:tcPr>
          <w:p w:rsidR="004F3014" w:rsidRDefault="004F3014" w:rsidP="00930CEF">
            <w:pPr>
              <w:overflowPunct/>
              <w:autoSpaceDE/>
              <w:autoSpaceDN/>
              <w:adjustRightInd/>
              <w:spacing w:before="0" w:after="0" w:line="240" w:lineRule="auto"/>
              <w:jc w:val="center"/>
              <w:textAlignment w:val="auto"/>
              <w:rPr>
                <w:ins w:id="4572" w:author="Edward" w:date="2016-08-22T17:10:00Z"/>
                <w:b/>
                <w:bCs/>
                <w:color w:val="000000"/>
                <w:sz w:val="20"/>
              </w:rPr>
            </w:pPr>
            <w:ins w:id="4573" w:author="Edward" w:date="2016-08-22T17:11:00Z">
              <w:r>
                <w:rPr>
                  <w:b/>
                  <w:bCs/>
                  <w:color w:val="000000"/>
                  <w:sz w:val="20"/>
                </w:rPr>
                <w:t>V-g</w:t>
              </w:r>
            </w:ins>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4574" w:author="Edward" w:date="2016-08-22T17:11:00Z">
              <w:tcPr>
                <w:tcW w:w="359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rsidR="004F3014" w:rsidRPr="007A3AB2" w:rsidRDefault="004F3014" w:rsidP="007A3AB2">
            <w:pPr>
              <w:overflowPunct/>
              <w:autoSpaceDE/>
              <w:autoSpaceDN/>
              <w:adjustRightInd/>
              <w:spacing w:before="0" w:after="0" w:line="240" w:lineRule="auto"/>
              <w:jc w:val="left"/>
              <w:textAlignment w:val="auto"/>
              <w:rPr>
                <w:ins w:id="4575" w:author="Edward" w:date="2016-08-22T17:10:00Z"/>
                <w:b/>
                <w:spacing w:val="-2"/>
              </w:rPr>
            </w:pPr>
            <w:ins w:id="4576" w:author="Edward" w:date="2016-08-22T17:11:00Z">
              <w:r w:rsidRPr="004F3014">
                <w:rPr>
                  <w:b/>
                  <w:spacing w:val="-2"/>
                </w:rPr>
                <w:t>FLOODLIGHT POLE (SUPPLY, DELIVER, AND INSTALLATION OF 12M HT. FLOODLIGHT STEEL POLE)</w:t>
              </w:r>
              <w:r>
                <w:rPr>
                  <w:b/>
                  <w:spacing w:val="-2"/>
                </w:rPr>
                <w:t xml:space="preserve"> </w:t>
              </w:r>
              <w:r w:rsidRPr="006E1CCA">
                <w:rPr>
                  <w:b/>
                  <w:spacing w:val="-2"/>
                </w:rPr>
                <w:t>at Pesos:</w:t>
              </w:r>
            </w:ins>
          </w:p>
        </w:tc>
        <w:tc>
          <w:tcPr>
            <w:tcW w:w="1106" w:type="dxa"/>
            <w:tcBorders>
              <w:left w:val="single" w:sz="4" w:space="0" w:color="auto"/>
              <w:bottom w:val="single" w:sz="4" w:space="0" w:color="auto"/>
              <w:right w:val="single" w:sz="4" w:space="0" w:color="auto"/>
            </w:tcBorders>
            <w:shd w:val="clear" w:color="auto" w:fill="auto"/>
            <w:noWrap/>
            <w:vAlign w:val="center"/>
            <w:hideMark/>
            <w:tcPrChange w:id="4577" w:author="Edward" w:date="2016-08-22T17:11:00Z">
              <w:tcPr>
                <w:tcW w:w="1106"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000000" w:rsidRDefault="004F3014">
            <w:pPr>
              <w:overflowPunct/>
              <w:autoSpaceDE/>
              <w:autoSpaceDN/>
              <w:adjustRightInd/>
              <w:spacing w:before="0" w:after="0" w:line="240" w:lineRule="auto"/>
              <w:jc w:val="center"/>
              <w:textAlignment w:val="auto"/>
              <w:outlineLvl w:val="2"/>
              <w:rPr>
                <w:ins w:id="4578" w:author="Edward" w:date="2016-08-22T17:10:00Z"/>
                <w:color w:val="000000"/>
                <w:sz w:val="20"/>
              </w:rPr>
              <w:pPrChange w:id="4579" w:author="Edward" w:date="2016-08-22T17:11:00Z">
                <w:pPr>
                  <w:overflowPunct/>
                  <w:autoSpaceDE/>
                  <w:autoSpaceDN/>
                  <w:adjustRightInd/>
                  <w:spacing w:before="0" w:after="0" w:line="240" w:lineRule="auto"/>
                  <w:jc w:val="left"/>
                  <w:textAlignment w:val="auto"/>
                  <w:outlineLvl w:val="2"/>
                </w:pPr>
              </w:pPrChange>
            </w:pPr>
            <w:ins w:id="4580" w:author="Edward" w:date="2016-08-22T17:11:00Z">
              <w:r w:rsidRPr="00611B48">
                <w:rPr>
                  <w:color w:val="000000"/>
                  <w:sz w:val="16"/>
                  <w:szCs w:val="24"/>
                </w:rPr>
                <w:t>UNIT</w:t>
              </w:r>
            </w:ins>
          </w:p>
        </w:tc>
        <w:tc>
          <w:tcPr>
            <w:tcW w:w="1188" w:type="dxa"/>
            <w:gridSpan w:val="2"/>
            <w:tcBorders>
              <w:left w:val="single" w:sz="4" w:space="0" w:color="auto"/>
              <w:bottom w:val="single" w:sz="4" w:space="0" w:color="auto"/>
              <w:right w:val="single" w:sz="4" w:space="0" w:color="auto"/>
            </w:tcBorders>
            <w:shd w:val="clear" w:color="auto" w:fill="auto"/>
            <w:noWrap/>
            <w:vAlign w:val="center"/>
            <w:hideMark/>
            <w:tcPrChange w:id="4581" w:author="Edward" w:date="2016-08-22T17:11:00Z">
              <w:tcPr>
                <w:tcW w:w="1188" w:type="dxa"/>
                <w:gridSpan w:val="5"/>
                <w:tcBorders>
                  <w:left w:val="single" w:sz="4" w:space="0" w:color="auto"/>
                  <w:bottom w:val="single" w:sz="4" w:space="0" w:color="auto"/>
                  <w:right w:val="single" w:sz="4" w:space="0" w:color="auto"/>
                </w:tcBorders>
                <w:shd w:val="clear" w:color="auto" w:fill="auto"/>
                <w:noWrap/>
                <w:vAlign w:val="bottom"/>
                <w:hideMark/>
              </w:tcPr>
            </w:tcPrChange>
          </w:tcPr>
          <w:p w:rsidR="00382FA0" w:rsidRDefault="004F3014">
            <w:pPr>
              <w:overflowPunct/>
              <w:autoSpaceDE/>
              <w:autoSpaceDN/>
              <w:adjustRightInd/>
              <w:spacing w:before="0" w:after="0" w:line="240" w:lineRule="auto"/>
              <w:jc w:val="center"/>
              <w:textAlignment w:val="auto"/>
              <w:outlineLvl w:val="2"/>
              <w:rPr>
                <w:ins w:id="4582" w:author="Edward" w:date="2016-08-22T17:10:00Z"/>
                <w:color w:val="000000"/>
                <w:sz w:val="20"/>
              </w:rPr>
            </w:pPr>
            <w:ins w:id="4583" w:author="Edward" w:date="2016-08-22T17:11:00Z">
              <w:r w:rsidRPr="00611B48">
                <w:rPr>
                  <w:color w:val="000000"/>
                  <w:sz w:val="16"/>
                  <w:szCs w:val="24"/>
                </w:rPr>
                <w:t>3</w:t>
              </w:r>
              <w:r>
                <w:rPr>
                  <w:color w:val="000000"/>
                  <w:sz w:val="16"/>
                  <w:szCs w:val="24"/>
                </w:rPr>
                <w:t>.00</w:t>
              </w:r>
            </w:ins>
          </w:p>
        </w:tc>
        <w:tc>
          <w:tcPr>
            <w:tcW w:w="1291" w:type="dxa"/>
            <w:tcBorders>
              <w:left w:val="single" w:sz="4" w:space="0" w:color="auto"/>
              <w:bottom w:val="single" w:sz="4" w:space="0" w:color="auto"/>
              <w:right w:val="single" w:sz="4" w:space="0" w:color="auto"/>
            </w:tcBorders>
            <w:shd w:val="clear" w:color="auto" w:fill="auto"/>
            <w:noWrap/>
            <w:vAlign w:val="bottom"/>
            <w:hideMark/>
            <w:tcPrChange w:id="4584" w:author="Edward" w:date="2016-08-22T17:11:00Z">
              <w:tcPr>
                <w:tcW w:w="1291"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4F3014" w:rsidRPr="00590F98" w:rsidRDefault="004F3014" w:rsidP="00590F98">
            <w:pPr>
              <w:overflowPunct/>
              <w:autoSpaceDE/>
              <w:autoSpaceDN/>
              <w:adjustRightInd/>
              <w:spacing w:before="0" w:after="0" w:line="240" w:lineRule="auto"/>
              <w:jc w:val="left"/>
              <w:textAlignment w:val="auto"/>
              <w:outlineLvl w:val="2"/>
              <w:rPr>
                <w:ins w:id="4585" w:author="Edward" w:date="2016-08-22T17:10:00Z"/>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Change w:id="4586" w:author="Edward" w:date="2016-08-22T17:11:00Z">
              <w:tcPr>
                <w:tcW w:w="1061" w:type="dxa"/>
                <w:gridSpan w:val="2"/>
                <w:tcBorders>
                  <w:left w:val="single" w:sz="4" w:space="0" w:color="auto"/>
                  <w:bottom w:val="single" w:sz="4" w:space="0" w:color="auto"/>
                  <w:right w:val="single" w:sz="4" w:space="0" w:color="auto"/>
                </w:tcBorders>
                <w:shd w:val="clear" w:color="auto" w:fill="auto"/>
                <w:noWrap/>
                <w:vAlign w:val="bottom"/>
                <w:hideMark/>
              </w:tcPr>
            </w:tcPrChange>
          </w:tcPr>
          <w:p w:rsidR="004F3014" w:rsidRPr="00590F98" w:rsidRDefault="004F3014" w:rsidP="00590F98">
            <w:pPr>
              <w:overflowPunct/>
              <w:autoSpaceDE/>
              <w:autoSpaceDN/>
              <w:adjustRightInd/>
              <w:spacing w:before="0" w:after="0" w:line="240" w:lineRule="auto"/>
              <w:jc w:val="left"/>
              <w:textAlignment w:val="auto"/>
              <w:outlineLvl w:val="2"/>
              <w:rPr>
                <w:ins w:id="4587" w:author="Edward" w:date="2016-08-22T17:10:00Z"/>
                <w:color w:val="000000"/>
                <w:sz w:val="20"/>
              </w:rPr>
            </w:pPr>
          </w:p>
        </w:tc>
      </w:tr>
      <w:tr w:rsidR="004F3014" w:rsidRPr="006E1CCA" w:rsidTr="007A3AB2">
        <w:trPr>
          <w:trHeight w:val="300"/>
          <w:ins w:id="4588" w:author="Edward" w:date="2016-08-22T17:10:00Z"/>
        </w:trPr>
        <w:tc>
          <w:tcPr>
            <w:tcW w:w="914" w:type="dxa"/>
            <w:tcBorders>
              <w:left w:val="single" w:sz="4" w:space="0" w:color="auto"/>
              <w:bottom w:val="single" w:sz="4" w:space="0" w:color="auto"/>
              <w:right w:val="single" w:sz="4" w:space="0" w:color="auto"/>
            </w:tcBorders>
            <w:shd w:val="clear" w:color="auto" w:fill="auto"/>
            <w:noWrap/>
            <w:hideMark/>
          </w:tcPr>
          <w:p w:rsidR="004F3014" w:rsidRDefault="004F3014" w:rsidP="00930CEF">
            <w:pPr>
              <w:overflowPunct/>
              <w:autoSpaceDE/>
              <w:autoSpaceDN/>
              <w:adjustRightInd/>
              <w:spacing w:before="0" w:after="0" w:line="240" w:lineRule="auto"/>
              <w:jc w:val="center"/>
              <w:textAlignment w:val="auto"/>
              <w:rPr>
                <w:ins w:id="4589" w:author="Edward" w:date="2016-08-22T17:10:00Z"/>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014" w:rsidRPr="007A3AB2" w:rsidRDefault="004F3014" w:rsidP="007A3AB2">
            <w:pPr>
              <w:overflowPunct/>
              <w:autoSpaceDE/>
              <w:autoSpaceDN/>
              <w:adjustRightInd/>
              <w:spacing w:before="0" w:after="0" w:line="240" w:lineRule="auto"/>
              <w:jc w:val="left"/>
              <w:textAlignment w:val="auto"/>
              <w:rPr>
                <w:ins w:id="4590" w:author="Edward" w:date="2016-08-22T17:10:00Z"/>
                <w:b/>
                <w:spacing w:val="-2"/>
              </w:rPr>
            </w:pPr>
          </w:p>
        </w:tc>
        <w:tc>
          <w:tcPr>
            <w:tcW w:w="1106" w:type="dxa"/>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left"/>
              <w:textAlignment w:val="auto"/>
              <w:outlineLvl w:val="2"/>
              <w:rPr>
                <w:ins w:id="4591" w:author="Edward" w:date="2016-08-22T17:10:00Z"/>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center"/>
              <w:textAlignment w:val="auto"/>
              <w:outlineLvl w:val="2"/>
              <w:rPr>
                <w:ins w:id="4592" w:author="Edward" w:date="2016-08-22T17:10:00Z"/>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left"/>
              <w:textAlignment w:val="auto"/>
              <w:outlineLvl w:val="2"/>
              <w:rPr>
                <w:ins w:id="4593" w:author="Edward" w:date="2016-08-22T17:10:00Z"/>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left"/>
              <w:textAlignment w:val="auto"/>
              <w:outlineLvl w:val="2"/>
              <w:rPr>
                <w:ins w:id="4594" w:author="Edward" w:date="2016-08-22T17:10:00Z"/>
                <w:color w:val="000000"/>
                <w:sz w:val="20"/>
              </w:rPr>
            </w:pPr>
          </w:p>
        </w:tc>
      </w:tr>
      <w:tr w:rsidR="004F3014" w:rsidRPr="006E1CCA" w:rsidTr="007A3AB2">
        <w:trPr>
          <w:trHeight w:val="300"/>
          <w:ins w:id="4595" w:author="Edward" w:date="2016-08-22T17:10:00Z"/>
        </w:trPr>
        <w:tc>
          <w:tcPr>
            <w:tcW w:w="914" w:type="dxa"/>
            <w:tcBorders>
              <w:left w:val="single" w:sz="4" w:space="0" w:color="auto"/>
              <w:bottom w:val="single" w:sz="4" w:space="0" w:color="auto"/>
              <w:right w:val="single" w:sz="4" w:space="0" w:color="auto"/>
            </w:tcBorders>
            <w:shd w:val="clear" w:color="auto" w:fill="auto"/>
            <w:noWrap/>
            <w:hideMark/>
          </w:tcPr>
          <w:p w:rsidR="004F3014" w:rsidRDefault="004F3014" w:rsidP="00930CEF">
            <w:pPr>
              <w:overflowPunct/>
              <w:autoSpaceDE/>
              <w:autoSpaceDN/>
              <w:adjustRightInd/>
              <w:spacing w:before="0" w:after="0" w:line="240" w:lineRule="auto"/>
              <w:jc w:val="center"/>
              <w:textAlignment w:val="auto"/>
              <w:rPr>
                <w:ins w:id="4596" w:author="Edward" w:date="2016-08-22T17:10:00Z"/>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014" w:rsidRPr="007A3AB2" w:rsidRDefault="004F3014" w:rsidP="007A3AB2">
            <w:pPr>
              <w:overflowPunct/>
              <w:autoSpaceDE/>
              <w:autoSpaceDN/>
              <w:adjustRightInd/>
              <w:spacing w:before="0" w:after="0" w:line="240" w:lineRule="auto"/>
              <w:jc w:val="left"/>
              <w:textAlignment w:val="auto"/>
              <w:rPr>
                <w:ins w:id="4597" w:author="Edward" w:date="2016-08-22T17:10:00Z"/>
                <w:b/>
                <w:spacing w:val="-2"/>
              </w:rPr>
            </w:pPr>
          </w:p>
        </w:tc>
        <w:tc>
          <w:tcPr>
            <w:tcW w:w="1106" w:type="dxa"/>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left"/>
              <w:textAlignment w:val="auto"/>
              <w:outlineLvl w:val="2"/>
              <w:rPr>
                <w:ins w:id="4598" w:author="Edward" w:date="2016-08-22T17:10:00Z"/>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center"/>
              <w:textAlignment w:val="auto"/>
              <w:outlineLvl w:val="2"/>
              <w:rPr>
                <w:ins w:id="4599" w:author="Edward" w:date="2016-08-22T17:10:00Z"/>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left"/>
              <w:textAlignment w:val="auto"/>
              <w:outlineLvl w:val="2"/>
              <w:rPr>
                <w:ins w:id="4600" w:author="Edward" w:date="2016-08-22T17:10:00Z"/>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left"/>
              <w:textAlignment w:val="auto"/>
              <w:outlineLvl w:val="2"/>
              <w:rPr>
                <w:ins w:id="4601" w:author="Edward" w:date="2016-08-22T17:10:00Z"/>
                <w:color w:val="000000"/>
                <w:sz w:val="20"/>
              </w:rPr>
            </w:pPr>
          </w:p>
        </w:tc>
      </w:tr>
      <w:tr w:rsidR="004F3014" w:rsidRPr="006E1CCA" w:rsidTr="004F3014">
        <w:tblPrEx>
          <w:tblW w:w="9150" w:type="dxa"/>
          <w:tblInd w:w="93" w:type="dxa"/>
          <w:tblPrExChange w:id="4602" w:author="Edward" w:date="2016-08-22T17:11:00Z">
            <w:tblPrEx>
              <w:tblW w:w="9150" w:type="dxa"/>
              <w:tblInd w:w="93" w:type="dxa"/>
            </w:tblPrEx>
          </w:tblPrExChange>
        </w:tblPrEx>
        <w:trPr>
          <w:trHeight w:val="300"/>
          <w:ins w:id="4603" w:author="Edward" w:date="2016-08-22T17:10:00Z"/>
          <w:trPrChange w:id="4604" w:author="Edward" w:date="2016-08-22T17:11:00Z">
            <w:trPr>
              <w:gridAfter w:val="0"/>
              <w:trHeight w:val="300"/>
            </w:trPr>
          </w:trPrChange>
        </w:trPr>
        <w:tc>
          <w:tcPr>
            <w:tcW w:w="914" w:type="dxa"/>
            <w:tcBorders>
              <w:left w:val="single" w:sz="4" w:space="0" w:color="auto"/>
              <w:bottom w:val="single" w:sz="4" w:space="0" w:color="auto"/>
              <w:right w:val="single" w:sz="4" w:space="0" w:color="auto"/>
            </w:tcBorders>
            <w:shd w:val="clear" w:color="auto" w:fill="auto"/>
            <w:noWrap/>
            <w:hideMark/>
            <w:tcPrChange w:id="4605" w:author="Edward" w:date="2016-08-22T17:11:00Z">
              <w:tcPr>
                <w:tcW w:w="914" w:type="dxa"/>
                <w:gridSpan w:val="2"/>
                <w:tcBorders>
                  <w:left w:val="single" w:sz="4" w:space="0" w:color="auto"/>
                  <w:bottom w:val="single" w:sz="4" w:space="0" w:color="auto"/>
                  <w:right w:val="single" w:sz="4" w:space="0" w:color="auto"/>
                </w:tcBorders>
                <w:shd w:val="clear" w:color="auto" w:fill="auto"/>
                <w:noWrap/>
                <w:hideMark/>
              </w:tcPr>
            </w:tcPrChange>
          </w:tcPr>
          <w:p w:rsidR="004F3014" w:rsidRDefault="004F3014" w:rsidP="00930CEF">
            <w:pPr>
              <w:overflowPunct/>
              <w:autoSpaceDE/>
              <w:autoSpaceDN/>
              <w:adjustRightInd/>
              <w:spacing w:before="0" w:after="0" w:line="240" w:lineRule="auto"/>
              <w:jc w:val="center"/>
              <w:textAlignment w:val="auto"/>
              <w:rPr>
                <w:ins w:id="4606" w:author="Edward" w:date="2016-08-22T17:10:00Z"/>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4607" w:author="Edward" w:date="2016-08-22T17:11:00Z">
              <w:tcPr>
                <w:tcW w:w="359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rsidR="00382FA0" w:rsidRDefault="004F3014">
            <w:pPr>
              <w:overflowPunct/>
              <w:autoSpaceDE/>
              <w:autoSpaceDN/>
              <w:adjustRightInd/>
              <w:spacing w:before="0" w:after="0" w:line="240" w:lineRule="auto"/>
              <w:jc w:val="left"/>
              <w:textAlignment w:val="auto"/>
              <w:rPr>
                <w:ins w:id="4608" w:author="Edward" w:date="2016-08-22T17:10:00Z"/>
                <w:b/>
                <w:spacing w:val="-2"/>
              </w:rPr>
            </w:pPr>
            <w:ins w:id="4609" w:author="Edward" w:date="2016-08-22T17:11:00Z">
              <w:r w:rsidRPr="006E1CCA">
                <w:rPr>
                  <w:spacing w:val="-2"/>
                </w:rPr>
                <w:t xml:space="preserve">______________________ </w:t>
              </w:r>
              <w:r w:rsidRPr="007A3AB2">
                <w:rPr>
                  <w:spacing w:val="-2"/>
                  <w:sz w:val="20"/>
                </w:rPr>
                <w:t xml:space="preserve">per </w:t>
              </w:r>
            </w:ins>
            <w:ins w:id="4610" w:author="Edward" w:date="2016-08-22T17:12:00Z">
              <w:r>
                <w:rPr>
                  <w:spacing w:val="-2"/>
                  <w:sz w:val="20"/>
                </w:rPr>
                <w:t>unit</w:t>
              </w:r>
            </w:ins>
          </w:p>
        </w:tc>
        <w:tc>
          <w:tcPr>
            <w:tcW w:w="1106" w:type="dxa"/>
            <w:tcBorders>
              <w:left w:val="single" w:sz="4" w:space="0" w:color="auto"/>
              <w:bottom w:val="single" w:sz="4" w:space="0" w:color="auto"/>
              <w:right w:val="single" w:sz="4" w:space="0" w:color="auto"/>
            </w:tcBorders>
            <w:shd w:val="clear" w:color="auto" w:fill="auto"/>
            <w:noWrap/>
            <w:vAlign w:val="bottom"/>
            <w:hideMark/>
            <w:tcPrChange w:id="4611" w:author="Edward" w:date="2016-08-22T17:11:00Z">
              <w:tcPr>
                <w:tcW w:w="1106"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4F3014" w:rsidRPr="00590F98" w:rsidRDefault="004F3014" w:rsidP="00590F98">
            <w:pPr>
              <w:overflowPunct/>
              <w:autoSpaceDE/>
              <w:autoSpaceDN/>
              <w:adjustRightInd/>
              <w:spacing w:before="0" w:after="0" w:line="240" w:lineRule="auto"/>
              <w:jc w:val="left"/>
              <w:textAlignment w:val="auto"/>
              <w:outlineLvl w:val="2"/>
              <w:rPr>
                <w:ins w:id="4612" w:author="Edward" w:date="2016-08-22T17:10:00Z"/>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Change w:id="4613" w:author="Edward" w:date="2016-08-22T17:11:00Z">
              <w:tcPr>
                <w:tcW w:w="1188" w:type="dxa"/>
                <w:gridSpan w:val="5"/>
                <w:tcBorders>
                  <w:left w:val="single" w:sz="4" w:space="0" w:color="auto"/>
                  <w:bottom w:val="single" w:sz="4" w:space="0" w:color="auto"/>
                  <w:right w:val="single" w:sz="4" w:space="0" w:color="auto"/>
                </w:tcBorders>
                <w:shd w:val="clear" w:color="auto" w:fill="auto"/>
                <w:noWrap/>
                <w:vAlign w:val="bottom"/>
                <w:hideMark/>
              </w:tcPr>
            </w:tcPrChange>
          </w:tcPr>
          <w:p w:rsidR="004F3014" w:rsidRPr="00590F98" w:rsidRDefault="004F3014" w:rsidP="00590F98">
            <w:pPr>
              <w:overflowPunct/>
              <w:autoSpaceDE/>
              <w:autoSpaceDN/>
              <w:adjustRightInd/>
              <w:spacing w:before="0" w:after="0" w:line="240" w:lineRule="auto"/>
              <w:jc w:val="center"/>
              <w:textAlignment w:val="auto"/>
              <w:outlineLvl w:val="2"/>
              <w:rPr>
                <w:ins w:id="4614" w:author="Edward" w:date="2016-08-22T17:10:00Z"/>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Change w:id="4615" w:author="Edward" w:date="2016-08-22T17:11:00Z">
              <w:tcPr>
                <w:tcW w:w="1291"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4F3014" w:rsidRPr="00590F98" w:rsidRDefault="004F3014" w:rsidP="00590F98">
            <w:pPr>
              <w:overflowPunct/>
              <w:autoSpaceDE/>
              <w:autoSpaceDN/>
              <w:adjustRightInd/>
              <w:spacing w:before="0" w:after="0" w:line="240" w:lineRule="auto"/>
              <w:jc w:val="left"/>
              <w:textAlignment w:val="auto"/>
              <w:outlineLvl w:val="2"/>
              <w:rPr>
                <w:ins w:id="4616" w:author="Edward" w:date="2016-08-22T17:10:00Z"/>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Change w:id="4617" w:author="Edward" w:date="2016-08-22T17:11:00Z">
              <w:tcPr>
                <w:tcW w:w="1061" w:type="dxa"/>
                <w:gridSpan w:val="2"/>
                <w:tcBorders>
                  <w:left w:val="single" w:sz="4" w:space="0" w:color="auto"/>
                  <w:bottom w:val="single" w:sz="4" w:space="0" w:color="auto"/>
                  <w:right w:val="single" w:sz="4" w:space="0" w:color="auto"/>
                </w:tcBorders>
                <w:shd w:val="clear" w:color="auto" w:fill="auto"/>
                <w:noWrap/>
                <w:vAlign w:val="bottom"/>
                <w:hideMark/>
              </w:tcPr>
            </w:tcPrChange>
          </w:tcPr>
          <w:p w:rsidR="004F3014" w:rsidRPr="00590F98" w:rsidRDefault="004F3014" w:rsidP="00590F98">
            <w:pPr>
              <w:overflowPunct/>
              <w:autoSpaceDE/>
              <w:autoSpaceDN/>
              <w:adjustRightInd/>
              <w:spacing w:before="0" w:after="0" w:line="240" w:lineRule="auto"/>
              <w:jc w:val="left"/>
              <w:textAlignment w:val="auto"/>
              <w:outlineLvl w:val="2"/>
              <w:rPr>
                <w:ins w:id="4618" w:author="Edward" w:date="2016-08-22T17:10:00Z"/>
                <w:color w:val="000000"/>
                <w:sz w:val="20"/>
              </w:rPr>
            </w:pPr>
          </w:p>
        </w:tc>
      </w:tr>
      <w:tr w:rsidR="004F3014" w:rsidRPr="006E1CCA" w:rsidTr="004F3014">
        <w:tblPrEx>
          <w:tblW w:w="9150" w:type="dxa"/>
          <w:tblInd w:w="93" w:type="dxa"/>
          <w:tblPrExChange w:id="4619" w:author="Edward" w:date="2016-08-22T17:12:00Z">
            <w:tblPrEx>
              <w:tblW w:w="9150" w:type="dxa"/>
              <w:tblInd w:w="93" w:type="dxa"/>
            </w:tblPrEx>
          </w:tblPrExChange>
        </w:tblPrEx>
        <w:trPr>
          <w:trHeight w:val="300"/>
          <w:ins w:id="4620" w:author="Edward" w:date="2016-08-22T17:10:00Z"/>
          <w:trPrChange w:id="4621" w:author="Edward" w:date="2016-08-22T17:12:00Z">
            <w:trPr>
              <w:gridAfter w:val="0"/>
              <w:trHeight w:val="300"/>
            </w:trPr>
          </w:trPrChange>
        </w:trPr>
        <w:tc>
          <w:tcPr>
            <w:tcW w:w="914" w:type="dxa"/>
            <w:tcBorders>
              <w:left w:val="single" w:sz="4" w:space="0" w:color="auto"/>
              <w:bottom w:val="single" w:sz="4" w:space="0" w:color="auto"/>
              <w:right w:val="single" w:sz="4" w:space="0" w:color="auto"/>
            </w:tcBorders>
            <w:shd w:val="clear" w:color="auto" w:fill="auto"/>
            <w:noWrap/>
            <w:hideMark/>
            <w:tcPrChange w:id="4622" w:author="Edward" w:date="2016-08-22T17:12:00Z">
              <w:tcPr>
                <w:tcW w:w="914" w:type="dxa"/>
                <w:gridSpan w:val="2"/>
                <w:tcBorders>
                  <w:left w:val="single" w:sz="4" w:space="0" w:color="auto"/>
                  <w:bottom w:val="single" w:sz="4" w:space="0" w:color="auto"/>
                  <w:right w:val="single" w:sz="4" w:space="0" w:color="auto"/>
                </w:tcBorders>
                <w:shd w:val="clear" w:color="auto" w:fill="auto"/>
                <w:noWrap/>
                <w:hideMark/>
              </w:tcPr>
            </w:tcPrChange>
          </w:tcPr>
          <w:p w:rsidR="004F3014" w:rsidRDefault="004F3014" w:rsidP="00930CEF">
            <w:pPr>
              <w:overflowPunct/>
              <w:autoSpaceDE/>
              <w:autoSpaceDN/>
              <w:adjustRightInd/>
              <w:spacing w:before="0" w:after="0" w:line="240" w:lineRule="auto"/>
              <w:jc w:val="center"/>
              <w:textAlignment w:val="auto"/>
              <w:rPr>
                <w:ins w:id="4623" w:author="Edward" w:date="2016-08-22T17:10:00Z"/>
                <w:b/>
                <w:bCs/>
                <w:color w:val="000000"/>
                <w:sz w:val="20"/>
              </w:rPr>
            </w:pPr>
            <w:ins w:id="4624" w:author="Edward" w:date="2016-08-22T17:11:00Z">
              <w:r>
                <w:rPr>
                  <w:b/>
                  <w:bCs/>
                  <w:color w:val="000000"/>
                  <w:sz w:val="20"/>
                </w:rPr>
                <w:t>V-h</w:t>
              </w:r>
            </w:ins>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4625" w:author="Edward" w:date="2016-08-22T17:12:00Z">
              <w:tcPr>
                <w:tcW w:w="359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rsidR="004F3014" w:rsidRPr="007A3AB2" w:rsidRDefault="004F3014" w:rsidP="007A3AB2">
            <w:pPr>
              <w:overflowPunct/>
              <w:autoSpaceDE/>
              <w:autoSpaceDN/>
              <w:adjustRightInd/>
              <w:spacing w:before="0" w:after="0" w:line="240" w:lineRule="auto"/>
              <w:jc w:val="left"/>
              <w:textAlignment w:val="auto"/>
              <w:rPr>
                <w:ins w:id="4626" w:author="Edward" w:date="2016-08-22T17:10:00Z"/>
                <w:b/>
                <w:spacing w:val="-2"/>
              </w:rPr>
            </w:pPr>
            <w:ins w:id="4627" w:author="Edward" w:date="2016-08-22T17:11:00Z">
              <w:r w:rsidRPr="004F3014">
                <w:rPr>
                  <w:b/>
                  <w:spacing w:val="-2"/>
                </w:rPr>
                <w:t>FLOODLIGHT POLE (SUPPLY, DELIVER, AND INSTALLATION OF LED FLOODLIGHT)</w:t>
              </w:r>
            </w:ins>
            <w:ins w:id="4628" w:author="Edward" w:date="2016-08-22T17:12:00Z">
              <w:r>
                <w:rPr>
                  <w:b/>
                  <w:spacing w:val="-2"/>
                </w:rPr>
                <w:t xml:space="preserve"> </w:t>
              </w:r>
              <w:r w:rsidRPr="006E1CCA">
                <w:rPr>
                  <w:b/>
                  <w:spacing w:val="-2"/>
                </w:rPr>
                <w:t>at Pesos:</w:t>
              </w:r>
            </w:ins>
          </w:p>
        </w:tc>
        <w:tc>
          <w:tcPr>
            <w:tcW w:w="1106" w:type="dxa"/>
            <w:tcBorders>
              <w:left w:val="single" w:sz="4" w:space="0" w:color="auto"/>
              <w:bottom w:val="single" w:sz="4" w:space="0" w:color="auto"/>
              <w:right w:val="single" w:sz="4" w:space="0" w:color="auto"/>
            </w:tcBorders>
            <w:shd w:val="clear" w:color="auto" w:fill="auto"/>
            <w:noWrap/>
            <w:vAlign w:val="center"/>
            <w:hideMark/>
            <w:tcPrChange w:id="4629" w:author="Edward" w:date="2016-08-22T17:12:00Z">
              <w:tcPr>
                <w:tcW w:w="1106"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000000" w:rsidRDefault="004F3014">
            <w:pPr>
              <w:overflowPunct/>
              <w:autoSpaceDE/>
              <w:autoSpaceDN/>
              <w:adjustRightInd/>
              <w:spacing w:before="0" w:after="0" w:line="240" w:lineRule="auto"/>
              <w:jc w:val="center"/>
              <w:textAlignment w:val="auto"/>
              <w:outlineLvl w:val="2"/>
              <w:rPr>
                <w:ins w:id="4630" w:author="Edward" w:date="2016-08-22T17:10:00Z"/>
                <w:color w:val="000000"/>
                <w:sz w:val="20"/>
              </w:rPr>
              <w:pPrChange w:id="4631" w:author="Edward" w:date="2016-08-22T17:12:00Z">
                <w:pPr>
                  <w:overflowPunct/>
                  <w:autoSpaceDE/>
                  <w:autoSpaceDN/>
                  <w:adjustRightInd/>
                  <w:spacing w:before="0" w:after="0" w:line="240" w:lineRule="auto"/>
                  <w:jc w:val="left"/>
                  <w:textAlignment w:val="auto"/>
                  <w:outlineLvl w:val="2"/>
                </w:pPr>
              </w:pPrChange>
            </w:pPr>
            <w:ins w:id="4632" w:author="Edward" w:date="2016-08-22T17:12:00Z">
              <w:r w:rsidRPr="00611B48">
                <w:rPr>
                  <w:color w:val="000000"/>
                  <w:sz w:val="16"/>
                  <w:szCs w:val="24"/>
                </w:rPr>
                <w:t>SET</w:t>
              </w:r>
            </w:ins>
          </w:p>
        </w:tc>
        <w:tc>
          <w:tcPr>
            <w:tcW w:w="1188" w:type="dxa"/>
            <w:gridSpan w:val="2"/>
            <w:tcBorders>
              <w:left w:val="single" w:sz="4" w:space="0" w:color="auto"/>
              <w:bottom w:val="single" w:sz="4" w:space="0" w:color="auto"/>
              <w:right w:val="single" w:sz="4" w:space="0" w:color="auto"/>
            </w:tcBorders>
            <w:shd w:val="clear" w:color="auto" w:fill="auto"/>
            <w:noWrap/>
            <w:vAlign w:val="center"/>
            <w:hideMark/>
            <w:tcPrChange w:id="4633" w:author="Edward" w:date="2016-08-22T17:12:00Z">
              <w:tcPr>
                <w:tcW w:w="1188" w:type="dxa"/>
                <w:gridSpan w:val="5"/>
                <w:tcBorders>
                  <w:left w:val="single" w:sz="4" w:space="0" w:color="auto"/>
                  <w:bottom w:val="single" w:sz="4" w:space="0" w:color="auto"/>
                  <w:right w:val="single" w:sz="4" w:space="0" w:color="auto"/>
                </w:tcBorders>
                <w:shd w:val="clear" w:color="auto" w:fill="auto"/>
                <w:noWrap/>
                <w:vAlign w:val="bottom"/>
                <w:hideMark/>
              </w:tcPr>
            </w:tcPrChange>
          </w:tcPr>
          <w:p w:rsidR="00382FA0" w:rsidRDefault="004F3014">
            <w:pPr>
              <w:overflowPunct/>
              <w:autoSpaceDE/>
              <w:autoSpaceDN/>
              <w:adjustRightInd/>
              <w:spacing w:before="0" w:after="0" w:line="240" w:lineRule="auto"/>
              <w:jc w:val="center"/>
              <w:textAlignment w:val="auto"/>
              <w:outlineLvl w:val="2"/>
              <w:rPr>
                <w:ins w:id="4634" w:author="Edward" w:date="2016-08-22T17:10:00Z"/>
                <w:color w:val="000000"/>
                <w:sz w:val="20"/>
              </w:rPr>
            </w:pPr>
            <w:ins w:id="4635" w:author="Edward" w:date="2016-08-22T17:12:00Z">
              <w:r w:rsidRPr="00611B48">
                <w:rPr>
                  <w:color w:val="000000"/>
                  <w:sz w:val="16"/>
                  <w:szCs w:val="24"/>
                </w:rPr>
                <w:t>12</w:t>
              </w:r>
              <w:r>
                <w:rPr>
                  <w:color w:val="000000"/>
                  <w:sz w:val="16"/>
                  <w:szCs w:val="24"/>
                </w:rPr>
                <w:t>.00</w:t>
              </w:r>
            </w:ins>
          </w:p>
        </w:tc>
        <w:tc>
          <w:tcPr>
            <w:tcW w:w="1291" w:type="dxa"/>
            <w:tcBorders>
              <w:left w:val="single" w:sz="4" w:space="0" w:color="auto"/>
              <w:bottom w:val="single" w:sz="4" w:space="0" w:color="auto"/>
              <w:right w:val="single" w:sz="4" w:space="0" w:color="auto"/>
            </w:tcBorders>
            <w:shd w:val="clear" w:color="auto" w:fill="auto"/>
            <w:noWrap/>
            <w:vAlign w:val="bottom"/>
            <w:hideMark/>
            <w:tcPrChange w:id="4636" w:author="Edward" w:date="2016-08-22T17:12:00Z">
              <w:tcPr>
                <w:tcW w:w="1291"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4F3014" w:rsidRPr="00590F98" w:rsidRDefault="004F3014" w:rsidP="00590F98">
            <w:pPr>
              <w:overflowPunct/>
              <w:autoSpaceDE/>
              <w:autoSpaceDN/>
              <w:adjustRightInd/>
              <w:spacing w:before="0" w:after="0" w:line="240" w:lineRule="auto"/>
              <w:jc w:val="left"/>
              <w:textAlignment w:val="auto"/>
              <w:outlineLvl w:val="2"/>
              <w:rPr>
                <w:ins w:id="4637" w:author="Edward" w:date="2016-08-22T17:10:00Z"/>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Change w:id="4638" w:author="Edward" w:date="2016-08-22T17:12:00Z">
              <w:tcPr>
                <w:tcW w:w="1061" w:type="dxa"/>
                <w:gridSpan w:val="2"/>
                <w:tcBorders>
                  <w:left w:val="single" w:sz="4" w:space="0" w:color="auto"/>
                  <w:bottom w:val="single" w:sz="4" w:space="0" w:color="auto"/>
                  <w:right w:val="single" w:sz="4" w:space="0" w:color="auto"/>
                </w:tcBorders>
                <w:shd w:val="clear" w:color="auto" w:fill="auto"/>
                <w:noWrap/>
                <w:vAlign w:val="bottom"/>
                <w:hideMark/>
              </w:tcPr>
            </w:tcPrChange>
          </w:tcPr>
          <w:p w:rsidR="004F3014" w:rsidRPr="00590F98" w:rsidRDefault="004F3014" w:rsidP="00590F98">
            <w:pPr>
              <w:overflowPunct/>
              <w:autoSpaceDE/>
              <w:autoSpaceDN/>
              <w:adjustRightInd/>
              <w:spacing w:before="0" w:after="0" w:line="240" w:lineRule="auto"/>
              <w:jc w:val="left"/>
              <w:textAlignment w:val="auto"/>
              <w:outlineLvl w:val="2"/>
              <w:rPr>
                <w:ins w:id="4639" w:author="Edward" w:date="2016-08-22T17:10:00Z"/>
                <w:color w:val="000000"/>
                <w:sz w:val="20"/>
              </w:rPr>
            </w:pPr>
          </w:p>
        </w:tc>
      </w:tr>
      <w:tr w:rsidR="004F3014" w:rsidRPr="006E1CCA" w:rsidTr="007A3AB2">
        <w:trPr>
          <w:trHeight w:val="300"/>
          <w:ins w:id="4640" w:author="Edward" w:date="2016-08-22T17:10:00Z"/>
        </w:trPr>
        <w:tc>
          <w:tcPr>
            <w:tcW w:w="914" w:type="dxa"/>
            <w:tcBorders>
              <w:left w:val="single" w:sz="4" w:space="0" w:color="auto"/>
              <w:bottom w:val="single" w:sz="4" w:space="0" w:color="auto"/>
              <w:right w:val="single" w:sz="4" w:space="0" w:color="auto"/>
            </w:tcBorders>
            <w:shd w:val="clear" w:color="auto" w:fill="auto"/>
            <w:noWrap/>
            <w:hideMark/>
          </w:tcPr>
          <w:p w:rsidR="004F3014" w:rsidRDefault="004F3014" w:rsidP="00930CEF">
            <w:pPr>
              <w:overflowPunct/>
              <w:autoSpaceDE/>
              <w:autoSpaceDN/>
              <w:adjustRightInd/>
              <w:spacing w:before="0" w:after="0" w:line="240" w:lineRule="auto"/>
              <w:jc w:val="center"/>
              <w:textAlignment w:val="auto"/>
              <w:rPr>
                <w:ins w:id="4641" w:author="Edward" w:date="2016-08-22T17:10:00Z"/>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014" w:rsidRPr="007A3AB2" w:rsidRDefault="004F3014" w:rsidP="007A3AB2">
            <w:pPr>
              <w:overflowPunct/>
              <w:autoSpaceDE/>
              <w:autoSpaceDN/>
              <w:adjustRightInd/>
              <w:spacing w:before="0" w:after="0" w:line="240" w:lineRule="auto"/>
              <w:jc w:val="left"/>
              <w:textAlignment w:val="auto"/>
              <w:rPr>
                <w:ins w:id="4642" w:author="Edward" w:date="2016-08-22T17:10:00Z"/>
                <w:b/>
                <w:spacing w:val="-2"/>
              </w:rPr>
            </w:pPr>
          </w:p>
        </w:tc>
        <w:tc>
          <w:tcPr>
            <w:tcW w:w="1106" w:type="dxa"/>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left"/>
              <w:textAlignment w:val="auto"/>
              <w:outlineLvl w:val="2"/>
              <w:rPr>
                <w:ins w:id="4643" w:author="Edward" w:date="2016-08-22T17:10:00Z"/>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center"/>
              <w:textAlignment w:val="auto"/>
              <w:outlineLvl w:val="2"/>
              <w:rPr>
                <w:ins w:id="4644" w:author="Edward" w:date="2016-08-22T17:10:00Z"/>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left"/>
              <w:textAlignment w:val="auto"/>
              <w:outlineLvl w:val="2"/>
              <w:rPr>
                <w:ins w:id="4645" w:author="Edward" w:date="2016-08-22T17:10:00Z"/>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left"/>
              <w:textAlignment w:val="auto"/>
              <w:outlineLvl w:val="2"/>
              <w:rPr>
                <w:ins w:id="4646" w:author="Edward" w:date="2016-08-22T17:10:00Z"/>
                <w:color w:val="000000"/>
                <w:sz w:val="20"/>
              </w:rPr>
            </w:pPr>
          </w:p>
        </w:tc>
      </w:tr>
      <w:tr w:rsidR="004F3014" w:rsidRPr="006E1CCA" w:rsidTr="007A3AB2">
        <w:trPr>
          <w:trHeight w:val="300"/>
          <w:ins w:id="4647" w:author="Edward" w:date="2016-08-22T17:10:00Z"/>
        </w:trPr>
        <w:tc>
          <w:tcPr>
            <w:tcW w:w="914" w:type="dxa"/>
            <w:tcBorders>
              <w:left w:val="single" w:sz="4" w:space="0" w:color="auto"/>
              <w:bottom w:val="single" w:sz="4" w:space="0" w:color="auto"/>
              <w:right w:val="single" w:sz="4" w:space="0" w:color="auto"/>
            </w:tcBorders>
            <w:shd w:val="clear" w:color="auto" w:fill="auto"/>
            <w:noWrap/>
            <w:hideMark/>
          </w:tcPr>
          <w:p w:rsidR="004F3014" w:rsidRDefault="004F3014" w:rsidP="00930CEF">
            <w:pPr>
              <w:overflowPunct/>
              <w:autoSpaceDE/>
              <w:autoSpaceDN/>
              <w:adjustRightInd/>
              <w:spacing w:before="0" w:after="0" w:line="240" w:lineRule="auto"/>
              <w:jc w:val="center"/>
              <w:textAlignment w:val="auto"/>
              <w:rPr>
                <w:ins w:id="4648" w:author="Edward" w:date="2016-08-22T17:10:00Z"/>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014" w:rsidRPr="007A3AB2" w:rsidRDefault="004F3014" w:rsidP="007A3AB2">
            <w:pPr>
              <w:overflowPunct/>
              <w:autoSpaceDE/>
              <w:autoSpaceDN/>
              <w:adjustRightInd/>
              <w:spacing w:before="0" w:after="0" w:line="240" w:lineRule="auto"/>
              <w:jc w:val="left"/>
              <w:textAlignment w:val="auto"/>
              <w:rPr>
                <w:ins w:id="4649" w:author="Edward" w:date="2016-08-22T17:10:00Z"/>
                <w:b/>
                <w:spacing w:val="-2"/>
              </w:rPr>
            </w:pPr>
          </w:p>
        </w:tc>
        <w:tc>
          <w:tcPr>
            <w:tcW w:w="1106" w:type="dxa"/>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left"/>
              <w:textAlignment w:val="auto"/>
              <w:outlineLvl w:val="2"/>
              <w:rPr>
                <w:ins w:id="4650" w:author="Edward" w:date="2016-08-22T17:10:00Z"/>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center"/>
              <w:textAlignment w:val="auto"/>
              <w:outlineLvl w:val="2"/>
              <w:rPr>
                <w:ins w:id="4651" w:author="Edward" w:date="2016-08-22T17:10:00Z"/>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left"/>
              <w:textAlignment w:val="auto"/>
              <w:outlineLvl w:val="2"/>
              <w:rPr>
                <w:ins w:id="4652" w:author="Edward" w:date="2016-08-22T17:10:00Z"/>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left"/>
              <w:textAlignment w:val="auto"/>
              <w:outlineLvl w:val="2"/>
              <w:rPr>
                <w:ins w:id="4653" w:author="Edward" w:date="2016-08-22T17:10:00Z"/>
                <w:color w:val="000000"/>
                <w:sz w:val="20"/>
              </w:rPr>
            </w:pPr>
          </w:p>
        </w:tc>
      </w:tr>
      <w:tr w:rsidR="004F3014" w:rsidRPr="006E1CCA" w:rsidTr="004F3014">
        <w:tblPrEx>
          <w:tblW w:w="9150" w:type="dxa"/>
          <w:tblInd w:w="93" w:type="dxa"/>
          <w:tblPrExChange w:id="4654" w:author="Edward" w:date="2016-08-22T17:12:00Z">
            <w:tblPrEx>
              <w:tblW w:w="9150" w:type="dxa"/>
              <w:tblInd w:w="93" w:type="dxa"/>
            </w:tblPrEx>
          </w:tblPrExChange>
        </w:tblPrEx>
        <w:trPr>
          <w:trHeight w:val="300"/>
          <w:ins w:id="4655" w:author="Edward" w:date="2016-08-22T17:10:00Z"/>
          <w:trPrChange w:id="4656" w:author="Edward" w:date="2016-08-22T17:12:00Z">
            <w:trPr>
              <w:gridAfter w:val="0"/>
              <w:trHeight w:val="300"/>
            </w:trPr>
          </w:trPrChange>
        </w:trPr>
        <w:tc>
          <w:tcPr>
            <w:tcW w:w="914" w:type="dxa"/>
            <w:tcBorders>
              <w:left w:val="single" w:sz="4" w:space="0" w:color="auto"/>
              <w:bottom w:val="single" w:sz="4" w:space="0" w:color="auto"/>
              <w:right w:val="single" w:sz="4" w:space="0" w:color="auto"/>
            </w:tcBorders>
            <w:shd w:val="clear" w:color="auto" w:fill="auto"/>
            <w:noWrap/>
            <w:hideMark/>
            <w:tcPrChange w:id="4657" w:author="Edward" w:date="2016-08-22T17:12:00Z">
              <w:tcPr>
                <w:tcW w:w="914" w:type="dxa"/>
                <w:gridSpan w:val="2"/>
                <w:tcBorders>
                  <w:left w:val="single" w:sz="4" w:space="0" w:color="auto"/>
                  <w:bottom w:val="single" w:sz="4" w:space="0" w:color="auto"/>
                  <w:right w:val="single" w:sz="4" w:space="0" w:color="auto"/>
                </w:tcBorders>
                <w:shd w:val="clear" w:color="auto" w:fill="auto"/>
                <w:noWrap/>
                <w:hideMark/>
              </w:tcPr>
            </w:tcPrChange>
          </w:tcPr>
          <w:p w:rsidR="004F3014" w:rsidRDefault="004F3014" w:rsidP="00930CEF">
            <w:pPr>
              <w:overflowPunct/>
              <w:autoSpaceDE/>
              <w:autoSpaceDN/>
              <w:adjustRightInd/>
              <w:spacing w:before="0" w:after="0" w:line="240" w:lineRule="auto"/>
              <w:jc w:val="center"/>
              <w:textAlignment w:val="auto"/>
              <w:rPr>
                <w:ins w:id="4658" w:author="Edward" w:date="2016-08-22T17:10:00Z"/>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4659" w:author="Edward" w:date="2016-08-22T17:12:00Z">
              <w:tcPr>
                <w:tcW w:w="359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rsidR="00382FA0" w:rsidRDefault="004F3014">
            <w:pPr>
              <w:overflowPunct/>
              <w:autoSpaceDE/>
              <w:autoSpaceDN/>
              <w:adjustRightInd/>
              <w:spacing w:before="0" w:after="0" w:line="240" w:lineRule="auto"/>
              <w:jc w:val="left"/>
              <w:textAlignment w:val="auto"/>
              <w:rPr>
                <w:ins w:id="4660" w:author="Edward" w:date="2016-08-22T17:10:00Z"/>
                <w:b/>
                <w:spacing w:val="-2"/>
              </w:rPr>
            </w:pPr>
            <w:ins w:id="4661" w:author="Edward" w:date="2016-08-22T17:12:00Z">
              <w:r w:rsidRPr="006E1CCA">
                <w:rPr>
                  <w:spacing w:val="-2"/>
                </w:rPr>
                <w:t xml:space="preserve">______________________ </w:t>
              </w:r>
              <w:r w:rsidRPr="007A3AB2">
                <w:rPr>
                  <w:spacing w:val="-2"/>
                  <w:sz w:val="20"/>
                </w:rPr>
                <w:t xml:space="preserve">per </w:t>
              </w:r>
              <w:r>
                <w:rPr>
                  <w:spacing w:val="-2"/>
                  <w:sz w:val="20"/>
                </w:rPr>
                <w:t>set</w:t>
              </w:r>
            </w:ins>
          </w:p>
        </w:tc>
        <w:tc>
          <w:tcPr>
            <w:tcW w:w="1106" w:type="dxa"/>
            <w:tcBorders>
              <w:left w:val="single" w:sz="4" w:space="0" w:color="auto"/>
              <w:bottom w:val="single" w:sz="4" w:space="0" w:color="auto"/>
              <w:right w:val="single" w:sz="4" w:space="0" w:color="auto"/>
            </w:tcBorders>
            <w:shd w:val="clear" w:color="auto" w:fill="auto"/>
            <w:noWrap/>
            <w:vAlign w:val="bottom"/>
            <w:hideMark/>
            <w:tcPrChange w:id="4662" w:author="Edward" w:date="2016-08-22T17:12:00Z">
              <w:tcPr>
                <w:tcW w:w="1106"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4F3014" w:rsidRPr="00590F98" w:rsidRDefault="004F3014" w:rsidP="00590F98">
            <w:pPr>
              <w:overflowPunct/>
              <w:autoSpaceDE/>
              <w:autoSpaceDN/>
              <w:adjustRightInd/>
              <w:spacing w:before="0" w:after="0" w:line="240" w:lineRule="auto"/>
              <w:jc w:val="left"/>
              <w:textAlignment w:val="auto"/>
              <w:outlineLvl w:val="2"/>
              <w:rPr>
                <w:ins w:id="4663" w:author="Edward" w:date="2016-08-22T17:10:00Z"/>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Change w:id="4664" w:author="Edward" w:date="2016-08-22T17:12:00Z">
              <w:tcPr>
                <w:tcW w:w="1188" w:type="dxa"/>
                <w:gridSpan w:val="5"/>
                <w:tcBorders>
                  <w:left w:val="single" w:sz="4" w:space="0" w:color="auto"/>
                  <w:bottom w:val="single" w:sz="4" w:space="0" w:color="auto"/>
                  <w:right w:val="single" w:sz="4" w:space="0" w:color="auto"/>
                </w:tcBorders>
                <w:shd w:val="clear" w:color="auto" w:fill="auto"/>
                <w:noWrap/>
                <w:vAlign w:val="bottom"/>
                <w:hideMark/>
              </w:tcPr>
            </w:tcPrChange>
          </w:tcPr>
          <w:p w:rsidR="004F3014" w:rsidRPr="00590F98" w:rsidRDefault="004F3014" w:rsidP="00590F98">
            <w:pPr>
              <w:overflowPunct/>
              <w:autoSpaceDE/>
              <w:autoSpaceDN/>
              <w:adjustRightInd/>
              <w:spacing w:before="0" w:after="0" w:line="240" w:lineRule="auto"/>
              <w:jc w:val="center"/>
              <w:textAlignment w:val="auto"/>
              <w:outlineLvl w:val="2"/>
              <w:rPr>
                <w:ins w:id="4665" w:author="Edward" w:date="2016-08-22T17:10:00Z"/>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Change w:id="4666" w:author="Edward" w:date="2016-08-22T17:12:00Z">
              <w:tcPr>
                <w:tcW w:w="1291"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4F3014" w:rsidRPr="00590F98" w:rsidRDefault="004F3014" w:rsidP="00590F98">
            <w:pPr>
              <w:overflowPunct/>
              <w:autoSpaceDE/>
              <w:autoSpaceDN/>
              <w:adjustRightInd/>
              <w:spacing w:before="0" w:after="0" w:line="240" w:lineRule="auto"/>
              <w:jc w:val="left"/>
              <w:textAlignment w:val="auto"/>
              <w:outlineLvl w:val="2"/>
              <w:rPr>
                <w:ins w:id="4667" w:author="Edward" w:date="2016-08-22T17:10:00Z"/>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Change w:id="4668" w:author="Edward" w:date="2016-08-22T17:12:00Z">
              <w:tcPr>
                <w:tcW w:w="1061" w:type="dxa"/>
                <w:gridSpan w:val="2"/>
                <w:tcBorders>
                  <w:left w:val="single" w:sz="4" w:space="0" w:color="auto"/>
                  <w:bottom w:val="single" w:sz="4" w:space="0" w:color="auto"/>
                  <w:right w:val="single" w:sz="4" w:space="0" w:color="auto"/>
                </w:tcBorders>
                <w:shd w:val="clear" w:color="auto" w:fill="auto"/>
                <w:noWrap/>
                <w:vAlign w:val="bottom"/>
                <w:hideMark/>
              </w:tcPr>
            </w:tcPrChange>
          </w:tcPr>
          <w:p w:rsidR="004F3014" w:rsidRPr="00590F98" w:rsidRDefault="004F3014" w:rsidP="00590F98">
            <w:pPr>
              <w:overflowPunct/>
              <w:autoSpaceDE/>
              <w:autoSpaceDN/>
              <w:adjustRightInd/>
              <w:spacing w:before="0" w:after="0" w:line="240" w:lineRule="auto"/>
              <w:jc w:val="left"/>
              <w:textAlignment w:val="auto"/>
              <w:outlineLvl w:val="2"/>
              <w:rPr>
                <w:ins w:id="4669" w:author="Edward" w:date="2016-08-22T17:10:00Z"/>
                <w:color w:val="000000"/>
                <w:sz w:val="20"/>
              </w:rPr>
            </w:pPr>
          </w:p>
        </w:tc>
      </w:tr>
      <w:tr w:rsidR="004F3014" w:rsidRPr="006E1CCA" w:rsidTr="004F3014">
        <w:tblPrEx>
          <w:tblW w:w="9150" w:type="dxa"/>
          <w:tblInd w:w="93" w:type="dxa"/>
          <w:tblPrExChange w:id="4670" w:author="Edward" w:date="2016-08-22T17:12:00Z">
            <w:tblPrEx>
              <w:tblW w:w="9150" w:type="dxa"/>
              <w:tblInd w:w="93" w:type="dxa"/>
            </w:tblPrEx>
          </w:tblPrExChange>
        </w:tblPrEx>
        <w:trPr>
          <w:trHeight w:val="300"/>
          <w:ins w:id="4671" w:author="Edward" w:date="2016-08-22T17:10:00Z"/>
          <w:trPrChange w:id="4672" w:author="Edward" w:date="2016-08-22T17:12:00Z">
            <w:trPr>
              <w:gridAfter w:val="0"/>
              <w:trHeight w:val="300"/>
            </w:trPr>
          </w:trPrChange>
        </w:trPr>
        <w:tc>
          <w:tcPr>
            <w:tcW w:w="914" w:type="dxa"/>
            <w:tcBorders>
              <w:left w:val="single" w:sz="4" w:space="0" w:color="auto"/>
              <w:bottom w:val="single" w:sz="4" w:space="0" w:color="auto"/>
              <w:right w:val="single" w:sz="4" w:space="0" w:color="auto"/>
            </w:tcBorders>
            <w:shd w:val="clear" w:color="auto" w:fill="auto"/>
            <w:noWrap/>
            <w:hideMark/>
            <w:tcPrChange w:id="4673" w:author="Edward" w:date="2016-08-22T17:12:00Z">
              <w:tcPr>
                <w:tcW w:w="914" w:type="dxa"/>
                <w:gridSpan w:val="2"/>
                <w:tcBorders>
                  <w:left w:val="single" w:sz="4" w:space="0" w:color="auto"/>
                  <w:bottom w:val="single" w:sz="4" w:space="0" w:color="auto"/>
                  <w:right w:val="single" w:sz="4" w:space="0" w:color="auto"/>
                </w:tcBorders>
                <w:shd w:val="clear" w:color="auto" w:fill="auto"/>
                <w:noWrap/>
                <w:hideMark/>
              </w:tcPr>
            </w:tcPrChange>
          </w:tcPr>
          <w:p w:rsidR="004F3014" w:rsidRDefault="004F3014" w:rsidP="00930CEF">
            <w:pPr>
              <w:overflowPunct/>
              <w:autoSpaceDE/>
              <w:autoSpaceDN/>
              <w:adjustRightInd/>
              <w:spacing w:before="0" w:after="0" w:line="240" w:lineRule="auto"/>
              <w:jc w:val="center"/>
              <w:textAlignment w:val="auto"/>
              <w:rPr>
                <w:ins w:id="4674" w:author="Edward" w:date="2016-08-22T17:10:00Z"/>
                <w:b/>
                <w:bCs/>
                <w:color w:val="000000"/>
                <w:sz w:val="20"/>
              </w:rPr>
            </w:pPr>
            <w:ins w:id="4675" w:author="Edward" w:date="2016-08-22T17:12:00Z">
              <w:r>
                <w:rPr>
                  <w:b/>
                  <w:bCs/>
                  <w:color w:val="000000"/>
                  <w:sz w:val="20"/>
                </w:rPr>
                <w:t>V-i</w:t>
              </w:r>
            </w:ins>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Change w:id="4676" w:author="Edward" w:date="2016-08-22T17:12:00Z">
              <w:tcPr>
                <w:tcW w:w="359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rsidR="004F3014" w:rsidRPr="007A3AB2" w:rsidRDefault="004F3014" w:rsidP="007A3AB2">
            <w:pPr>
              <w:overflowPunct/>
              <w:autoSpaceDE/>
              <w:autoSpaceDN/>
              <w:adjustRightInd/>
              <w:spacing w:before="0" w:after="0" w:line="240" w:lineRule="auto"/>
              <w:jc w:val="left"/>
              <w:textAlignment w:val="auto"/>
              <w:rPr>
                <w:ins w:id="4677" w:author="Edward" w:date="2016-08-22T17:10:00Z"/>
                <w:b/>
                <w:spacing w:val="-2"/>
              </w:rPr>
            </w:pPr>
            <w:ins w:id="4678" w:author="Edward" w:date="2016-08-22T17:12:00Z">
              <w:r w:rsidRPr="004F3014">
                <w:rPr>
                  <w:b/>
                  <w:spacing w:val="-2"/>
                </w:rPr>
                <w:t>FLOODLIGHT POLE (SUPPLY, DELIVER, AND INSTALLATION OF LIGHTNING PROTECTION AND ACCESSORIES)</w:t>
              </w:r>
              <w:r>
                <w:rPr>
                  <w:b/>
                  <w:spacing w:val="-2"/>
                </w:rPr>
                <w:t xml:space="preserve"> </w:t>
              </w:r>
              <w:r w:rsidRPr="006E1CCA">
                <w:rPr>
                  <w:b/>
                  <w:spacing w:val="-2"/>
                </w:rPr>
                <w:t>at Pesos:</w:t>
              </w:r>
            </w:ins>
          </w:p>
        </w:tc>
        <w:tc>
          <w:tcPr>
            <w:tcW w:w="1106" w:type="dxa"/>
            <w:tcBorders>
              <w:left w:val="single" w:sz="4" w:space="0" w:color="auto"/>
              <w:bottom w:val="single" w:sz="4" w:space="0" w:color="auto"/>
              <w:right w:val="single" w:sz="4" w:space="0" w:color="auto"/>
            </w:tcBorders>
            <w:shd w:val="clear" w:color="auto" w:fill="auto"/>
            <w:noWrap/>
            <w:vAlign w:val="center"/>
            <w:hideMark/>
            <w:tcPrChange w:id="4679" w:author="Edward" w:date="2016-08-22T17:12:00Z">
              <w:tcPr>
                <w:tcW w:w="1106"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000000" w:rsidRDefault="004F3014">
            <w:pPr>
              <w:overflowPunct/>
              <w:autoSpaceDE/>
              <w:autoSpaceDN/>
              <w:adjustRightInd/>
              <w:spacing w:before="0" w:after="0" w:line="240" w:lineRule="auto"/>
              <w:jc w:val="center"/>
              <w:textAlignment w:val="auto"/>
              <w:outlineLvl w:val="2"/>
              <w:rPr>
                <w:ins w:id="4680" w:author="Edward" w:date="2016-08-22T17:10:00Z"/>
                <w:color w:val="000000"/>
                <w:sz w:val="20"/>
              </w:rPr>
              <w:pPrChange w:id="4681" w:author="Edward" w:date="2016-08-22T17:12:00Z">
                <w:pPr>
                  <w:overflowPunct/>
                  <w:autoSpaceDE/>
                  <w:autoSpaceDN/>
                  <w:adjustRightInd/>
                  <w:spacing w:before="0" w:after="0" w:line="240" w:lineRule="auto"/>
                  <w:jc w:val="left"/>
                  <w:textAlignment w:val="auto"/>
                  <w:outlineLvl w:val="2"/>
                </w:pPr>
              </w:pPrChange>
            </w:pPr>
            <w:ins w:id="4682" w:author="Edward" w:date="2016-08-22T17:12:00Z">
              <w:r w:rsidRPr="00611B48">
                <w:rPr>
                  <w:color w:val="000000"/>
                  <w:sz w:val="16"/>
                  <w:szCs w:val="24"/>
                </w:rPr>
                <w:t>SET</w:t>
              </w:r>
            </w:ins>
          </w:p>
        </w:tc>
        <w:tc>
          <w:tcPr>
            <w:tcW w:w="1188" w:type="dxa"/>
            <w:gridSpan w:val="2"/>
            <w:tcBorders>
              <w:left w:val="single" w:sz="4" w:space="0" w:color="auto"/>
              <w:bottom w:val="single" w:sz="4" w:space="0" w:color="auto"/>
              <w:right w:val="single" w:sz="4" w:space="0" w:color="auto"/>
            </w:tcBorders>
            <w:shd w:val="clear" w:color="auto" w:fill="auto"/>
            <w:noWrap/>
            <w:vAlign w:val="center"/>
            <w:hideMark/>
            <w:tcPrChange w:id="4683" w:author="Edward" w:date="2016-08-22T17:12:00Z">
              <w:tcPr>
                <w:tcW w:w="1188" w:type="dxa"/>
                <w:gridSpan w:val="5"/>
                <w:tcBorders>
                  <w:left w:val="single" w:sz="4" w:space="0" w:color="auto"/>
                  <w:bottom w:val="single" w:sz="4" w:space="0" w:color="auto"/>
                  <w:right w:val="single" w:sz="4" w:space="0" w:color="auto"/>
                </w:tcBorders>
                <w:shd w:val="clear" w:color="auto" w:fill="auto"/>
                <w:noWrap/>
                <w:vAlign w:val="bottom"/>
                <w:hideMark/>
              </w:tcPr>
            </w:tcPrChange>
          </w:tcPr>
          <w:p w:rsidR="00382FA0" w:rsidRDefault="004F3014">
            <w:pPr>
              <w:overflowPunct/>
              <w:autoSpaceDE/>
              <w:autoSpaceDN/>
              <w:adjustRightInd/>
              <w:spacing w:before="0" w:after="0" w:line="240" w:lineRule="auto"/>
              <w:jc w:val="center"/>
              <w:textAlignment w:val="auto"/>
              <w:outlineLvl w:val="2"/>
              <w:rPr>
                <w:ins w:id="4684" w:author="Edward" w:date="2016-08-22T17:10:00Z"/>
                <w:color w:val="000000"/>
                <w:sz w:val="20"/>
              </w:rPr>
            </w:pPr>
            <w:ins w:id="4685" w:author="Edward" w:date="2016-08-22T17:12:00Z">
              <w:r w:rsidRPr="00611B48">
                <w:rPr>
                  <w:color w:val="000000"/>
                  <w:sz w:val="16"/>
                  <w:szCs w:val="24"/>
                </w:rPr>
                <w:t>3</w:t>
              </w:r>
              <w:r>
                <w:rPr>
                  <w:color w:val="000000"/>
                  <w:sz w:val="16"/>
                  <w:szCs w:val="24"/>
                </w:rPr>
                <w:t>.00</w:t>
              </w:r>
            </w:ins>
          </w:p>
        </w:tc>
        <w:tc>
          <w:tcPr>
            <w:tcW w:w="1291" w:type="dxa"/>
            <w:tcBorders>
              <w:left w:val="single" w:sz="4" w:space="0" w:color="auto"/>
              <w:bottom w:val="single" w:sz="4" w:space="0" w:color="auto"/>
              <w:right w:val="single" w:sz="4" w:space="0" w:color="auto"/>
            </w:tcBorders>
            <w:shd w:val="clear" w:color="auto" w:fill="auto"/>
            <w:noWrap/>
            <w:vAlign w:val="bottom"/>
            <w:hideMark/>
            <w:tcPrChange w:id="4686" w:author="Edward" w:date="2016-08-22T17:12:00Z">
              <w:tcPr>
                <w:tcW w:w="1291"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4F3014" w:rsidRPr="00590F98" w:rsidRDefault="004F3014" w:rsidP="00590F98">
            <w:pPr>
              <w:overflowPunct/>
              <w:autoSpaceDE/>
              <w:autoSpaceDN/>
              <w:adjustRightInd/>
              <w:spacing w:before="0" w:after="0" w:line="240" w:lineRule="auto"/>
              <w:jc w:val="left"/>
              <w:textAlignment w:val="auto"/>
              <w:outlineLvl w:val="2"/>
              <w:rPr>
                <w:ins w:id="4687" w:author="Edward" w:date="2016-08-22T17:10:00Z"/>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Change w:id="4688" w:author="Edward" w:date="2016-08-22T17:12:00Z">
              <w:tcPr>
                <w:tcW w:w="1061" w:type="dxa"/>
                <w:gridSpan w:val="2"/>
                <w:tcBorders>
                  <w:left w:val="single" w:sz="4" w:space="0" w:color="auto"/>
                  <w:bottom w:val="single" w:sz="4" w:space="0" w:color="auto"/>
                  <w:right w:val="single" w:sz="4" w:space="0" w:color="auto"/>
                </w:tcBorders>
                <w:shd w:val="clear" w:color="auto" w:fill="auto"/>
                <w:noWrap/>
                <w:vAlign w:val="bottom"/>
                <w:hideMark/>
              </w:tcPr>
            </w:tcPrChange>
          </w:tcPr>
          <w:p w:rsidR="004F3014" w:rsidRPr="00590F98" w:rsidRDefault="004F3014" w:rsidP="00590F98">
            <w:pPr>
              <w:overflowPunct/>
              <w:autoSpaceDE/>
              <w:autoSpaceDN/>
              <w:adjustRightInd/>
              <w:spacing w:before="0" w:after="0" w:line="240" w:lineRule="auto"/>
              <w:jc w:val="left"/>
              <w:textAlignment w:val="auto"/>
              <w:outlineLvl w:val="2"/>
              <w:rPr>
                <w:ins w:id="4689" w:author="Edward" w:date="2016-08-22T17:10:00Z"/>
                <w:color w:val="000000"/>
                <w:sz w:val="20"/>
              </w:rPr>
            </w:pPr>
          </w:p>
        </w:tc>
      </w:tr>
      <w:tr w:rsidR="004F3014" w:rsidRPr="006E1CCA" w:rsidTr="007A3AB2">
        <w:trPr>
          <w:trHeight w:val="300"/>
          <w:ins w:id="4690" w:author="Edward" w:date="2016-08-22T17:10:00Z"/>
        </w:trPr>
        <w:tc>
          <w:tcPr>
            <w:tcW w:w="914" w:type="dxa"/>
            <w:tcBorders>
              <w:left w:val="single" w:sz="4" w:space="0" w:color="auto"/>
              <w:bottom w:val="single" w:sz="4" w:space="0" w:color="auto"/>
              <w:right w:val="single" w:sz="4" w:space="0" w:color="auto"/>
            </w:tcBorders>
            <w:shd w:val="clear" w:color="auto" w:fill="auto"/>
            <w:noWrap/>
            <w:hideMark/>
          </w:tcPr>
          <w:p w:rsidR="004F3014" w:rsidRDefault="004F3014" w:rsidP="00930CEF">
            <w:pPr>
              <w:overflowPunct/>
              <w:autoSpaceDE/>
              <w:autoSpaceDN/>
              <w:adjustRightInd/>
              <w:spacing w:before="0" w:after="0" w:line="240" w:lineRule="auto"/>
              <w:jc w:val="center"/>
              <w:textAlignment w:val="auto"/>
              <w:rPr>
                <w:ins w:id="4691" w:author="Edward" w:date="2016-08-22T17:10:00Z"/>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014" w:rsidRPr="007A3AB2" w:rsidRDefault="004F3014" w:rsidP="007A3AB2">
            <w:pPr>
              <w:overflowPunct/>
              <w:autoSpaceDE/>
              <w:autoSpaceDN/>
              <w:adjustRightInd/>
              <w:spacing w:before="0" w:after="0" w:line="240" w:lineRule="auto"/>
              <w:jc w:val="left"/>
              <w:textAlignment w:val="auto"/>
              <w:rPr>
                <w:ins w:id="4692" w:author="Edward" w:date="2016-08-22T17:10:00Z"/>
                <w:b/>
                <w:spacing w:val="-2"/>
              </w:rPr>
            </w:pPr>
          </w:p>
        </w:tc>
        <w:tc>
          <w:tcPr>
            <w:tcW w:w="1106" w:type="dxa"/>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left"/>
              <w:textAlignment w:val="auto"/>
              <w:outlineLvl w:val="2"/>
              <w:rPr>
                <w:ins w:id="4693" w:author="Edward" w:date="2016-08-22T17:10:00Z"/>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center"/>
              <w:textAlignment w:val="auto"/>
              <w:outlineLvl w:val="2"/>
              <w:rPr>
                <w:ins w:id="4694" w:author="Edward" w:date="2016-08-22T17:10:00Z"/>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left"/>
              <w:textAlignment w:val="auto"/>
              <w:outlineLvl w:val="2"/>
              <w:rPr>
                <w:ins w:id="4695" w:author="Edward" w:date="2016-08-22T17:10:00Z"/>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left"/>
              <w:textAlignment w:val="auto"/>
              <w:outlineLvl w:val="2"/>
              <w:rPr>
                <w:ins w:id="4696" w:author="Edward" w:date="2016-08-22T17:10:00Z"/>
                <w:color w:val="000000"/>
                <w:sz w:val="20"/>
              </w:rPr>
            </w:pPr>
          </w:p>
        </w:tc>
      </w:tr>
      <w:tr w:rsidR="004F3014" w:rsidRPr="006E1CCA" w:rsidTr="007A3AB2">
        <w:trPr>
          <w:trHeight w:val="300"/>
          <w:ins w:id="4697" w:author="Edward" w:date="2016-08-22T17:10:00Z"/>
        </w:trPr>
        <w:tc>
          <w:tcPr>
            <w:tcW w:w="914" w:type="dxa"/>
            <w:tcBorders>
              <w:left w:val="single" w:sz="4" w:space="0" w:color="auto"/>
              <w:bottom w:val="single" w:sz="4" w:space="0" w:color="auto"/>
              <w:right w:val="single" w:sz="4" w:space="0" w:color="auto"/>
            </w:tcBorders>
            <w:shd w:val="clear" w:color="auto" w:fill="auto"/>
            <w:noWrap/>
            <w:hideMark/>
          </w:tcPr>
          <w:p w:rsidR="004F3014" w:rsidRDefault="004F3014" w:rsidP="00930CEF">
            <w:pPr>
              <w:overflowPunct/>
              <w:autoSpaceDE/>
              <w:autoSpaceDN/>
              <w:adjustRightInd/>
              <w:spacing w:before="0" w:after="0" w:line="240" w:lineRule="auto"/>
              <w:jc w:val="center"/>
              <w:textAlignment w:val="auto"/>
              <w:rPr>
                <w:ins w:id="4698" w:author="Edward" w:date="2016-08-22T17:10:00Z"/>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014" w:rsidRPr="007A3AB2" w:rsidRDefault="004F3014" w:rsidP="007A3AB2">
            <w:pPr>
              <w:overflowPunct/>
              <w:autoSpaceDE/>
              <w:autoSpaceDN/>
              <w:adjustRightInd/>
              <w:spacing w:before="0" w:after="0" w:line="240" w:lineRule="auto"/>
              <w:jc w:val="left"/>
              <w:textAlignment w:val="auto"/>
              <w:rPr>
                <w:ins w:id="4699" w:author="Edward" w:date="2016-08-22T17:10:00Z"/>
                <w:b/>
                <w:spacing w:val="-2"/>
              </w:rPr>
            </w:pPr>
          </w:p>
        </w:tc>
        <w:tc>
          <w:tcPr>
            <w:tcW w:w="1106" w:type="dxa"/>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left"/>
              <w:textAlignment w:val="auto"/>
              <w:outlineLvl w:val="2"/>
              <w:rPr>
                <w:ins w:id="4700" w:author="Edward" w:date="2016-08-22T17:10:00Z"/>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center"/>
              <w:textAlignment w:val="auto"/>
              <w:outlineLvl w:val="2"/>
              <w:rPr>
                <w:ins w:id="4701" w:author="Edward" w:date="2016-08-22T17:10:00Z"/>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left"/>
              <w:textAlignment w:val="auto"/>
              <w:outlineLvl w:val="2"/>
              <w:rPr>
                <w:ins w:id="4702" w:author="Edward" w:date="2016-08-22T17:10:00Z"/>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left"/>
              <w:textAlignment w:val="auto"/>
              <w:outlineLvl w:val="2"/>
              <w:rPr>
                <w:ins w:id="4703" w:author="Edward" w:date="2016-08-22T17:10:00Z"/>
                <w:color w:val="000000"/>
                <w:sz w:val="20"/>
              </w:rPr>
            </w:pPr>
          </w:p>
        </w:tc>
      </w:tr>
      <w:tr w:rsidR="004F3014" w:rsidRPr="006E1CCA" w:rsidTr="004F3014">
        <w:tblPrEx>
          <w:tblW w:w="9150" w:type="dxa"/>
          <w:tblInd w:w="93" w:type="dxa"/>
          <w:tblPrExChange w:id="4704" w:author="Edward" w:date="2016-08-22T17:12:00Z">
            <w:tblPrEx>
              <w:tblW w:w="9150" w:type="dxa"/>
              <w:tblInd w:w="93" w:type="dxa"/>
            </w:tblPrEx>
          </w:tblPrExChange>
        </w:tblPrEx>
        <w:trPr>
          <w:trHeight w:val="300"/>
          <w:ins w:id="4705" w:author="Edward" w:date="2016-08-22T17:10:00Z"/>
          <w:trPrChange w:id="4706" w:author="Edward" w:date="2016-08-22T17:12:00Z">
            <w:trPr>
              <w:gridAfter w:val="0"/>
              <w:trHeight w:val="300"/>
            </w:trPr>
          </w:trPrChange>
        </w:trPr>
        <w:tc>
          <w:tcPr>
            <w:tcW w:w="914" w:type="dxa"/>
            <w:tcBorders>
              <w:left w:val="single" w:sz="4" w:space="0" w:color="auto"/>
              <w:bottom w:val="single" w:sz="4" w:space="0" w:color="auto"/>
              <w:right w:val="single" w:sz="4" w:space="0" w:color="auto"/>
            </w:tcBorders>
            <w:shd w:val="clear" w:color="auto" w:fill="auto"/>
            <w:noWrap/>
            <w:hideMark/>
            <w:tcPrChange w:id="4707" w:author="Edward" w:date="2016-08-22T17:12:00Z">
              <w:tcPr>
                <w:tcW w:w="914" w:type="dxa"/>
                <w:gridSpan w:val="2"/>
                <w:tcBorders>
                  <w:left w:val="single" w:sz="4" w:space="0" w:color="auto"/>
                  <w:bottom w:val="single" w:sz="4" w:space="0" w:color="auto"/>
                  <w:right w:val="single" w:sz="4" w:space="0" w:color="auto"/>
                </w:tcBorders>
                <w:shd w:val="clear" w:color="auto" w:fill="auto"/>
                <w:noWrap/>
                <w:hideMark/>
              </w:tcPr>
            </w:tcPrChange>
          </w:tcPr>
          <w:p w:rsidR="004F3014" w:rsidRDefault="004F3014" w:rsidP="00930CEF">
            <w:pPr>
              <w:overflowPunct/>
              <w:autoSpaceDE/>
              <w:autoSpaceDN/>
              <w:adjustRightInd/>
              <w:spacing w:before="0" w:after="0" w:line="240" w:lineRule="auto"/>
              <w:jc w:val="center"/>
              <w:textAlignment w:val="auto"/>
              <w:rPr>
                <w:ins w:id="4708" w:author="Edward" w:date="2016-08-22T17:10:00Z"/>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4709" w:author="Edward" w:date="2016-08-22T17:12:00Z">
              <w:tcPr>
                <w:tcW w:w="359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rsidR="00382FA0" w:rsidRDefault="004F3014">
            <w:pPr>
              <w:overflowPunct/>
              <w:autoSpaceDE/>
              <w:autoSpaceDN/>
              <w:adjustRightInd/>
              <w:spacing w:before="0" w:after="0" w:line="240" w:lineRule="auto"/>
              <w:jc w:val="left"/>
              <w:textAlignment w:val="auto"/>
              <w:rPr>
                <w:ins w:id="4710" w:author="Edward" w:date="2016-08-22T17:10:00Z"/>
                <w:b/>
                <w:spacing w:val="-2"/>
              </w:rPr>
            </w:pPr>
            <w:ins w:id="4711" w:author="Edward" w:date="2016-08-22T17:12:00Z">
              <w:r w:rsidRPr="006E1CCA">
                <w:rPr>
                  <w:spacing w:val="-2"/>
                </w:rPr>
                <w:t xml:space="preserve">______________________ </w:t>
              </w:r>
              <w:r w:rsidRPr="007A3AB2">
                <w:rPr>
                  <w:spacing w:val="-2"/>
                  <w:sz w:val="20"/>
                </w:rPr>
                <w:t xml:space="preserve">per </w:t>
              </w:r>
              <w:r>
                <w:rPr>
                  <w:spacing w:val="-2"/>
                  <w:sz w:val="20"/>
                </w:rPr>
                <w:t>set</w:t>
              </w:r>
            </w:ins>
          </w:p>
        </w:tc>
        <w:tc>
          <w:tcPr>
            <w:tcW w:w="1106" w:type="dxa"/>
            <w:tcBorders>
              <w:left w:val="single" w:sz="4" w:space="0" w:color="auto"/>
              <w:bottom w:val="single" w:sz="4" w:space="0" w:color="auto"/>
              <w:right w:val="single" w:sz="4" w:space="0" w:color="auto"/>
            </w:tcBorders>
            <w:shd w:val="clear" w:color="auto" w:fill="auto"/>
            <w:noWrap/>
            <w:vAlign w:val="bottom"/>
            <w:hideMark/>
            <w:tcPrChange w:id="4712" w:author="Edward" w:date="2016-08-22T17:12:00Z">
              <w:tcPr>
                <w:tcW w:w="1106"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4F3014" w:rsidRPr="00590F98" w:rsidRDefault="004F3014" w:rsidP="00590F98">
            <w:pPr>
              <w:overflowPunct/>
              <w:autoSpaceDE/>
              <w:autoSpaceDN/>
              <w:adjustRightInd/>
              <w:spacing w:before="0" w:after="0" w:line="240" w:lineRule="auto"/>
              <w:jc w:val="left"/>
              <w:textAlignment w:val="auto"/>
              <w:outlineLvl w:val="2"/>
              <w:rPr>
                <w:ins w:id="4713" w:author="Edward" w:date="2016-08-22T17:10:00Z"/>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Change w:id="4714" w:author="Edward" w:date="2016-08-22T17:12:00Z">
              <w:tcPr>
                <w:tcW w:w="1188" w:type="dxa"/>
                <w:gridSpan w:val="5"/>
                <w:tcBorders>
                  <w:left w:val="single" w:sz="4" w:space="0" w:color="auto"/>
                  <w:bottom w:val="single" w:sz="4" w:space="0" w:color="auto"/>
                  <w:right w:val="single" w:sz="4" w:space="0" w:color="auto"/>
                </w:tcBorders>
                <w:shd w:val="clear" w:color="auto" w:fill="auto"/>
                <w:noWrap/>
                <w:vAlign w:val="bottom"/>
                <w:hideMark/>
              </w:tcPr>
            </w:tcPrChange>
          </w:tcPr>
          <w:p w:rsidR="004F3014" w:rsidRPr="00590F98" w:rsidRDefault="004F3014" w:rsidP="00590F98">
            <w:pPr>
              <w:overflowPunct/>
              <w:autoSpaceDE/>
              <w:autoSpaceDN/>
              <w:adjustRightInd/>
              <w:spacing w:before="0" w:after="0" w:line="240" w:lineRule="auto"/>
              <w:jc w:val="center"/>
              <w:textAlignment w:val="auto"/>
              <w:outlineLvl w:val="2"/>
              <w:rPr>
                <w:ins w:id="4715" w:author="Edward" w:date="2016-08-22T17:10:00Z"/>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Change w:id="4716" w:author="Edward" w:date="2016-08-22T17:12:00Z">
              <w:tcPr>
                <w:tcW w:w="1291"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4F3014" w:rsidRPr="00590F98" w:rsidRDefault="004F3014" w:rsidP="00590F98">
            <w:pPr>
              <w:overflowPunct/>
              <w:autoSpaceDE/>
              <w:autoSpaceDN/>
              <w:adjustRightInd/>
              <w:spacing w:before="0" w:after="0" w:line="240" w:lineRule="auto"/>
              <w:jc w:val="left"/>
              <w:textAlignment w:val="auto"/>
              <w:outlineLvl w:val="2"/>
              <w:rPr>
                <w:ins w:id="4717" w:author="Edward" w:date="2016-08-22T17:10:00Z"/>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Change w:id="4718" w:author="Edward" w:date="2016-08-22T17:12:00Z">
              <w:tcPr>
                <w:tcW w:w="1061" w:type="dxa"/>
                <w:gridSpan w:val="2"/>
                <w:tcBorders>
                  <w:left w:val="single" w:sz="4" w:space="0" w:color="auto"/>
                  <w:bottom w:val="single" w:sz="4" w:space="0" w:color="auto"/>
                  <w:right w:val="single" w:sz="4" w:space="0" w:color="auto"/>
                </w:tcBorders>
                <w:shd w:val="clear" w:color="auto" w:fill="auto"/>
                <w:noWrap/>
                <w:vAlign w:val="bottom"/>
                <w:hideMark/>
              </w:tcPr>
            </w:tcPrChange>
          </w:tcPr>
          <w:p w:rsidR="004F3014" w:rsidRPr="00590F98" w:rsidRDefault="004F3014" w:rsidP="00590F98">
            <w:pPr>
              <w:overflowPunct/>
              <w:autoSpaceDE/>
              <w:autoSpaceDN/>
              <w:adjustRightInd/>
              <w:spacing w:before="0" w:after="0" w:line="240" w:lineRule="auto"/>
              <w:jc w:val="left"/>
              <w:textAlignment w:val="auto"/>
              <w:outlineLvl w:val="2"/>
              <w:rPr>
                <w:ins w:id="4719" w:author="Edward" w:date="2016-08-22T17:10:00Z"/>
                <w:color w:val="000000"/>
                <w:sz w:val="20"/>
              </w:rPr>
            </w:pPr>
          </w:p>
        </w:tc>
      </w:tr>
      <w:tr w:rsidR="004F3014" w:rsidRPr="006E1CCA" w:rsidTr="007A3AB2">
        <w:trPr>
          <w:trHeight w:val="300"/>
          <w:ins w:id="4720" w:author="Edward" w:date="2016-08-22T17:10:00Z"/>
        </w:trPr>
        <w:tc>
          <w:tcPr>
            <w:tcW w:w="914" w:type="dxa"/>
            <w:tcBorders>
              <w:left w:val="single" w:sz="4" w:space="0" w:color="auto"/>
              <w:bottom w:val="single" w:sz="4" w:space="0" w:color="auto"/>
              <w:right w:val="single" w:sz="4" w:space="0" w:color="auto"/>
            </w:tcBorders>
            <w:shd w:val="clear" w:color="auto" w:fill="auto"/>
            <w:noWrap/>
            <w:hideMark/>
          </w:tcPr>
          <w:p w:rsidR="004F3014" w:rsidRDefault="004F3014" w:rsidP="00930CEF">
            <w:pPr>
              <w:overflowPunct/>
              <w:autoSpaceDE/>
              <w:autoSpaceDN/>
              <w:adjustRightInd/>
              <w:spacing w:before="0" w:after="0" w:line="240" w:lineRule="auto"/>
              <w:jc w:val="center"/>
              <w:textAlignment w:val="auto"/>
              <w:rPr>
                <w:ins w:id="4721" w:author="Edward" w:date="2016-08-22T17:10:00Z"/>
                <w:b/>
                <w:bCs/>
                <w:color w:val="000000"/>
                <w:sz w:val="20"/>
              </w:rPr>
            </w:pPr>
            <w:ins w:id="4722" w:author="Edward" w:date="2016-08-22T17:13:00Z">
              <w:r>
                <w:rPr>
                  <w:b/>
                  <w:bCs/>
                  <w:color w:val="000000"/>
                  <w:sz w:val="20"/>
                </w:rPr>
                <w:t>VI</w:t>
              </w:r>
            </w:ins>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014" w:rsidRPr="007A3AB2" w:rsidRDefault="004F3014" w:rsidP="007A3AB2">
            <w:pPr>
              <w:overflowPunct/>
              <w:autoSpaceDE/>
              <w:autoSpaceDN/>
              <w:adjustRightInd/>
              <w:spacing w:before="0" w:after="0" w:line="240" w:lineRule="auto"/>
              <w:jc w:val="left"/>
              <w:textAlignment w:val="auto"/>
              <w:rPr>
                <w:ins w:id="4723" w:author="Edward" w:date="2016-08-22T17:10:00Z"/>
                <w:b/>
                <w:spacing w:val="-2"/>
              </w:rPr>
            </w:pPr>
            <w:ins w:id="4724" w:author="Edward" w:date="2016-08-22T17:13:00Z">
              <w:r w:rsidRPr="004F3014">
                <w:rPr>
                  <w:b/>
                  <w:spacing w:val="-2"/>
                </w:rPr>
                <w:t>CONSTRUCTION SAFETY AND HEALTH PROGRAM INCLUDING INSTALLATION OF PROJECT BILLBOARD</w:t>
              </w:r>
              <w:r>
                <w:rPr>
                  <w:b/>
                  <w:spacing w:val="-2"/>
                </w:rPr>
                <w:t xml:space="preserve"> </w:t>
              </w:r>
              <w:r w:rsidRPr="006E1CCA">
                <w:rPr>
                  <w:b/>
                  <w:spacing w:val="-2"/>
                </w:rPr>
                <w:t>at Pesos:</w:t>
              </w:r>
            </w:ins>
          </w:p>
        </w:tc>
        <w:tc>
          <w:tcPr>
            <w:tcW w:w="1106" w:type="dxa"/>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left"/>
              <w:textAlignment w:val="auto"/>
              <w:outlineLvl w:val="2"/>
              <w:rPr>
                <w:ins w:id="4725" w:author="Edward" w:date="2016-08-22T17:10:00Z"/>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center"/>
              <w:textAlignment w:val="auto"/>
              <w:outlineLvl w:val="2"/>
              <w:rPr>
                <w:ins w:id="4726" w:author="Edward" w:date="2016-08-22T17:10:00Z"/>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left"/>
              <w:textAlignment w:val="auto"/>
              <w:outlineLvl w:val="2"/>
              <w:rPr>
                <w:ins w:id="4727" w:author="Edward" w:date="2016-08-22T17:10:00Z"/>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left"/>
              <w:textAlignment w:val="auto"/>
              <w:outlineLvl w:val="2"/>
              <w:rPr>
                <w:ins w:id="4728" w:author="Edward" w:date="2016-08-22T17:10:00Z"/>
                <w:color w:val="000000"/>
                <w:sz w:val="20"/>
              </w:rPr>
            </w:pPr>
          </w:p>
        </w:tc>
      </w:tr>
      <w:tr w:rsidR="004F3014" w:rsidRPr="006E1CCA" w:rsidTr="007A3AB2">
        <w:trPr>
          <w:trHeight w:val="300"/>
          <w:ins w:id="4729" w:author="Edward" w:date="2016-08-22T17:10:00Z"/>
        </w:trPr>
        <w:tc>
          <w:tcPr>
            <w:tcW w:w="914" w:type="dxa"/>
            <w:tcBorders>
              <w:left w:val="single" w:sz="4" w:space="0" w:color="auto"/>
              <w:bottom w:val="single" w:sz="4" w:space="0" w:color="auto"/>
              <w:right w:val="single" w:sz="4" w:space="0" w:color="auto"/>
            </w:tcBorders>
            <w:shd w:val="clear" w:color="auto" w:fill="auto"/>
            <w:noWrap/>
            <w:hideMark/>
          </w:tcPr>
          <w:p w:rsidR="004F3014" w:rsidRDefault="004F3014" w:rsidP="00930CEF">
            <w:pPr>
              <w:overflowPunct/>
              <w:autoSpaceDE/>
              <w:autoSpaceDN/>
              <w:adjustRightInd/>
              <w:spacing w:before="0" w:after="0" w:line="240" w:lineRule="auto"/>
              <w:jc w:val="center"/>
              <w:textAlignment w:val="auto"/>
              <w:rPr>
                <w:ins w:id="4730" w:author="Edward" w:date="2016-08-22T17:10:00Z"/>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014" w:rsidRPr="007A3AB2" w:rsidRDefault="004F3014" w:rsidP="007A3AB2">
            <w:pPr>
              <w:overflowPunct/>
              <w:autoSpaceDE/>
              <w:autoSpaceDN/>
              <w:adjustRightInd/>
              <w:spacing w:before="0" w:after="0" w:line="240" w:lineRule="auto"/>
              <w:jc w:val="left"/>
              <w:textAlignment w:val="auto"/>
              <w:rPr>
                <w:ins w:id="4731" w:author="Edward" w:date="2016-08-22T17:10:00Z"/>
                <w:b/>
                <w:spacing w:val="-2"/>
              </w:rPr>
            </w:pPr>
          </w:p>
        </w:tc>
        <w:tc>
          <w:tcPr>
            <w:tcW w:w="1106" w:type="dxa"/>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left"/>
              <w:textAlignment w:val="auto"/>
              <w:outlineLvl w:val="2"/>
              <w:rPr>
                <w:ins w:id="4732" w:author="Edward" w:date="2016-08-22T17:10:00Z"/>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center"/>
              <w:textAlignment w:val="auto"/>
              <w:outlineLvl w:val="2"/>
              <w:rPr>
                <w:ins w:id="4733" w:author="Edward" w:date="2016-08-22T17:10:00Z"/>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left"/>
              <w:textAlignment w:val="auto"/>
              <w:outlineLvl w:val="2"/>
              <w:rPr>
                <w:ins w:id="4734" w:author="Edward" w:date="2016-08-22T17:10:00Z"/>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left"/>
              <w:textAlignment w:val="auto"/>
              <w:outlineLvl w:val="2"/>
              <w:rPr>
                <w:ins w:id="4735" w:author="Edward" w:date="2016-08-22T17:10:00Z"/>
                <w:color w:val="000000"/>
                <w:sz w:val="20"/>
              </w:rPr>
            </w:pPr>
          </w:p>
        </w:tc>
      </w:tr>
      <w:tr w:rsidR="004F3014" w:rsidRPr="006E1CCA" w:rsidTr="004F3014">
        <w:tblPrEx>
          <w:tblW w:w="9150" w:type="dxa"/>
          <w:tblInd w:w="93" w:type="dxa"/>
          <w:tblPrExChange w:id="4736" w:author="Edward" w:date="2016-08-22T17:13:00Z">
            <w:tblPrEx>
              <w:tblW w:w="9150" w:type="dxa"/>
              <w:tblInd w:w="93" w:type="dxa"/>
            </w:tblPrEx>
          </w:tblPrExChange>
        </w:tblPrEx>
        <w:trPr>
          <w:trHeight w:val="300"/>
          <w:ins w:id="4737" w:author="Edward" w:date="2016-08-22T17:10:00Z"/>
          <w:trPrChange w:id="4738" w:author="Edward" w:date="2016-08-22T17:13:00Z">
            <w:trPr>
              <w:gridAfter w:val="0"/>
              <w:trHeight w:val="300"/>
            </w:trPr>
          </w:trPrChange>
        </w:trPr>
        <w:tc>
          <w:tcPr>
            <w:tcW w:w="914" w:type="dxa"/>
            <w:tcBorders>
              <w:left w:val="single" w:sz="4" w:space="0" w:color="auto"/>
              <w:bottom w:val="single" w:sz="4" w:space="0" w:color="auto"/>
              <w:right w:val="single" w:sz="4" w:space="0" w:color="auto"/>
            </w:tcBorders>
            <w:shd w:val="clear" w:color="auto" w:fill="auto"/>
            <w:noWrap/>
            <w:hideMark/>
            <w:tcPrChange w:id="4739" w:author="Edward" w:date="2016-08-22T17:13:00Z">
              <w:tcPr>
                <w:tcW w:w="914" w:type="dxa"/>
                <w:gridSpan w:val="2"/>
                <w:tcBorders>
                  <w:left w:val="single" w:sz="4" w:space="0" w:color="auto"/>
                  <w:bottom w:val="single" w:sz="4" w:space="0" w:color="auto"/>
                  <w:right w:val="single" w:sz="4" w:space="0" w:color="auto"/>
                </w:tcBorders>
                <w:shd w:val="clear" w:color="auto" w:fill="auto"/>
                <w:noWrap/>
                <w:hideMark/>
              </w:tcPr>
            </w:tcPrChange>
          </w:tcPr>
          <w:p w:rsidR="004F3014" w:rsidRDefault="004F3014" w:rsidP="00930CEF">
            <w:pPr>
              <w:overflowPunct/>
              <w:autoSpaceDE/>
              <w:autoSpaceDN/>
              <w:adjustRightInd/>
              <w:spacing w:before="0" w:after="0" w:line="240" w:lineRule="auto"/>
              <w:jc w:val="center"/>
              <w:textAlignment w:val="auto"/>
              <w:rPr>
                <w:ins w:id="4740" w:author="Edward" w:date="2016-08-22T17:10:00Z"/>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center"/>
            <w:hideMark/>
            <w:tcPrChange w:id="4741" w:author="Edward" w:date="2016-08-22T17:13:00Z">
              <w:tcPr>
                <w:tcW w:w="359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tcPrChange>
          </w:tcPr>
          <w:p w:rsidR="00382FA0" w:rsidRDefault="004F3014">
            <w:pPr>
              <w:overflowPunct/>
              <w:autoSpaceDE/>
              <w:autoSpaceDN/>
              <w:adjustRightInd/>
              <w:spacing w:before="0" w:after="0" w:line="240" w:lineRule="auto"/>
              <w:jc w:val="left"/>
              <w:textAlignment w:val="auto"/>
              <w:rPr>
                <w:ins w:id="4742" w:author="Edward" w:date="2016-08-22T17:10:00Z"/>
                <w:b/>
                <w:spacing w:val="-2"/>
              </w:rPr>
            </w:pPr>
            <w:ins w:id="4743" w:author="Edward" w:date="2016-08-22T17:13:00Z">
              <w:r w:rsidRPr="006E1CCA">
                <w:rPr>
                  <w:spacing w:val="-2"/>
                </w:rPr>
                <w:t xml:space="preserve">______________________ </w:t>
              </w:r>
              <w:r w:rsidRPr="007A3AB2">
                <w:rPr>
                  <w:spacing w:val="-2"/>
                  <w:sz w:val="20"/>
                </w:rPr>
                <w:t xml:space="preserve">per </w:t>
              </w:r>
              <w:r>
                <w:rPr>
                  <w:spacing w:val="-2"/>
                  <w:sz w:val="20"/>
                </w:rPr>
                <w:t>lot</w:t>
              </w:r>
            </w:ins>
          </w:p>
        </w:tc>
        <w:tc>
          <w:tcPr>
            <w:tcW w:w="1106" w:type="dxa"/>
            <w:tcBorders>
              <w:left w:val="single" w:sz="4" w:space="0" w:color="auto"/>
              <w:bottom w:val="single" w:sz="4" w:space="0" w:color="auto"/>
              <w:right w:val="single" w:sz="4" w:space="0" w:color="auto"/>
            </w:tcBorders>
            <w:shd w:val="clear" w:color="auto" w:fill="auto"/>
            <w:noWrap/>
            <w:vAlign w:val="bottom"/>
            <w:hideMark/>
            <w:tcPrChange w:id="4744" w:author="Edward" w:date="2016-08-22T17:13:00Z">
              <w:tcPr>
                <w:tcW w:w="1106"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4F3014" w:rsidRPr="00590F98" w:rsidRDefault="004F3014" w:rsidP="00590F98">
            <w:pPr>
              <w:overflowPunct/>
              <w:autoSpaceDE/>
              <w:autoSpaceDN/>
              <w:adjustRightInd/>
              <w:spacing w:before="0" w:after="0" w:line="240" w:lineRule="auto"/>
              <w:jc w:val="left"/>
              <w:textAlignment w:val="auto"/>
              <w:outlineLvl w:val="2"/>
              <w:rPr>
                <w:ins w:id="4745" w:author="Edward" w:date="2016-08-22T17:10:00Z"/>
                <w:color w:val="000000"/>
                <w:sz w:val="20"/>
              </w:rPr>
            </w:pPr>
            <w:ins w:id="4746" w:author="Edward" w:date="2016-08-22T17:13:00Z">
              <w:r>
                <w:rPr>
                  <w:color w:val="000000"/>
                  <w:sz w:val="16"/>
                  <w:szCs w:val="24"/>
                </w:rPr>
                <w:t>LOT</w:t>
              </w:r>
            </w:ins>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Change w:id="4747" w:author="Edward" w:date="2016-08-22T17:13:00Z">
              <w:tcPr>
                <w:tcW w:w="1188" w:type="dxa"/>
                <w:gridSpan w:val="5"/>
                <w:tcBorders>
                  <w:left w:val="single" w:sz="4" w:space="0" w:color="auto"/>
                  <w:bottom w:val="single" w:sz="4" w:space="0" w:color="auto"/>
                  <w:right w:val="single" w:sz="4" w:space="0" w:color="auto"/>
                </w:tcBorders>
                <w:shd w:val="clear" w:color="auto" w:fill="auto"/>
                <w:noWrap/>
                <w:vAlign w:val="bottom"/>
                <w:hideMark/>
              </w:tcPr>
            </w:tcPrChange>
          </w:tcPr>
          <w:p w:rsidR="004F3014" w:rsidRPr="00590F98" w:rsidRDefault="004F3014" w:rsidP="00590F98">
            <w:pPr>
              <w:overflowPunct/>
              <w:autoSpaceDE/>
              <w:autoSpaceDN/>
              <w:adjustRightInd/>
              <w:spacing w:before="0" w:after="0" w:line="240" w:lineRule="auto"/>
              <w:jc w:val="center"/>
              <w:textAlignment w:val="auto"/>
              <w:outlineLvl w:val="2"/>
              <w:rPr>
                <w:ins w:id="4748" w:author="Edward" w:date="2016-08-22T17:10:00Z"/>
                <w:color w:val="000000"/>
                <w:sz w:val="20"/>
              </w:rPr>
            </w:pPr>
            <w:ins w:id="4749" w:author="Edward" w:date="2016-08-22T17:13:00Z">
              <w:r>
                <w:rPr>
                  <w:color w:val="000000"/>
                  <w:sz w:val="20"/>
                </w:rPr>
                <w:t>1.00</w:t>
              </w:r>
            </w:ins>
          </w:p>
        </w:tc>
        <w:tc>
          <w:tcPr>
            <w:tcW w:w="1291" w:type="dxa"/>
            <w:tcBorders>
              <w:left w:val="single" w:sz="4" w:space="0" w:color="auto"/>
              <w:bottom w:val="single" w:sz="4" w:space="0" w:color="auto"/>
              <w:right w:val="single" w:sz="4" w:space="0" w:color="auto"/>
            </w:tcBorders>
            <w:shd w:val="clear" w:color="auto" w:fill="auto"/>
            <w:noWrap/>
            <w:vAlign w:val="bottom"/>
            <w:hideMark/>
            <w:tcPrChange w:id="4750" w:author="Edward" w:date="2016-08-22T17:13:00Z">
              <w:tcPr>
                <w:tcW w:w="1291" w:type="dxa"/>
                <w:gridSpan w:val="4"/>
                <w:tcBorders>
                  <w:left w:val="single" w:sz="4" w:space="0" w:color="auto"/>
                  <w:bottom w:val="single" w:sz="4" w:space="0" w:color="auto"/>
                  <w:right w:val="single" w:sz="4" w:space="0" w:color="auto"/>
                </w:tcBorders>
                <w:shd w:val="clear" w:color="auto" w:fill="auto"/>
                <w:noWrap/>
                <w:vAlign w:val="bottom"/>
                <w:hideMark/>
              </w:tcPr>
            </w:tcPrChange>
          </w:tcPr>
          <w:p w:rsidR="004F3014" w:rsidRPr="00590F98" w:rsidRDefault="004F3014" w:rsidP="00590F98">
            <w:pPr>
              <w:overflowPunct/>
              <w:autoSpaceDE/>
              <w:autoSpaceDN/>
              <w:adjustRightInd/>
              <w:spacing w:before="0" w:after="0" w:line="240" w:lineRule="auto"/>
              <w:jc w:val="left"/>
              <w:textAlignment w:val="auto"/>
              <w:outlineLvl w:val="2"/>
              <w:rPr>
                <w:ins w:id="4751" w:author="Edward" w:date="2016-08-22T17:10:00Z"/>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Change w:id="4752" w:author="Edward" w:date="2016-08-22T17:13:00Z">
              <w:tcPr>
                <w:tcW w:w="1061" w:type="dxa"/>
                <w:gridSpan w:val="2"/>
                <w:tcBorders>
                  <w:left w:val="single" w:sz="4" w:space="0" w:color="auto"/>
                  <w:bottom w:val="single" w:sz="4" w:space="0" w:color="auto"/>
                  <w:right w:val="single" w:sz="4" w:space="0" w:color="auto"/>
                </w:tcBorders>
                <w:shd w:val="clear" w:color="auto" w:fill="auto"/>
                <w:noWrap/>
                <w:vAlign w:val="bottom"/>
                <w:hideMark/>
              </w:tcPr>
            </w:tcPrChange>
          </w:tcPr>
          <w:p w:rsidR="004F3014" w:rsidRPr="00590F98" w:rsidRDefault="004F3014" w:rsidP="00590F98">
            <w:pPr>
              <w:overflowPunct/>
              <w:autoSpaceDE/>
              <w:autoSpaceDN/>
              <w:adjustRightInd/>
              <w:spacing w:before="0" w:after="0" w:line="240" w:lineRule="auto"/>
              <w:jc w:val="left"/>
              <w:textAlignment w:val="auto"/>
              <w:outlineLvl w:val="2"/>
              <w:rPr>
                <w:ins w:id="4753" w:author="Edward" w:date="2016-08-22T17:10:00Z"/>
                <w:color w:val="000000"/>
                <w:sz w:val="20"/>
              </w:rPr>
            </w:pPr>
          </w:p>
        </w:tc>
      </w:tr>
      <w:tr w:rsidR="004F3014" w:rsidRPr="006E1CCA" w:rsidTr="007A3AB2">
        <w:trPr>
          <w:trHeight w:val="300"/>
          <w:ins w:id="4754" w:author="Edward" w:date="2016-08-22T17:10:00Z"/>
        </w:trPr>
        <w:tc>
          <w:tcPr>
            <w:tcW w:w="914" w:type="dxa"/>
            <w:tcBorders>
              <w:left w:val="single" w:sz="4" w:space="0" w:color="auto"/>
              <w:bottom w:val="single" w:sz="4" w:space="0" w:color="auto"/>
              <w:right w:val="single" w:sz="4" w:space="0" w:color="auto"/>
            </w:tcBorders>
            <w:shd w:val="clear" w:color="auto" w:fill="auto"/>
            <w:noWrap/>
            <w:hideMark/>
          </w:tcPr>
          <w:p w:rsidR="004F3014" w:rsidRDefault="004F3014" w:rsidP="00930CEF">
            <w:pPr>
              <w:overflowPunct/>
              <w:autoSpaceDE/>
              <w:autoSpaceDN/>
              <w:adjustRightInd/>
              <w:spacing w:before="0" w:after="0" w:line="240" w:lineRule="auto"/>
              <w:jc w:val="center"/>
              <w:textAlignment w:val="auto"/>
              <w:rPr>
                <w:ins w:id="4755" w:author="Edward" w:date="2016-08-22T17:10:00Z"/>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3014" w:rsidRPr="007A3AB2" w:rsidRDefault="004F3014" w:rsidP="007A3AB2">
            <w:pPr>
              <w:overflowPunct/>
              <w:autoSpaceDE/>
              <w:autoSpaceDN/>
              <w:adjustRightInd/>
              <w:spacing w:before="0" w:after="0" w:line="240" w:lineRule="auto"/>
              <w:jc w:val="left"/>
              <w:textAlignment w:val="auto"/>
              <w:rPr>
                <w:ins w:id="4756" w:author="Edward" w:date="2016-08-22T17:10:00Z"/>
                <w:b/>
                <w:spacing w:val="-2"/>
              </w:rPr>
            </w:pPr>
          </w:p>
        </w:tc>
        <w:tc>
          <w:tcPr>
            <w:tcW w:w="1106" w:type="dxa"/>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left"/>
              <w:textAlignment w:val="auto"/>
              <w:outlineLvl w:val="2"/>
              <w:rPr>
                <w:ins w:id="4757" w:author="Edward" w:date="2016-08-22T17:10:00Z"/>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center"/>
              <w:textAlignment w:val="auto"/>
              <w:outlineLvl w:val="2"/>
              <w:rPr>
                <w:ins w:id="4758" w:author="Edward" w:date="2016-08-22T17:10:00Z"/>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left"/>
              <w:textAlignment w:val="auto"/>
              <w:outlineLvl w:val="2"/>
              <w:rPr>
                <w:ins w:id="4759" w:author="Edward" w:date="2016-08-22T17:10:00Z"/>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
          <w:p w:rsidR="004F3014" w:rsidRPr="00590F98" w:rsidRDefault="004F3014" w:rsidP="00590F98">
            <w:pPr>
              <w:overflowPunct/>
              <w:autoSpaceDE/>
              <w:autoSpaceDN/>
              <w:adjustRightInd/>
              <w:spacing w:before="0" w:after="0" w:line="240" w:lineRule="auto"/>
              <w:jc w:val="left"/>
              <w:textAlignment w:val="auto"/>
              <w:outlineLvl w:val="2"/>
              <w:rPr>
                <w:ins w:id="4760" w:author="Edward" w:date="2016-08-22T17:10:00Z"/>
                <w:color w:val="000000"/>
                <w:sz w:val="20"/>
              </w:rPr>
            </w:pPr>
          </w:p>
        </w:tc>
      </w:tr>
      <w:tr w:rsidR="007A3AB2" w:rsidRPr="006E1CCA" w:rsidTr="007A3AB2">
        <w:trPr>
          <w:trHeight w:val="300"/>
          <w:ins w:id="4761" w:author="Edward" w:date="2016-08-22T17:03:00Z"/>
        </w:trPr>
        <w:tc>
          <w:tcPr>
            <w:tcW w:w="914" w:type="dxa"/>
            <w:tcBorders>
              <w:left w:val="single" w:sz="4" w:space="0" w:color="auto"/>
              <w:bottom w:val="single" w:sz="4" w:space="0" w:color="auto"/>
              <w:right w:val="single" w:sz="4" w:space="0" w:color="auto"/>
            </w:tcBorders>
            <w:shd w:val="clear" w:color="auto" w:fill="auto"/>
            <w:noWrap/>
            <w:hideMark/>
          </w:tcPr>
          <w:p w:rsidR="007A3AB2" w:rsidRDefault="007A3AB2" w:rsidP="00930CEF">
            <w:pPr>
              <w:overflowPunct/>
              <w:autoSpaceDE/>
              <w:autoSpaceDN/>
              <w:adjustRightInd/>
              <w:spacing w:before="0" w:after="0" w:line="240" w:lineRule="auto"/>
              <w:jc w:val="center"/>
              <w:textAlignment w:val="auto"/>
              <w:rPr>
                <w:ins w:id="4762" w:author="Edward" w:date="2016-08-22T17:03:00Z"/>
                <w:b/>
                <w:bCs/>
                <w:color w:val="000000"/>
                <w:sz w:val="20"/>
              </w:rPr>
            </w:pPr>
          </w:p>
        </w:tc>
        <w:tc>
          <w:tcPr>
            <w:tcW w:w="3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AB2" w:rsidRPr="007A3AB2" w:rsidRDefault="007A3AB2" w:rsidP="007A3AB2">
            <w:pPr>
              <w:overflowPunct/>
              <w:autoSpaceDE/>
              <w:autoSpaceDN/>
              <w:adjustRightInd/>
              <w:spacing w:before="0" w:after="0" w:line="240" w:lineRule="auto"/>
              <w:jc w:val="left"/>
              <w:textAlignment w:val="auto"/>
              <w:rPr>
                <w:ins w:id="4763" w:author="Edward" w:date="2016-08-22T17:03:00Z"/>
                <w:b/>
                <w:spacing w:val="-2"/>
              </w:rPr>
            </w:pPr>
          </w:p>
        </w:tc>
        <w:tc>
          <w:tcPr>
            <w:tcW w:w="1106" w:type="dxa"/>
            <w:tcBorders>
              <w:left w:val="single" w:sz="4" w:space="0" w:color="auto"/>
              <w:bottom w:val="single" w:sz="4" w:space="0" w:color="auto"/>
              <w:right w:val="single" w:sz="4" w:space="0" w:color="auto"/>
            </w:tcBorders>
            <w:shd w:val="clear" w:color="auto" w:fill="auto"/>
            <w:noWrap/>
            <w:vAlign w:val="bottom"/>
            <w:hideMark/>
          </w:tcPr>
          <w:p w:rsidR="007A3AB2" w:rsidRPr="00590F98" w:rsidRDefault="007A3AB2" w:rsidP="00590F98">
            <w:pPr>
              <w:overflowPunct/>
              <w:autoSpaceDE/>
              <w:autoSpaceDN/>
              <w:adjustRightInd/>
              <w:spacing w:before="0" w:after="0" w:line="240" w:lineRule="auto"/>
              <w:jc w:val="left"/>
              <w:textAlignment w:val="auto"/>
              <w:outlineLvl w:val="2"/>
              <w:rPr>
                <w:ins w:id="4764" w:author="Edward" w:date="2016-08-22T17:03:00Z"/>
                <w:color w:val="000000"/>
                <w:sz w:val="20"/>
              </w:rPr>
            </w:pPr>
          </w:p>
        </w:tc>
        <w:tc>
          <w:tcPr>
            <w:tcW w:w="1188" w:type="dxa"/>
            <w:gridSpan w:val="2"/>
            <w:tcBorders>
              <w:left w:val="single" w:sz="4" w:space="0" w:color="auto"/>
              <w:bottom w:val="single" w:sz="4" w:space="0" w:color="auto"/>
              <w:right w:val="single" w:sz="4" w:space="0" w:color="auto"/>
            </w:tcBorders>
            <w:shd w:val="clear" w:color="auto" w:fill="auto"/>
            <w:noWrap/>
            <w:vAlign w:val="bottom"/>
            <w:hideMark/>
          </w:tcPr>
          <w:p w:rsidR="007A3AB2" w:rsidRPr="00590F98" w:rsidRDefault="007A3AB2" w:rsidP="00590F98">
            <w:pPr>
              <w:overflowPunct/>
              <w:autoSpaceDE/>
              <w:autoSpaceDN/>
              <w:adjustRightInd/>
              <w:spacing w:before="0" w:after="0" w:line="240" w:lineRule="auto"/>
              <w:jc w:val="center"/>
              <w:textAlignment w:val="auto"/>
              <w:outlineLvl w:val="2"/>
              <w:rPr>
                <w:ins w:id="4765" w:author="Edward" w:date="2016-08-22T17:03:00Z"/>
                <w:color w:val="000000"/>
                <w:sz w:val="20"/>
              </w:rPr>
            </w:pPr>
          </w:p>
        </w:tc>
        <w:tc>
          <w:tcPr>
            <w:tcW w:w="1291" w:type="dxa"/>
            <w:tcBorders>
              <w:left w:val="single" w:sz="4" w:space="0" w:color="auto"/>
              <w:bottom w:val="single" w:sz="4" w:space="0" w:color="auto"/>
              <w:right w:val="single" w:sz="4" w:space="0" w:color="auto"/>
            </w:tcBorders>
            <w:shd w:val="clear" w:color="auto" w:fill="auto"/>
            <w:noWrap/>
            <w:vAlign w:val="bottom"/>
            <w:hideMark/>
          </w:tcPr>
          <w:p w:rsidR="007A3AB2" w:rsidRPr="00590F98" w:rsidRDefault="007A3AB2" w:rsidP="00590F98">
            <w:pPr>
              <w:overflowPunct/>
              <w:autoSpaceDE/>
              <w:autoSpaceDN/>
              <w:adjustRightInd/>
              <w:spacing w:before="0" w:after="0" w:line="240" w:lineRule="auto"/>
              <w:jc w:val="left"/>
              <w:textAlignment w:val="auto"/>
              <w:outlineLvl w:val="2"/>
              <w:rPr>
                <w:ins w:id="4766" w:author="Edward" w:date="2016-08-22T17:03:00Z"/>
                <w:color w:val="000000"/>
                <w:sz w:val="20"/>
              </w:rPr>
            </w:pPr>
          </w:p>
        </w:tc>
        <w:tc>
          <w:tcPr>
            <w:tcW w:w="1061" w:type="dxa"/>
            <w:tcBorders>
              <w:left w:val="single" w:sz="4" w:space="0" w:color="auto"/>
              <w:bottom w:val="single" w:sz="4" w:space="0" w:color="auto"/>
              <w:right w:val="single" w:sz="4" w:space="0" w:color="auto"/>
            </w:tcBorders>
            <w:shd w:val="clear" w:color="auto" w:fill="auto"/>
            <w:noWrap/>
            <w:vAlign w:val="bottom"/>
            <w:hideMark/>
          </w:tcPr>
          <w:p w:rsidR="007A3AB2" w:rsidRPr="00590F98" w:rsidRDefault="007A3AB2" w:rsidP="00590F98">
            <w:pPr>
              <w:overflowPunct/>
              <w:autoSpaceDE/>
              <w:autoSpaceDN/>
              <w:adjustRightInd/>
              <w:spacing w:before="0" w:after="0" w:line="240" w:lineRule="auto"/>
              <w:jc w:val="left"/>
              <w:textAlignment w:val="auto"/>
              <w:outlineLvl w:val="2"/>
              <w:rPr>
                <w:ins w:id="4767" w:author="Edward" w:date="2016-08-22T17:03:00Z"/>
                <w:color w:val="000000"/>
                <w:sz w:val="20"/>
              </w:rPr>
            </w:pPr>
          </w:p>
        </w:tc>
      </w:tr>
      <w:tr w:rsidR="007A3AB2" w:rsidRPr="006E1CCA" w:rsidTr="007A3AB2">
        <w:trPr>
          <w:trHeight w:val="300"/>
          <w:ins w:id="4768" w:author="Edward" w:date="2016-08-22T17:03:00Z"/>
        </w:trPr>
        <w:tc>
          <w:tcPr>
            <w:tcW w:w="808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AB2" w:rsidRPr="00590F98" w:rsidRDefault="007A3AB2" w:rsidP="00590F98">
            <w:pPr>
              <w:overflowPunct/>
              <w:autoSpaceDE/>
              <w:autoSpaceDN/>
              <w:adjustRightInd/>
              <w:spacing w:before="0" w:after="0" w:line="240" w:lineRule="auto"/>
              <w:jc w:val="left"/>
              <w:textAlignment w:val="auto"/>
              <w:outlineLvl w:val="2"/>
              <w:rPr>
                <w:ins w:id="4769" w:author="Edward" w:date="2016-08-22T17:03:00Z"/>
                <w:b/>
                <w:bCs/>
                <w:color w:val="000000"/>
                <w:sz w:val="22"/>
                <w:szCs w:val="22"/>
              </w:rPr>
            </w:pPr>
          </w:p>
        </w:tc>
        <w:tc>
          <w:tcPr>
            <w:tcW w:w="1061" w:type="dxa"/>
            <w:tcBorders>
              <w:top w:val="single" w:sz="4" w:space="0" w:color="auto"/>
              <w:left w:val="single" w:sz="4" w:space="0" w:color="auto"/>
              <w:bottom w:val="nil"/>
              <w:right w:val="single" w:sz="4" w:space="0" w:color="auto"/>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ins w:id="4770" w:author="Edward" w:date="2016-08-22T17:03:00Z"/>
                <w:b/>
                <w:bCs/>
                <w:color w:val="000000"/>
                <w:sz w:val="22"/>
                <w:szCs w:val="22"/>
              </w:rPr>
            </w:pPr>
          </w:p>
        </w:tc>
      </w:tr>
      <w:tr w:rsidR="007A3AB2" w:rsidRPr="006E1CCA" w:rsidTr="007A3AB2">
        <w:trPr>
          <w:trHeight w:val="300"/>
        </w:trPr>
        <w:tc>
          <w:tcPr>
            <w:tcW w:w="8089"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A3AB2" w:rsidRPr="00590F98" w:rsidRDefault="007A3AB2" w:rsidP="00590F98">
            <w:pPr>
              <w:overflowPunct/>
              <w:autoSpaceDE/>
              <w:autoSpaceDN/>
              <w:adjustRightInd/>
              <w:spacing w:before="0" w:after="0" w:line="240" w:lineRule="auto"/>
              <w:jc w:val="left"/>
              <w:textAlignment w:val="auto"/>
              <w:outlineLvl w:val="2"/>
              <w:rPr>
                <w:b/>
                <w:bCs/>
                <w:color w:val="000000"/>
                <w:sz w:val="22"/>
                <w:szCs w:val="22"/>
              </w:rPr>
            </w:pPr>
          </w:p>
          <w:p w:rsidR="007A3AB2" w:rsidRPr="00590F98" w:rsidRDefault="007A3AB2" w:rsidP="00142B24">
            <w:pPr>
              <w:overflowPunct/>
              <w:autoSpaceDE/>
              <w:autoSpaceDN/>
              <w:adjustRightInd/>
              <w:spacing w:before="0" w:after="0" w:line="240" w:lineRule="auto"/>
              <w:jc w:val="left"/>
              <w:textAlignment w:val="auto"/>
              <w:rPr>
                <w:b/>
                <w:bCs/>
                <w:color w:val="000000"/>
                <w:sz w:val="22"/>
                <w:szCs w:val="22"/>
              </w:rPr>
            </w:pPr>
            <w:r w:rsidRPr="00590F98">
              <w:rPr>
                <w:b/>
                <w:bCs/>
                <w:color w:val="000000"/>
                <w:sz w:val="22"/>
                <w:szCs w:val="22"/>
              </w:rPr>
              <w:t>Total Cost of Bid  &gt;&gt;&gt;&gt;&gt;&gt;&gt;&gt;&gt;&gt;&gt;&gt;&gt;</w:t>
            </w:r>
          </w:p>
        </w:tc>
        <w:tc>
          <w:tcPr>
            <w:tcW w:w="1061" w:type="dxa"/>
            <w:tcBorders>
              <w:top w:val="single" w:sz="4" w:space="0" w:color="auto"/>
              <w:left w:val="single" w:sz="4" w:space="0" w:color="auto"/>
              <w:bottom w:val="nil"/>
              <w:right w:val="single" w:sz="4" w:space="0" w:color="auto"/>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b/>
                <w:bCs/>
                <w:color w:val="000000"/>
                <w:sz w:val="22"/>
                <w:szCs w:val="22"/>
              </w:rPr>
            </w:pPr>
            <w:r w:rsidRPr="00590F98">
              <w:rPr>
                <w:b/>
                <w:bCs/>
                <w:color w:val="000000"/>
                <w:sz w:val="22"/>
                <w:szCs w:val="22"/>
              </w:rPr>
              <w:t>P</w:t>
            </w:r>
          </w:p>
        </w:tc>
      </w:tr>
      <w:tr w:rsidR="007A3AB2" w:rsidRPr="006E1CCA" w:rsidTr="007A3AB2">
        <w:trPr>
          <w:trHeight w:val="300"/>
        </w:trPr>
        <w:tc>
          <w:tcPr>
            <w:tcW w:w="914" w:type="dxa"/>
            <w:tcBorders>
              <w:top w:val="nil"/>
              <w:left w:val="single" w:sz="4" w:space="0" w:color="auto"/>
              <w:bottom w:val="single" w:sz="4" w:space="0" w:color="auto"/>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b/>
                <w:bCs/>
                <w:color w:val="000000"/>
                <w:sz w:val="22"/>
                <w:szCs w:val="22"/>
              </w:rPr>
            </w:pPr>
            <w:r w:rsidRPr="00590F98">
              <w:rPr>
                <w:b/>
                <w:bCs/>
                <w:color w:val="000000"/>
                <w:sz w:val="22"/>
                <w:szCs w:val="22"/>
              </w:rPr>
              <w:t> </w:t>
            </w:r>
          </w:p>
        </w:tc>
        <w:tc>
          <w:tcPr>
            <w:tcW w:w="3590" w:type="dxa"/>
            <w:tcBorders>
              <w:top w:val="nil"/>
              <w:left w:val="nil"/>
              <w:bottom w:val="single" w:sz="4" w:space="0" w:color="auto"/>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r w:rsidRPr="00590F98">
              <w:rPr>
                <w:color w:val="000000"/>
                <w:sz w:val="22"/>
                <w:szCs w:val="22"/>
              </w:rPr>
              <w:t> </w:t>
            </w:r>
          </w:p>
        </w:tc>
        <w:tc>
          <w:tcPr>
            <w:tcW w:w="1106" w:type="dxa"/>
            <w:tcBorders>
              <w:top w:val="nil"/>
              <w:left w:val="nil"/>
              <w:bottom w:val="single" w:sz="4" w:space="0" w:color="auto"/>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r w:rsidRPr="00590F98">
              <w:rPr>
                <w:color w:val="000000"/>
                <w:sz w:val="22"/>
                <w:szCs w:val="22"/>
              </w:rPr>
              <w:t> </w:t>
            </w:r>
          </w:p>
        </w:tc>
        <w:tc>
          <w:tcPr>
            <w:tcW w:w="1085" w:type="dxa"/>
            <w:tcBorders>
              <w:top w:val="nil"/>
              <w:left w:val="nil"/>
              <w:bottom w:val="single" w:sz="4" w:space="0" w:color="auto"/>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r w:rsidRPr="00590F98">
              <w:rPr>
                <w:color w:val="000000"/>
                <w:sz w:val="22"/>
                <w:szCs w:val="22"/>
              </w:rPr>
              <w:t> </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r w:rsidRPr="00590F98">
              <w:rPr>
                <w:color w:val="000000"/>
                <w:sz w:val="22"/>
                <w:szCs w:val="22"/>
              </w:rPr>
              <w:t> </w:t>
            </w:r>
          </w:p>
        </w:tc>
        <w:tc>
          <w:tcPr>
            <w:tcW w:w="1061" w:type="dxa"/>
            <w:tcBorders>
              <w:top w:val="single" w:sz="4" w:space="0" w:color="auto"/>
              <w:left w:val="nil"/>
              <w:bottom w:val="nil"/>
              <w:right w:val="single" w:sz="4" w:space="0" w:color="auto"/>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b/>
                <w:bCs/>
                <w:color w:val="000000"/>
                <w:sz w:val="22"/>
                <w:szCs w:val="22"/>
              </w:rPr>
            </w:pPr>
            <w:r w:rsidRPr="00590F98">
              <w:rPr>
                <w:b/>
                <w:bCs/>
                <w:color w:val="000000"/>
                <w:sz w:val="22"/>
                <w:szCs w:val="22"/>
              </w:rPr>
              <w:t> </w:t>
            </w:r>
          </w:p>
        </w:tc>
      </w:tr>
      <w:tr w:rsidR="007A3AB2" w:rsidRPr="006E1CCA" w:rsidTr="007A3AB2">
        <w:trPr>
          <w:trHeight w:val="300"/>
        </w:trPr>
        <w:tc>
          <w:tcPr>
            <w:tcW w:w="914" w:type="dxa"/>
            <w:tcBorders>
              <w:top w:val="nil"/>
              <w:left w:val="single" w:sz="4" w:space="0" w:color="auto"/>
              <w:bottom w:val="single" w:sz="4" w:space="0" w:color="auto"/>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b/>
                <w:bCs/>
                <w:color w:val="000000"/>
                <w:sz w:val="22"/>
                <w:szCs w:val="22"/>
              </w:rPr>
            </w:pPr>
            <w:r w:rsidRPr="00590F98">
              <w:rPr>
                <w:b/>
                <w:bCs/>
                <w:color w:val="000000"/>
                <w:sz w:val="22"/>
                <w:szCs w:val="22"/>
              </w:rPr>
              <w:t> </w:t>
            </w:r>
          </w:p>
        </w:tc>
        <w:tc>
          <w:tcPr>
            <w:tcW w:w="3590" w:type="dxa"/>
            <w:tcBorders>
              <w:top w:val="nil"/>
              <w:left w:val="nil"/>
              <w:bottom w:val="single" w:sz="4" w:space="0" w:color="auto"/>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r w:rsidRPr="00590F98">
              <w:rPr>
                <w:color w:val="000000"/>
                <w:sz w:val="22"/>
                <w:szCs w:val="22"/>
              </w:rPr>
              <w:t> </w:t>
            </w:r>
          </w:p>
        </w:tc>
        <w:tc>
          <w:tcPr>
            <w:tcW w:w="1106" w:type="dxa"/>
            <w:tcBorders>
              <w:top w:val="nil"/>
              <w:left w:val="nil"/>
              <w:bottom w:val="single" w:sz="4" w:space="0" w:color="auto"/>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r w:rsidRPr="00590F98">
              <w:rPr>
                <w:color w:val="000000"/>
                <w:sz w:val="22"/>
                <w:szCs w:val="22"/>
              </w:rPr>
              <w:t> </w:t>
            </w:r>
          </w:p>
        </w:tc>
        <w:tc>
          <w:tcPr>
            <w:tcW w:w="1085" w:type="dxa"/>
            <w:tcBorders>
              <w:top w:val="nil"/>
              <w:left w:val="nil"/>
              <w:bottom w:val="single" w:sz="4" w:space="0" w:color="auto"/>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r w:rsidRPr="00590F98">
              <w:rPr>
                <w:color w:val="000000"/>
                <w:sz w:val="22"/>
                <w:szCs w:val="22"/>
              </w:rPr>
              <w:t> </w:t>
            </w:r>
          </w:p>
        </w:tc>
        <w:tc>
          <w:tcPr>
            <w:tcW w:w="1394" w:type="dxa"/>
            <w:gridSpan w:val="2"/>
            <w:tcBorders>
              <w:top w:val="nil"/>
              <w:left w:val="nil"/>
              <w:bottom w:val="single" w:sz="4" w:space="0" w:color="auto"/>
              <w:right w:val="single" w:sz="4" w:space="0" w:color="auto"/>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r w:rsidRPr="00590F98">
              <w:rPr>
                <w:color w:val="000000"/>
                <w:sz w:val="22"/>
                <w:szCs w:val="22"/>
              </w:rPr>
              <w:t> </w:t>
            </w:r>
          </w:p>
        </w:tc>
        <w:tc>
          <w:tcPr>
            <w:tcW w:w="1061" w:type="dxa"/>
            <w:tcBorders>
              <w:top w:val="nil"/>
              <w:left w:val="nil"/>
              <w:bottom w:val="nil"/>
              <w:right w:val="single" w:sz="4" w:space="0" w:color="auto"/>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b/>
                <w:bCs/>
                <w:color w:val="000000"/>
                <w:sz w:val="22"/>
                <w:szCs w:val="22"/>
              </w:rPr>
            </w:pPr>
            <w:r w:rsidRPr="00590F98">
              <w:rPr>
                <w:b/>
                <w:bCs/>
                <w:color w:val="000000"/>
                <w:sz w:val="22"/>
                <w:szCs w:val="22"/>
              </w:rPr>
              <w:t> </w:t>
            </w:r>
          </w:p>
        </w:tc>
      </w:tr>
      <w:tr w:rsidR="007A3AB2" w:rsidRPr="006E1CCA" w:rsidTr="007A3AB2">
        <w:trPr>
          <w:trHeight w:val="300"/>
        </w:trPr>
        <w:tc>
          <w:tcPr>
            <w:tcW w:w="914" w:type="dxa"/>
            <w:tcBorders>
              <w:top w:val="nil"/>
              <w:left w:val="single" w:sz="4" w:space="0" w:color="auto"/>
              <w:bottom w:val="single" w:sz="4" w:space="0" w:color="auto"/>
              <w:right w:val="nil"/>
            </w:tcBorders>
            <w:shd w:val="clear" w:color="auto" w:fill="auto"/>
            <w:noWrap/>
            <w:vAlign w:val="bottom"/>
          </w:tcPr>
          <w:p w:rsidR="007A3AB2" w:rsidRPr="00590F98" w:rsidRDefault="007A3AB2" w:rsidP="003E6719">
            <w:pPr>
              <w:overflowPunct/>
              <w:autoSpaceDE/>
              <w:autoSpaceDN/>
              <w:adjustRightInd/>
              <w:spacing w:before="0" w:after="0" w:line="240" w:lineRule="auto"/>
              <w:jc w:val="left"/>
              <w:textAlignment w:val="auto"/>
              <w:rPr>
                <w:b/>
                <w:bCs/>
                <w:color w:val="000000"/>
                <w:sz w:val="22"/>
                <w:szCs w:val="22"/>
              </w:rPr>
            </w:pPr>
          </w:p>
        </w:tc>
        <w:tc>
          <w:tcPr>
            <w:tcW w:w="3590" w:type="dxa"/>
            <w:tcBorders>
              <w:top w:val="nil"/>
              <w:left w:val="nil"/>
              <w:bottom w:val="single" w:sz="4" w:space="0" w:color="auto"/>
              <w:right w:val="nil"/>
            </w:tcBorders>
            <w:shd w:val="clear" w:color="auto" w:fill="auto"/>
            <w:noWrap/>
            <w:vAlign w:val="bottom"/>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p>
        </w:tc>
        <w:tc>
          <w:tcPr>
            <w:tcW w:w="1106" w:type="dxa"/>
            <w:tcBorders>
              <w:top w:val="nil"/>
              <w:left w:val="nil"/>
              <w:bottom w:val="single" w:sz="4" w:space="0" w:color="auto"/>
              <w:right w:val="nil"/>
            </w:tcBorders>
            <w:shd w:val="clear" w:color="auto" w:fill="auto"/>
            <w:noWrap/>
            <w:vAlign w:val="bottom"/>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p>
        </w:tc>
        <w:tc>
          <w:tcPr>
            <w:tcW w:w="1085" w:type="dxa"/>
            <w:tcBorders>
              <w:top w:val="nil"/>
              <w:left w:val="nil"/>
              <w:bottom w:val="single" w:sz="4" w:space="0" w:color="auto"/>
              <w:right w:val="nil"/>
            </w:tcBorders>
            <w:shd w:val="clear" w:color="auto" w:fill="auto"/>
            <w:noWrap/>
            <w:vAlign w:val="bottom"/>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p>
        </w:tc>
        <w:tc>
          <w:tcPr>
            <w:tcW w:w="1394" w:type="dxa"/>
            <w:gridSpan w:val="2"/>
            <w:tcBorders>
              <w:top w:val="nil"/>
              <w:left w:val="nil"/>
              <w:bottom w:val="single" w:sz="4" w:space="0" w:color="auto"/>
              <w:right w:val="single" w:sz="4" w:space="0" w:color="auto"/>
            </w:tcBorders>
            <w:shd w:val="clear" w:color="auto" w:fill="auto"/>
            <w:noWrap/>
            <w:vAlign w:val="bottom"/>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p>
        </w:tc>
        <w:tc>
          <w:tcPr>
            <w:tcW w:w="1061" w:type="dxa"/>
            <w:tcBorders>
              <w:top w:val="nil"/>
              <w:left w:val="nil"/>
              <w:bottom w:val="nil"/>
              <w:right w:val="single" w:sz="4" w:space="0" w:color="auto"/>
            </w:tcBorders>
            <w:shd w:val="clear" w:color="auto" w:fill="auto"/>
            <w:noWrap/>
            <w:vAlign w:val="bottom"/>
          </w:tcPr>
          <w:p w:rsidR="007A3AB2" w:rsidRPr="00590F98" w:rsidRDefault="007A3AB2" w:rsidP="003E6719">
            <w:pPr>
              <w:overflowPunct/>
              <w:autoSpaceDE/>
              <w:autoSpaceDN/>
              <w:adjustRightInd/>
              <w:spacing w:before="0" w:after="0" w:line="240" w:lineRule="auto"/>
              <w:jc w:val="left"/>
              <w:textAlignment w:val="auto"/>
              <w:rPr>
                <w:b/>
                <w:bCs/>
                <w:color w:val="000000"/>
                <w:sz w:val="22"/>
                <w:szCs w:val="22"/>
              </w:rPr>
            </w:pPr>
          </w:p>
        </w:tc>
      </w:tr>
      <w:tr w:rsidR="007A3AB2" w:rsidRPr="006E1CCA" w:rsidTr="007A3AB2">
        <w:trPr>
          <w:trHeight w:val="265"/>
        </w:trPr>
        <w:tc>
          <w:tcPr>
            <w:tcW w:w="8089" w:type="dxa"/>
            <w:gridSpan w:val="6"/>
            <w:tcBorders>
              <w:top w:val="nil"/>
              <w:left w:val="single" w:sz="4" w:space="0" w:color="auto"/>
              <w:bottom w:val="single" w:sz="4" w:space="0" w:color="auto"/>
              <w:right w:val="single" w:sz="4" w:space="0" w:color="auto"/>
            </w:tcBorders>
            <w:shd w:val="clear" w:color="auto" w:fill="auto"/>
            <w:noWrap/>
            <w:vAlign w:val="bottom"/>
            <w:hideMark/>
          </w:tcPr>
          <w:p w:rsidR="007A3AB2" w:rsidRPr="00F91E7A" w:rsidRDefault="007A3AB2" w:rsidP="00F91E7A">
            <w:pPr>
              <w:overflowPunct/>
              <w:autoSpaceDE/>
              <w:autoSpaceDN/>
              <w:adjustRightInd/>
              <w:spacing w:before="0" w:after="0" w:line="240" w:lineRule="auto"/>
              <w:jc w:val="center"/>
              <w:textAlignment w:val="auto"/>
              <w:rPr>
                <w:b/>
                <w:color w:val="000000"/>
                <w:sz w:val="22"/>
                <w:szCs w:val="22"/>
              </w:rPr>
            </w:pPr>
            <w:r>
              <w:rPr>
                <w:b/>
                <w:color w:val="000000"/>
                <w:sz w:val="22"/>
                <w:szCs w:val="22"/>
              </w:rPr>
              <w:t>Inclusive of 12% VAT</w:t>
            </w:r>
          </w:p>
        </w:tc>
        <w:tc>
          <w:tcPr>
            <w:tcW w:w="1061" w:type="dxa"/>
            <w:tcBorders>
              <w:top w:val="nil"/>
              <w:left w:val="nil"/>
              <w:bottom w:val="nil"/>
              <w:right w:val="single" w:sz="4" w:space="0" w:color="auto"/>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b/>
                <w:bCs/>
                <w:color w:val="000000"/>
                <w:sz w:val="22"/>
                <w:szCs w:val="22"/>
              </w:rPr>
            </w:pPr>
            <w:r w:rsidRPr="00590F98">
              <w:rPr>
                <w:b/>
                <w:bCs/>
                <w:color w:val="000000"/>
                <w:sz w:val="22"/>
                <w:szCs w:val="22"/>
              </w:rPr>
              <w:t> </w:t>
            </w:r>
          </w:p>
        </w:tc>
      </w:tr>
      <w:tr w:rsidR="007A3AB2" w:rsidRPr="006E1CCA" w:rsidTr="007A3AB2">
        <w:trPr>
          <w:trHeight w:val="300"/>
        </w:trPr>
        <w:tc>
          <w:tcPr>
            <w:tcW w:w="808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center"/>
              <w:textAlignment w:val="auto"/>
              <w:rPr>
                <w:b/>
                <w:bCs/>
                <w:color w:val="000000"/>
                <w:sz w:val="22"/>
                <w:szCs w:val="22"/>
              </w:rPr>
            </w:pPr>
            <w:r w:rsidRPr="00590F98">
              <w:rPr>
                <w:b/>
                <w:bCs/>
                <w:color w:val="000000"/>
                <w:sz w:val="22"/>
                <w:szCs w:val="22"/>
              </w:rPr>
              <w:t>Amount in words</w:t>
            </w:r>
          </w:p>
        </w:tc>
        <w:tc>
          <w:tcPr>
            <w:tcW w:w="1061" w:type="dxa"/>
            <w:tcBorders>
              <w:top w:val="nil"/>
              <w:left w:val="nil"/>
              <w:bottom w:val="single" w:sz="4" w:space="0" w:color="auto"/>
              <w:right w:val="single" w:sz="4" w:space="0" w:color="auto"/>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r w:rsidRPr="00590F98">
              <w:rPr>
                <w:color w:val="000000"/>
                <w:sz w:val="22"/>
                <w:szCs w:val="22"/>
              </w:rPr>
              <w:t> </w:t>
            </w:r>
          </w:p>
        </w:tc>
      </w:tr>
      <w:tr w:rsidR="007A3AB2" w:rsidRPr="006E1CCA" w:rsidTr="007A3AB2">
        <w:trPr>
          <w:trHeight w:val="300"/>
        </w:trPr>
        <w:tc>
          <w:tcPr>
            <w:tcW w:w="914" w:type="dxa"/>
            <w:tcBorders>
              <w:top w:val="nil"/>
              <w:left w:val="single" w:sz="4" w:space="0" w:color="auto"/>
              <w:bottom w:val="nil"/>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b/>
                <w:bCs/>
                <w:color w:val="000000"/>
                <w:sz w:val="22"/>
                <w:szCs w:val="22"/>
              </w:rPr>
            </w:pPr>
            <w:r w:rsidRPr="00590F98">
              <w:rPr>
                <w:b/>
                <w:bCs/>
                <w:color w:val="000000"/>
                <w:sz w:val="22"/>
                <w:szCs w:val="22"/>
              </w:rPr>
              <w:t> </w:t>
            </w:r>
          </w:p>
        </w:tc>
        <w:tc>
          <w:tcPr>
            <w:tcW w:w="3590" w:type="dxa"/>
            <w:tcBorders>
              <w:top w:val="nil"/>
              <w:left w:val="nil"/>
              <w:bottom w:val="nil"/>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p>
        </w:tc>
        <w:tc>
          <w:tcPr>
            <w:tcW w:w="1106" w:type="dxa"/>
            <w:tcBorders>
              <w:top w:val="nil"/>
              <w:left w:val="nil"/>
              <w:bottom w:val="nil"/>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p>
        </w:tc>
        <w:tc>
          <w:tcPr>
            <w:tcW w:w="1085" w:type="dxa"/>
            <w:tcBorders>
              <w:top w:val="nil"/>
              <w:left w:val="nil"/>
              <w:bottom w:val="nil"/>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p>
        </w:tc>
        <w:tc>
          <w:tcPr>
            <w:tcW w:w="1394" w:type="dxa"/>
            <w:gridSpan w:val="2"/>
            <w:tcBorders>
              <w:top w:val="nil"/>
              <w:left w:val="nil"/>
              <w:bottom w:val="nil"/>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p>
        </w:tc>
        <w:tc>
          <w:tcPr>
            <w:tcW w:w="1061" w:type="dxa"/>
            <w:tcBorders>
              <w:top w:val="nil"/>
              <w:left w:val="nil"/>
              <w:bottom w:val="nil"/>
              <w:right w:val="single" w:sz="4" w:space="0" w:color="auto"/>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r w:rsidRPr="00590F98">
              <w:rPr>
                <w:color w:val="000000"/>
                <w:sz w:val="22"/>
                <w:szCs w:val="22"/>
              </w:rPr>
              <w:t> </w:t>
            </w:r>
          </w:p>
        </w:tc>
      </w:tr>
      <w:tr w:rsidR="007A3AB2" w:rsidRPr="006E1CCA" w:rsidTr="007A3AB2">
        <w:trPr>
          <w:trHeight w:val="300"/>
        </w:trPr>
        <w:tc>
          <w:tcPr>
            <w:tcW w:w="4504" w:type="dxa"/>
            <w:gridSpan w:val="2"/>
            <w:tcBorders>
              <w:top w:val="nil"/>
              <w:left w:val="single" w:sz="4" w:space="0" w:color="auto"/>
              <w:bottom w:val="nil"/>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r w:rsidRPr="00590F98">
              <w:rPr>
                <w:color w:val="000000"/>
                <w:sz w:val="22"/>
                <w:szCs w:val="22"/>
              </w:rPr>
              <w:t>Submitted By :</w:t>
            </w:r>
          </w:p>
        </w:tc>
        <w:tc>
          <w:tcPr>
            <w:tcW w:w="1106" w:type="dxa"/>
            <w:tcBorders>
              <w:top w:val="nil"/>
              <w:left w:val="nil"/>
              <w:bottom w:val="nil"/>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p>
        </w:tc>
        <w:tc>
          <w:tcPr>
            <w:tcW w:w="1085" w:type="dxa"/>
            <w:tcBorders>
              <w:top w:val="nil"/>
              <w:left w:val="nil"/>
              <w:bottom w:val="nil"/>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p>
        </w:tc>
        <w:tc>
          <w:tcPr>
            <w:tcW w:w="1394" w:type="dxa"/>
            <w:gridSpan w:val="2"/>
            <w:tcBorders>
              <w:top w:val="nil"/>
              <w:left w:val="nil"/>
              <w:bottom w:val="nil"/>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p>
        </w:tc>
        <w:tc>
          <w:tcPr>
            <w:tcW w:w="1061" w:type="dxa"/>
            <w:tcBorders>
              <w:top w:val="nil"/>
              <w:left w:val="nil"/>
              <w:bottom w:val="nil"/>
              <w:right w:val="single" w:sz="4" w:space="0" w:color="auto"/>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r w:rsidRPr="00590F98">
              <w:rPr>
                <w:color w:val="000000"/>
                <w:sz w:val="22"/>
                <w:szCs w:val="22"/>
              </w:rPr>
              <w:t> </w:t>
            </w:r>
          </w:p>
        </w:tc>
      </w:tr>
      <w:tr w:rsidR="007A3AB2" w:rsidRPr="006E1CCA" w:rsidTr="007A3AB2">
        <w:trPr>
          <w:trHeight w:val="300"/>
        </w:trPr>
        <w:tc>
          <w:tcPr>
            <w:tcW w:w="914" w:type="dxa"/>
            <w:tcBorders>
              <w:top w:val="nil"/>
              <w:left w:val="single" w:sz="4" w:space="0" w:color="auto"/>
              <w:bottom w:val="nil"/>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r w:rsidRPr="00590F98">
              <w:rPr>
                <w:color w:val="000000"/>
                <w:sz w:val="22"/>
                <w:szCs w:val="22"/>
              </w:rPr>
              <w:t> </w:t>
            </w:r>
          </w:p>
        </w:tc>
        <w:tc>
          <w:tcPr>
            <w:tcW w:w="3590" w:type="dxa"/>
            <w:tcBorders>
              <w:top w:val="nil"/>
              <w:left w:val="nil"/>
              <w:bottom w:val="nil"/>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p>
        </w:tc>
        <w:tc>
          <w:tcPr>
            <w:tcW w:w="1106" w:type="dxa"/>
            <w:tcBorders>
              <w:top w:val="nil"/>
              <w:left w:val="nil"/>
              <w:bottom w:val="nil"/>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p>
        </w:tc>
        <w:tc>
          <w:tcPr>
            <w:tcW w:w="1085" w:type="dxa"/>
            <w:tcBorders>
              <w:top w:val="nil"/>
              <w:left w:val="nil"/>
              <w:bottom w:val="nil"/>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p>
        </w:tc>
        <w:tc>
          <w:tcPr>
            <w:tcW w:w="1394" w:type="dxa"/>
            <w:gridSpan w:val="2"/>
            <w:tcBorders>
              <w:top w:val="nil"/>
              <w:left w:val="nil"/>
              <w:bottom w:val="nil"/>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p>
        </w:tc>
        <w:tc>
          <w:tcPr>
            <w:tcW w:w="1061" w:type="dxa"/>
            <w:tcBorders>
              <w:top w:val="nil"/>
              <w:left w:val="nil"/>
              <w:bottom w:val="nil"/>
              <w:right w:val="single" w:sz="4" w:space="0" w:color="auto"/>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r w:rsidRPr="00590F98">
              <w:rPr>
                <w:color w:val="000000"/>
                <w:sz w:val="22"/>
                <w:szCs w:val="22"/>
              </w:rPr>
              <w:t> </w:t>
            </w:r>
          </w:p>
        </w:tc>
      </w:tr>
      <w:tr w:rsidR="007A3AB2" w:rsidRPr="006E1CCA" w:rsidTr="007A3AB2">
        <w:trPr>
          <w:trHeight w:val="300"/>
        </w:trPr>
        <w:tc>
          <w:tcPr>
            <w:tcW w:w="914" w:type="dxa"/>
            <w:tcBorders>
              <w:top w:val="nil"/>
              <w:left w:val="single" w:sz="4" w:space="0" w:color="auto"/>
              <w:bottom w:val="nil"/>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r w:rsidRPr="00590F98">
              <w:rPr>
                <w:color w:val="000000"/>
                <w:sz w:val="22"/>
                <w:szCs w:val="22"/>
              </w:rPr>
              <w:t> </w:t>
            </w:r>
          </w:p>
        </w:tc>
        <w:tc>
          <w:tcPr>
            <w:tcW w:w="3590" w:type="dxa"/>
            <w:tcBorders>
              <w:top w:val="nil"/>
              <w:left w:val="nil"/>
              <w:bottom w:val="nil"/>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p>
        </w:tc>
        <w:tc>
          <w:tcPr>
            <w:tcW w:w="1106" w:type="dxa"/>
            <w:tcBorders>
              <w:top w:val="nil"/>
              <w:left w:val="nil"/>
              <w:bottom w:val="nil"/>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p>
        </w:tc>
        <w:tc>
          <w:tcPr>
            <w:tcW w:w="1085" w:type="dxa"/>
            <w:tcBorders>
              <w:top w:val="nil"/>
              <w:left w:val="nil"/>
              <w:bottom w:val="nil"/>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p>
        </w:tc>
        <w:tc>
          <w:tcPr>
            <w:tcW w:w="1394" w:type="dxa"/>
            <w:gridSpan w:val="2"/>
            <w:tcBorders>
              <w:top w:val="nil"/>
              <w:left w:val="nil"/>
              <w:bottom w:val="nil"/>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p>
        </w:tc>
        <w:tc>
          <w:tcPr>
            <w:tcW w:w="1061" w:type="dxa"/>
            <w:tcBorders>
              <w:top w:val="nil"/>
              <w:left w:val="nil"/>
              <w:bottom w:val="nil"/>
              <w:right w:val="single" w:sz="4" w:space="0" w:color="auto"/>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r w:rsidRPr="00590F98">
              <w:rPr>
                <w:color w:val="000000"/>
                <w:sz w:val="22"/>
                <w:szCs w:val="22"/>
              </w:rPr>
              <w:t> </w:t>
            </w:r>
          </w:p>
        </w:tc>
      </w:tr>
      <w:tr w:rsidR="007A3AB2" w:rsidRPr="006E1CCA" w:rsidTr="007A3AB2">
        <w:trPr>
          <w:trHeight w:val="300"/>
        </w:trPr>
        <w:tc>
          <w:tcPr>
            <w:tcW w:w="914" w:type="dxa"/>
            <w:tcBorders>
              <w:top w:val="nil"/>
              <w:left w:val="single" w:sz="4" w:space="0" w:color="auto"/>
              <w:bottom w:val="single" w:sz="4" w:space="0" w:color="auto"/>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r w:rsidRPr="00590F98">
              <w:rPr>
                <w:color w:val="000000"/>
                <w:sz w:val="22"/>
                <w:szCs w:val="22"/>
              </w:rPr>
              <w:t> </w:t>
            </w:r>
          </w:p>
        </w:tc>
        <w:tc>
          <w:tcPr>
            <w:tcW w:w="3590" w:type="dxa"/>
            <w:tcBorders>
              <w:top w:val="nil"/>
              <w:left w:val="nil"/>
              <w:bottom w:val="single" w:sz="4" w:space="0" w:color="auto"/>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r w:rsidRPr="00590F98">
              <w:rPr>
                <w:color w:val="000000"/>
                <w:sz w:val="22"/>
                <w:szCs w:val="22"/>
              </w:rPr>
              <w:t> </w:t>
            </w:r>
          </w:p>
        </w:tc>
        <w:tc>
          <w:tcPr>
            <w:tcW w:w="1106" w:type="dxa"/>
            <w:tcBorders>
              <w:top w:val="nil"/>
              <w:left w:val="nil"/>
              <w:bottom w:val="nil"/>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p>
        </w:tc>
        <w:tc>
          <w:tcPr>
            <w:tcW w:w="1085" w:type="dxa"/>
            <w:tcBorders>
              <w:top w:val="nil"/>
              <w:left w:val="nil"/>
              <w:bottom w:val="nil"/>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p>
        </w:tc>
        <w:tc>
          <w:tcPr>
            <w:tcW w:w="1394" w:type="dxa"/>
            <w:gridSpan w:val="2"/>
            <w:tcBorders>
              <w:top w:val="nil"/>
              <w:left w:val="nil"/>
              <w:bottom w:val="nil"/>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p>
        </w:tc>
        <w:tc>
          <w:tcPr>
            <w:tcW w:w="1061" w:type="dxa"/>
            <w:tcBorders>
              <w:top w:val="nil"/>
              <w:left w:val="nil"/>
              <w:bottom w:val="nil"/>
              <w:right w:val="single" w:sz="4" w:space="0" w:color="auto"/>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r w:rsidRPr="00590F98">
              <w:rPr>
                <w:color w:val="000000"/>
                <w:sz w:val="22"/>
                <w:szCs w:val="22"/>
              </w:rPr>
              <w:t> </w:t>
            </w:r>
          </w:p>
        </w:tc>
      </w:tr>
      <w:tr w:rsidR="007A3AB2" w:rsidRPr="006E1CCA" w:rsidTr="007A3AB2">
        <w:trPr>
          <w:trHeight w:val="300"/>
        </w:trPr>
        <w:tc>
          <w:tcPr>
            <w:tcW w:w="5610" w:type="dxa"/>
            <w:gridSpan w:val="3"/>
            <w:tcBorders>
              <w:top w:val="nil"/>
              <w:left w:val="single" w:sz="4" w:space="0" w:color="auto"/>
              <w:bottom w:val="nil"/>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b/>
                <w:color w:val="000000"/>
                <w:sz w:val="22"/>
                <w:szCs w:val="22"/>
              </w:rPr>
            </w:pPr>
            <w:r w:rsidRPr="00590F98">
              <w:rPr>
                <w:b/>
                <w:color w:val="000000"/>
                <w:sz w:val="22"/>
                <w:szCs w:val="22"/>
              </w:rPr>
              <w:t>Name and Signature of Authorized Representative</w:t>
            </w:r>
          </w:p>
        </w:tc>
        <w:tc>
          <w:tcPr>
            <w:tcW w:w="1085" w:type="dxa"/>
            <w:tcBorders>
              <w:top w:val="nil"/>
              <w:left w:val="nil"/>
              <w:bottom w:val="nil"/>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p>
        </w:tc>
        <w:tc>
          <w:tcPr>
            <w:tcW w:w="1394" w:type="dxa"/>
            <w:gridSpan w:val="2"/>
            <w:tcBorders>
              <w:top w:val="nil"/>
              <w:left w:val="nil"/>
              <w:bottom w:val="nil"/>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p>
        </w:tc>
        <w:tc>
          <w:tcPr>
            <w:tcW w:w="1061" w:type="dxa"/>
            <w:tcBorders>
              <w:top w:val="nil"/>
              <w:left w:val="nil"/>
              <w:bottom w:val="nil"/>
              <w:right w:val="single" w:sz="4" w:space="0" w:color="auto"/>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r w:rsidRPr="00590F98">
              <w:rPr>
                <w:color w:val="000000"/>
                <w:sz w:val="22"/>
                <w:szCs w:val="22"/>
              </w:rPr>
              <w:t> </w:t>
            </w:r>
          </w:p>
        </w:tc>
      </w:tr>
      <w:tr w:rsidR="007A3AB2" w:rsidRPr="006E1CCA" w:rsidTr="007A3AB2">
        <w:trPr>
          <w:trHeight w:val="300"/>
        </w:trPr>
        <w:tc>
          <w:tcPr>
            <w:tcW w:w="914" w:type="dxa"/>
            <w:tcBorders>
              <w:top w:val="nil"/>
              <w:left w:val="single" w:sz="4" w:space="0" w:color="auto"/>
              <w:bottom w:val="nil"/>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center"/>
              <w:textAlignment w:val="auto"/>
              <w:rPr>
                <w:b/>
                <w:bCs/>
                <w:color w:val="000000"/>
                <w:sz w:val="22"/>
                <w:szCs w:val="22"/>
              </w:rPr>
            </w:pPr>
            <w:r w:rsidRPr="00590F98">
              <w:rPr>
                <w:b/>
                <w:bCs/>
                <w:color w:val="000000"/>
                <w:sz w:val="22"/>
                <w:szCs w:val="22"/>
              </w:rPr>
              <w:t> </w:t>
            </w:r>
          </w:p>
        </w:tc>
        <w:tc>
          <w:tcPr>
            <w:tcW w:w="3590" w:type="dxa"/>
            <w:tcBorders>
              <w:top w:val="nil"/>
              <w:left w:val="nil"/>
              <w:bottom w:val="nil"/>
              <w:right w:val="nil"/>
            </w:tcBorders>
            <w:shd w:val="clear" w:color="auto" w:fill="auto"/>
            <w:noWrap/>
            <w:vAlign w:val="bottom"/>
            <w:hideMark/>
          </w:tcPr>
          <w:p w:rsidR="007A3AB2" w:rsidRPr="00590F98" w:rsidRDefault="007A3AB2" w:rsidP="003E6719">
            <w:pPr>
              <w:tabs>
                <w:tab w:val="center" w:pos="4320"/>
                <w:tab w:val="right" w:pos="8640"/>
              </w:tabs>
              <w:overflowPunct/>
              <w:autoSpaceDE/>
              <w:autoSpaceDN/>
              <w:adjustRightInd/>
              <w:spacing w:before="0" w:after="0" w:line="240" w:lineRule="auto"/>
              <w:jc w:val="left"/>
              <w:textAlignment w:val="auto"/>
              <w:outlineLvl w:val="0"/>
              <w:rPr>
                <w:color w:val="000000"/>
                <w:sz w:val="22"/>
                <w:szCs w:val="22"/>
              </w:rPr>
            </w:pPr>
          </w:p>
        </w:tc>
        <w:tc>
          <w:tcPr>
            <w:tcW w:w="1106" w:type="dxa"/>
            <w:tcBorders>
              <w:top w:val="nil"/>
              <w:left w:val="nil"/>
              <w:bottom w:val="nil"/>
              <w:right w:val="nil"/>
            </w:tcBorders>
            <w:shd w:val="clear" w:color="auto" w:fill="auto"/>
            <w:noWrap/>
            <w:vAlign w:val="bottom"/>
            <w:hideMark/>
          </w:tcPr>
          <w:p w:rsidR="007A3AB2" w:rsidRPr="00590F98" w:rsidRDefault="007A3AB2" w:rsidP="003E6719">
            <w:pPr>
              <w:tabs>
                <w:tab w:val="center" w:pos="4320"/>
                <w:tab w:val="right" w:pos="8640"/>
              </w:tabs>
              <w:overflowPunct/>
              <w:autoSpaceDE/>
              <w:autoSpaceDN/>
              <w:adjustRightInd/>
              <w:spacing w:before="0" w:after="0" w:line="240" w:lineRule="auto"/>
              <w:jc w:val="left"/>
              <w:textAlignment w:val="auto"/>
              <w:outlineLvl w:val="0"/>
              <w:rPr>
                <w:color w:val="000000"/>
                <w:sz w:val="22"/>
                <w:szCs w:val="22"/>
              </w:rPr>
            </w:pPr>
          </w:p>
        </w:tc>
        <w:tc>
          <w:tcPr>
            <w:tcW w:w="1085" w:type="dxa"/>
            <w:tcBorders>
              <w:top w:val="nil"/>
              <w:left w:val="nil"/>
              <w:bottom w:val="nil"/>
              <w:right w:val="nil"/>
            </w:tcBorders>
            <w:shd w:val="clear" w:color="auto" w:fill="auto"/>
            <w:noWrap/>
            <w:vAlign w:val="bottom"/>
            <w:hideMark/>
          </w:tcPr>
          <w:p w:rsidR="007A3AB2" w:rsidRPr="00590F98" w:rsidRDefault="007A3AB2" w:rsidP="003E6719">
            <w:pPr>
              <w:tabs>
                <w:tab w:val="center" w:pos="4320"/>
                <w:tab w:val="right" w:pos="8640"/>
              </w:tabs>
              <w:overflowPunct/>
              <w:autoSpaceDE/>
              <w:autoSpaceDN/>
              <w:adjustRightInd/>
              <w:spacing w:before="0" w:after="0" w:line="240" w:lineRule="auto"/>
              <w:jc w:val="center"/>
              <w:textAlignment w:val="auto"/>
              <w:outlineLvl w:val="0"/>
              <w:rPr>
                <w:color w:val="000000"/>
                <w:sz w:val="22"/>
                <w:szCs w:val="22"/>
              </w:rPr>
            </w:pPr>
          </w:p>
        </w:tc>
        <w:tc>
          <w:tcPr>
            <w:tcW w:w="1394" w:type="dxa"/>
            <w:gridSpan w:val="2"/>
            <w:tcBorders>
              <w:top w:val="nil"/>
              <w:left w:val="nil"/>
              <w:bottom w:val="nil"/>
              <w:right w:val="nil"/>
            </w:tcBorders>
            <w:shd w:val="clear" w:color="auto" w:fill="auto"/>
            <w:noWrap/>
            <w:vAlign w:val="bottom"/>
            <w:hideMark/>
          </w:tcPr>
          <w:p w:rsidR="007A3AB2" w:rsidRPr="00590F98" w:rsidRDefault="007A3AB2" w:rsidP="003E6719">
            <w:pPr>
              <w:tabs>
                <w:tab w:val="center" w:pos="4320"/>
                <w:tab w:val="right" w:pos="8640"/>
              </w:tabs>
              <w:overflowPunct/>
              <w:autoSpaceDE/>
              <w:autoSpaceDN/>
              <w:adjustRightInd/>
              <w:spacing w:before="0" w:after="0" w:line="240" w:lineRule="auto"/>
              <w:jc w:val="left"/>
              <w:textAlignment w:val="auto"/>
              <w:outlineLvl w:val="0"/>
              <w:rPr>
                <w:color w:val="000000"/>
                <w:sz w:val="22"/>
                <w:szCs w:val="22"/>
              </w:rPr>
            </w:pPr>
          </w:p>
        </w:tc>
        <w:tc>
          <w:tcPr>
            <w:tcW w:w="1061" w:type="dxa"/>
            <w:tcBorders>
              <w:top w:val="nil"/>
              <w:left w:val="nil"/>
              <w:bottom w:val="nil"/>
              <w:right w:val="single" w:sz="4" w:space="0" w:color="auto"/>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r w:rsidRPr="00590F98">
              <w:rPr>
                <w:color w:val="000000"/>
                <w:sz w:val="22"/>
                <w:szCs w:val="22"/>
              </w:rPr>
              <w:t> </w:t>
            </w:r>
          </w:p>
        </w:tc>
      </w:tr>
      <w:tr w:rsidR="007A3AB2" w:rsidRPr="006E1CCA" w:rsidTr="007A3AB2">
        <w:trPr>
          <w:trHeight w:val="300"/>
        </w:trPr>
        <w:tc>
          <w:tcPr>
            <w:tcW w:w="914" w:type="dxa"/>
            <w:tcBorders>
              <w:top w:val="nil"/>
              <w:left w:val="single" w:sz="4" w:space="0" w:color="auto"/>
              <w:bottom w:val="single" w:sz="4" w:space="0" w:color="auto"/>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center"/>
              <w:textAlignment w:val="auto"/>
              <w:rPr>
                <w:b/>
                <w:bCs/>
                <w:color w:val="000000"/>
                <w:sz w:val="22"/>
                <w:szCs w:val="22"/>
              </w:rPr>
            </w:pPr>
            <w:r w:rsidRPr="00590F98">
              <w:rPr>
                <w:b/>
                <w:bCs/>
                <w:color w:val="000000"/>
                <w:sz w:val="22"/>
                <w:szCs w:val="22"/>
              </w:rPr>
              <w:t> </w:t>
            </w:r>
          </w:p>
        </w:tc>
        <w:tc>
          <w:tcPr>
            <w:tcW w:w="3590" w:type="dxa"/>
            <w:tcBorders>
              <w:top w:val="nil"/>
              <w:left w:val="nil"/>
              <w:bottom w:val="single" w:sz="4" w:space="0" w:color="auto"/>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r w:rsidRPr="00590F98">
              <w:rPr>
                <w:color w:val="000000"/>
                <w:sz w:val="22"/>
                <w:szCs w:val="22"/>
              </w:rPr>
              <w:t> </w:t>
            </w:r>
          </w:p>
        </w:tc>
        <w:tc>
          <w:tcPr>
            <w:tcW w:w="1106" w:type="dxa"/>
            <w:tcBorders>
              <w:top w:val="nil"/>
              <w:left w:val="nil"/>
              <w:bottom w:val="single" w:sz="4" w:space="0" w:color="auto"/>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r w:rsidRPr="00590F98">
              <w:rPr>
                <w:color w:val="000000"/>
                <w:sz w:val="22"/>
                <w:szCs w:val="22"/>
              </w:rPr>
              <w:t> </w:t>
            </w:r>
          </w:p>
        </w:tc>
        <w:tc>
          <w:tcPr>
            <w:tcW w:w="1085" w:type="dxa"/>
            <w:tcBorders>
              <w:top w:val="nil"/>
              <w:left w:val="nil"/>
              <w:bottom w:val="single" w:sz="4" w:space="0" w:color="auto"/>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center"/>
              <w:textAlignment w:val="auto"/>
              <w:rPr>
                <w:color w:val="000000"/>
                <w:sz w:val="22"/>
                <w:szCs w:val="22"/>
              </w:rPr>
            </w:pPr>
            <w:r w:rsidRPr="00590F98">
              <w:rPr>
                <w:color w:val="000000"/>
                <w:sz w:val="22"/>
                <w:szCs w:val="22"/>
              </w:rPr>
              <w:t> </w:t>
            </w:r>
          </w:p>
        </w:tc>
        <w:tc>
          <w:tcPr>
            <w:tcW w:w="1394" w:type="dxa"/>
            <w:gridSpan w:val="2"/>
            <w:tcBorders>
              <w:top w:val="nil"/>
              <w:left w:val="nil"/>
              <w:bottom w:val="single" w:sz="4" w:space="0" w:color="auto"/>
              <w:right w:val="nil"/>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r w:rsidRPr="00590F98">
              <w:rPr>
                <w:color w:val="000000"/>
                <w:sz w:val="22"/>
                <w:szCs w:val="22"/>
              </w:rPr>
              <w:t> </w:t>
            </w:r>
          </w:p>
        </w:tc>
        <w:tc>
          <w:tcPr>
            <w:tcW w:w="1061" w:type="dxa"/>
            <w:tcBorders>
              <w:top w:val="nil"/>
              <w:left w:val="nil"/>
              <w:bottom w:val="single" w:sz="4" w:space="0" w:color="auto"/>
              <w:right w:val="single" w:sz="4" w:space="0" w:color="auto"/>
            </w:tcBorders>
            <w:shd w:val="clear" w:color="auto" w:fill="auto"/>
            <w:noWrap/>
            <w:vAlign w:val="bottom"/>
            <w:hideMark/>
          </w:tcPr>
          <w:p w:rsidR="007A3AB2" w:rsidRPr="00590F98" w:rsidRDefault="007A3AB2" w:rsidP="003E6719">
            <w:pPr>
              <w:overflowPunct/>
              <w:autoSpaceDE/>
              <w:autoSpaceDN/>
              <w:adjustRightInd/>
              <w:spacing w:before="0" w:after="0" w:line="240" w:lineRule="auto"/>
              <w:jc w:val="left"/>
              <w:textAlignment w:val="auto"/>
              <w:rPr>
                <w:color w:val="000000"/>
                <w:sz w:val="22"/>
                <w:szCs w:val="22"/>
              </w:rPr>
            </w:pPr>
            <w:r w:rsidRPr="00590F98">
              <w:rPr>
                <w:color w:val="000000"/>
                <w:sz w:val="22"/>
                <w:szCs w:val="22"/>
              </w:rPr>
              <w:t> </w:t>
            </w:r>
          </w:p>
        </w:tc>
      </w:tr>
    </w:tbl>
    <w:p w:rsidR="00477324" w:rsidRPr="006E1CCA" w:rsidRDefault="00477324" w:rsidP="007136A8">
      <w:pPr>
        <w:pStyle w:val="Heading1"/>
        <w:sectPr w:rsidR="00477324" w:rsidRPr="006E1CCA" w:rsidSect="005D3B32">
          <w:headerReference w:type="default" r:id="rId61"/>
          <w:pgSz w:w="11907" w:h="16839" w:code="9"/>
          <w:pgMar w:top="1440" w:right="1440" w:bottom="1440" w:left="1440" w:header="720" w:footer="720" w:gutter="0"/>
          <w:cols w:space="720"/>
          <w:docGrid w:linePitch="360"/>
        </w:sectPr>
      </w:pPr>
    </w:p>
    <w:p w:rsidR="00382FA0" w:rsidRDefault="00477324">
      <w:pPr>
        <w:pStyle w:val="Heading1"/>
      </w:pPr>
      <w:bookmarkStart w:id="4771" w:name="_Toc60484276"/>
      <w:bookmarkStart w:id="4772" w:name="_Toc60484484"/>
      <w:bookmarkStart w:id="4773" w:name="_Toc60484768"/>
      <w:bookmarkStart w:id="4774" w:name="_Toc60484881"/>
      <w:bookmarkStart w:id="4775" w:name="_Toc60485741"/>
      <w:bookmarkStart w:id="4776" w:name="_Ref60485841"/>
      <w:bookmarkStart w:id="4777" w:name="_Ref60485902"/>
      <w:bookmarkStart w:id="4778" w:name="_Ref60485979"/>
      <w:bookmarkStart w:id="4779" w:name="_Toc60486282"/>
      <w:bookmarkStart w:id="4780" w:name="_Toc60486535"/>
      <w:bookmarkStart w:id="4781" w:name="_Ref60487127"/>
      <w:bookmarkStart w:id="4782" w:name="_Toc63167470"/>
      <w:bookmarkStart w:id="4783" w:name="_Toc63167765"/>
      <w:bookmarkStart w:id="4784" w:name="_Toc69537756"/>
      <w:bookmarkStart w:id="4785" w:name="_Toc69540519"/>
      <w:bookmarkStart w:id="4786" w:name="_Toc69541379"/>
      <w:bookmarkStart w:id="4787" w:name="_Toc70521097"/>
      <w:bookmarkStart w:id="4788" w:name="_Toc79307054"/>
      <w:bookmarkStart w:id="4789" w:name="_Toc79308411"/>
      <w:bookmarkStart w:id="4790" w:name="_Toc79310298"/>
      <w:bookmarkStart w:id="4791" w:name="_Toc94079274"/>
      <w:bookmarkStart w:id="4792" w:name="_Toc100571290"/>
      <w:bookmarkStart w:id="4793" w:name="_Toc100571586"/>
      <w:bookmarkStart w:id="4794" w:name="_Ref100687572"/>
      <w:bookmarkStart w:id="4795" w:name="_Ref101166380"/>
      <w:bookmarkStart w:id="4796" w:name="_Toc101169594"/>
      <w:bookmarkStart w:id="4797" w:name="_Toc101542635"/>
      <w:bookmarkStart w:id="4798" w:name="_Toc101545743"/>
      <w:bookmarkStart w:id="4799" w:name="_Toc101545912"/>
      <w:bookmarkStart w:id="4800" w:name="_Toc102300402"/>
      <w:bookmarkStart w:id="4801" w:name="_Toc102300633"/>
      <w:bookmarkStart w:id="4802" w:name="_Ref240788600"/>
      <w:bookmarkStart w:id="4803" w:name="_Ref240788614"/>
      <w:bookmarkStart w:id="4804" w:name="_Ref240788634"/>
      <w:bookmarkStart w:id="4805" w:name="_Toc260146157"/>
      <w:r w:rsidRPr="00286A7C">
        <w:lastRenderedPageBreak/>
        <w:t xml:space="preserve">Section </w:t>
      </w:r>
      <w:r w:rsidR="009B0E9F" w:rsidRPr="00286A7C">
        <w:t>IX</w:t>
      </w:r>
      <w:r w:rsidRPr="00286A7C">
        <w:t xml:space="preserve">. </w:t>
      </w:r>
      <w:r w:rsidR="00056DA1" w:rsidRPr="00286A7C">
        <w:t xml:space="preserve">Bidding </w:t>
      </w:r>
      <w:r w:rsidRPr="00286A7C">
        <w:t>Forms</w:t>
      </w:r>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p>
    <w:p w:rsidR="00477324" w:rsidRPr="00286A7C" w:rsidRDefault="00477324" w:rsidP="0066035E"/>
    <w:p w:rsidR="00477324" w:rsidRPr="00286A7C" w:rsidRDefault="00477324" w:rsidP="00B004A0">
      <w:pPr>
        <w:jc w:val="center"/>
        <w:rPr>
          <w:b/>
          <w:sz w:val="32"/>
        </w:rPr>
      </w:pPr>
      <w:r w:rsidRPr="00286A7C">
        <w:rPr>
          <w:b/>
          <w:sz w:val="32"/>
        </w:rPr>
        <w:t>TABLE OF CONTENTS</w:t>
      </w:r>
    </w:p>
    <w:p w:rsidR="007102F2" w:rsidRDefault="00CB5F0E">
      <w:pPr>
        <w:pStyle w:val="TOC4"/>
        <w:rPr>
          <w:rFonts w:ascii="Calibri" w:hAnsi="Calibri"/>
          <w:noProof/>
          <w:sz w:val="22"/>
          <w:szCs w:val="22"/>
        </w:rPr>
      </w:pPr>
      <w:r w:rsidRPr="00CB5F0E">
        <w:rPr>
          <w:b/>
        </w:rPr>
        <w:fldChar w:fldCharType="begin"/>
      </w:r>
      <w:r w:rsidR="008A0E25" w:rsidRPr="00286A7C">
        <w:rPr>
          <w:b/>
        </w:rPr>
        <w:instrText xml:space="preserve"> TOC \o "4-4" \h \z \u </w:instrText>
      </w:r>
      <w:r w:rsidRPr="00CB5F0E">
        <w:rPr>
          <w:b/>
        </w:rPr>
        <w:fldChar w:fldCharType="separate"/>
      </w:r>
      <w:hyperlink w:anchor="_Toc285638008" w:history="1">
        <w:r w:rsidR="007102F2" w:rsidRPr="00FA31C3">
          <w:rPr>
            <w:rStyle w:val="Hyperlink"/>
            <w:bCs/>
            <w:noProof/>
          </w:rPr>
          <w:t>Bid Form</w:t>
        </w:r>
        <w:r w:rsidR="007102F2">
          <w:rPr>
            <w:noProof/>
            <w:webHidden/>
          </w:rPr>
          <w:tab/>
        </w:r>
        <w:r>
          <w:rPr>
            <w:noProof/>
            <w:webHidden/>
          </w:rPr>
          <w:fldChar w:fldCharType="begin"/>
        </w:r>
        <w:r w:rsidR="007102F2">
          <w:rPr>
            <w:noProof/>
            <w:webHidden/>
          </w:rPr>
          <w:instrText xml:space="preserve"> PAGEREF _Toc285638008 \h </w:instrText>
        </w:r>
        <w:r>
          <w:rPr>
            <w:noProof/>
            <w:webHidden/>
          </w:rPr>
        </w:r>
        <w:r>
          <w:rPr>
            <w:noProof/>
            <w:webHidden/>
          </w:rPr>
          <w:fldChar w:fldCharType="separate"/>
        </w:r>
        <w:r w:rsidR="00DE3E42">
          <w:rPr>
            <w:noProof/>
            <w:webHidden/>
          </w:rPr>
          <w:t>88</w:t>
        </w:r>
        <w:r>
          <w:rPr>
            <w:noProof/>
            <w:webHidden/>
          </w:rPr>
          <w:fldChar w:fldCharType="end"/>
        </w:r>
      </w:hyperlink>
    </w:p>
    <w:p w:rsidR="007102F2" w:rsidRDefault="00CB5F0E">
      <w:pPr>
        <w:pStyle w:val="TOC4"/>
        <w:rPr>
          <w:rFonts w:ascii="Calibri" w:hAnsi="Calibri"/>
          <w:noProof/>
          <w:sz w:val="22"/>
          <w:szCs w:val="22"/>
        </w:rPr>
      </w:pPr>
      <w:hyperlink w:anchor="_Toc285638009" w:history="1">
        <w:r w:rsidR="007102F2" w:rsidRPr="00FA31C3">
          <w:rPr>
            <w:rStyle w:val="Hyperlink"/>
            <w:bCs/>
            <w:iCs/>
            <w:noProof/>
          </w:rPr>
          <w:t>Form of Contract Agreement</w:t>
        </w:r>
        <w:r w:rsidR="007102F2">
          <w:rPr>
            <w:noProof/>
            <w:webHidden/>
          </w:rPr>
          <w:tab/>
        </w:r>
        <w:r>
          <w:rPr>
            <w:noProof/>
            <w:webHidden/>
          </w:rPr>
          <w:fldChar w:fldCharType="begin"/>
        </w:r>
        <w:r w:rsidR="007102F2">
          <w:rPr>
            <w:noProof/>
            <w:webHidden/>
          </w:rPr>
          <w:instrText xml:space="preserve"> PAGEREF _Toc285638009 \h </w:instrText>
        </w:r>
        <w:r>
          <w:rPr>
            <w:noProof/>
            <w:webHidden/>
          </w:rPr>
        </w:r>
        <w:r>
          <w:rPr>
            <w:noProof/>
            <w:webHidden/>
          </w:rPr>
          <w:fldChar w:fldCharType="separate"/>
        </w:r>
        <w:r w:rsidR="00DE3E42">
          <w:rPr>
            <w:noProof/>
            <w:webHidden/>
          </w:rPr>
          <w:t>91</w:t>
        </w:r>
        <w:r>
          <w:rPr>
            <w:noProof/>
            <w:webHidden/>
          </w:rPr>
          <w:fldChar w:fldCharType="end"/>
        </w:r>
      </w:hyperlink>
    </w:p>
    <w:p w:rsidR="007102F2" w:rsidRDefault="00CB5F0E">
      <w:pPr>
        <w:pStyle w:val="TOC4"/>
        <w:rPr>
          <w:rFonts w:ascii="Calibri" w:hAnsi="Calibri"/>
          <w:noProof/>
          <w:sz w:val="22"/>
          <w:szCs w:val="22"/>
        </w:rPr>
      </w:pPr>
      <w:hyperlink w:anchor="_Toc285638010" w:history="1">
        <w:r w:rsidR="007102F2" w:rsidRPr="00FA31C3">
          <w:rPr>
            <w:rStyle w:val="Hyperlink"/>
            <w:bCs/>
            <w:noProof/>
          </w:rPr>
          <w:t>Omnibus Sworn Statement</w:t>
        </w:r>
        <w:r w:rsidR="007102F2">
          <w:rPr>
            <w:noProof/>
            <w:webHidden/>
          </w:rPr>
          <w:tab/>
        </w:r>
        <w:r>
          <w:rPr>
            <w:noProof/>
            <w:webHidden/>
          </w:rPr>
          <w:fldChar w:fldCharType="begin"/>
        </w:r>
        <w:r w:rsidR="007102F2">
          <w:rPr>
            <w:noProof/>
            <w:webHidden/>
          </w:rPr>
          <w:instrText xml:space="preserve"> PAGEREF _Toc285638010 \h </w:instrText>
        </w:r>
        <w:r>
          <w:rPr>
            <w:noProof/>
            <w:webHidden/>
          </w:rPr>
        </w:r>
        <w:r>
          <w:rPr>
            <w:noProof/>
            <w:webHidden/>
          </w:rPr>
          <w:fldChar w:fldCharType="separate"/>
        </w:r>
        <w:r w:rsidR="00DE3E42">
          <w:rPr>
            <w:noProof/>
            <w:webHidden/>
          </w:rPr>
          <w:t>113</w:t>
        </w:r>
        <w:r>
          <w:rPr>
            <w:noProof/>
            <w:webHidden/>
          </w:rPr>
          <w:fldChar w:fldCharType="end"/>
        </w:r>
      </w:hyperlink>
    </w:p>
    <w:p w:rsidR="00443C9D" w:rsidRPr="00286A7C" w:rsidDel="00443C9D" w:rsidRDefault="00CB5F0E" w:rsidP="00443C9D">
      <w:pPr>
        <w:rPr>
          <w:b/>
          <w:sz w:val="32"/>
        </w:rPr>
      </w:pPr>
      <w:r w:rsidRPr="00286A7C">
        <w:rPr>
          <w:b/>
          <w:sz w:val="32"/>
        </w:rPr>
        <w:fldChar w:fldCharType="end"/>
      </w:r>
    </w:p>
    <w:p w:rsidR="007102F2" w:rsidRPr="00286A7C" w:rsidRDefault="007102F2" w:rsidP="0066035E">
      <w:pPr>
        <w:sectPr w:rsidR="007102F2" w:rsidRPr="00286A7C" w:rsidSect="00116432">
          <w:pgSz w:w="11907" w:h="16839" w:code="9"/>
          <w:pgMar w:top="1440" w:right="1440" w:bottom="1440" w:left="1440" w:header="720" w:footer="720" w:gutter="0"/>
          <w:cols w:space="720"/>
          <w:docGrid w:linePitch="360"/>
        </w:sectPr>
      </w:pPr>
    </w:p>
    <w:p w:rsidR="007102F2" w:rsidRPr="007102F2" w:rsidRDefault="007102F2" w:rsidP="007102F2">
      <w:pPr>
        <w:keepNext/>
        <w:spacing w:before="240"/>
        <w:jc w:val="center"/>
        <w:outlineLvl w:val="3"/>
        <w:rPr>
          <w:b/>
          <w:bCs/>
          <w:sz w:val="28"/>
          <w:szCs w:val="28"/>
        </w:rPr>
      </w:pPr>
      <w:bookmarkStart w:id="4806" w:name="_Toc285636768"/>
      <w:bookmarkStart w:id="4807" w:name="_Toc285638008"/>
      <w:bookmarkStart w:id="4808" w:name="_Toc82397594"/>
      <w:bookmarkStart w:id="4809" w:name="_Toc101545913"/>
      <w:r w:rsidRPr="007102F2">
        <w:rPr>
          <w:b/>
          <w:bCs/>
          <w:sz w:val="28"/>
          <w:szCs w:val="28"/>
        </w:rPr>
        <w:lastRenderedPageBreak/>
        <w:t>Bid Form</w:t>
      </w:r>
      <w:bookmarkEnd w:id="4806"/>
      <w:bookmarkEnd w:id="4807"/>
    </w:p>
    <w:p w:rsidR="007102F2" w:rsidRPr="007102F2" w:rsidRDefault="007102F2" w:rsidP="007102F2">
      <w:pPr>
        <w:pBdr>
          <w:bottom w:val="single" w:sz="12" w:space="1" w:color="auto"/>
        </w:pBdr>
      </w:pPr>
    </w:p>
    <w:p w:rsidR="003450F4" w:rsidRPr="007102F2" w:rsidRDefault="007102F2" w:rsidP="003450F4">
      <w:pPr>
        <w:tabs>
          <w:tab w:val="right" w:leader="underscore" w:pos="8453"/>
        </w:tabs>
        <w:suppressAutoHyphens/>
        <w:spacing w:after="0"/>
        <w:ind w:left="5040"/>
      </w:pPr>
      <w:r w:rsidRPr="007102F2">
        <w:t xml:space="preserve">Date: </w:t>
      </w:r>
      <w:r w:rsidRPr="007102F2">
        <w:tab/>
      </w:r>
    </w:p>
    <w:p w:rsidR="007102F2" w:rsidRPr="007102F2" w:rsidRDefault="007102F2" w:rsidP="003450F4">
      <w:pPr>
        <w:tabs>
          <w:tab w:val="left" w:pos="2151"/>
        </w:tabs>
        <w:suppressAutoHyphens/>
        <w:spacing w:after="0"/>
        <w:jc w:val="right"/>
      </w:pPr>
      <w:r w:rsidRPr="007102F2">
        <w:tab/>
      </w:r>
      <w:r w:rsidR="003450F4" w:rsidRPr="00286A7C">
        <w:rPr>
          <w:szCs w:val="24"/>
        </w:rPr>
        <w:t>IAEB N</w:t>
      </w:r>
      <w:r w:rsidR="003450F4" w:rsidRPr="00286A7C">
        <w:rPr>
          <w:szCs w:val="24"/>
          <w:vertAlign w:val="superscript"/>
        </w:rPr>
        <w:t>o</w:t>
      </w:r>
      <w:r w:rsidR="003450F4" w:rsidRPr="00286A7C">
        <w:rPr>
          <w:szCs w:val="24"/>
        </w:rPr>
        <w:t>:</w:t>
      </w:r>
      <w:r w:rsidR="003450F4">
        <w:rPr>
          <w:szCs w:val="24"/>
        </w:rPr>
        <w:t xml:space="preserve">____________________    </w:t>
      </w:r>
      <w:r w:rsidR="003450F4" w:rsidRPr="00286A7C">
        <w:rPr>
          <w:szCs w:val="24"/>
        </w:rPr>
        <w:tab/>
      </w:r>
    </w:p>
    <w:p w:rsidR="003450F4" w:rsidRDefault="003450F4" w:rsidP="007102F2">
      <w:pPr>
        <w:suppressAutoHyphens/>
        <w:contextualSpacing/>
      </w:pPr>
    </w:p>
    <w:p w:rsidR="007102F2" w:rsidRPr="00CB67A4" w:rsidRDefault="00C921C2" w:rsidP="00A22D67">
      <w:pPr>
        <w:suppressAutoHyphens/>
        <w:contextualSpacing/>
        <w:rPr>
          <w:b/>
        </w:rPr>
      </w:pPr>
      <w:r>
        <w:rPr>
          <w:b/>
        </w:rPr>
        <w:t>JAMESON L. LEE</w:t>
      </w:r>
    </w:p>
    <w:p w:rsidR="007102F2" w:rsidRPr="007102F2" w:rsidRDefault="007102F2" w:rsidP="00A22D67">
      <w:pPr>
        <w:suppressAutoHyphens/>
        <w:contextualSpacing/>
      </w:pPr>
      <w:r w:rsidRPr="007102F2">
        <w:t>BAC</w:t>
      </w:r>
      <w:r w:rsidR="003D2C26">
        <w:t>-EP</w:t>
      </w:r>
      <w:r w:rsidRPr="007102F2">
        <w:t xml:space="preserve"> Chairman</w:t>
      </w:r>
    </w:p>
    <w:p w:rsidR="007102F2" w:rsidRPr="007102F2" w:rsidRDefault="007102F2" w:rsidP="00A22D67">
      <w:pPr>
        <w:suppressAutoHyphens/>
        <w:contextualSpacing/>
      </w:pPr>
      <w:r w:rsidRPr="007102F2">
        <w:t>Phili</w:t>
      </w:r>
      <w:r w:rsidR="00724EE7">
        <w:t xml:space="preserve">ppine Port Authority – PMO </w:t>
      </w:r>
      <w:r w:rsidR="000D5F11">
        <w:t>SOCSARGEN</w:t>
      </w:r>
    </w:p>
    <w:p w:rsidR="007102F2" w:rsidRPr="007102F2" w:rsidRDefault="00C921C2" w:rsidP="00A22D67">
      <w:pPr>
        <w:suppressAutoHyphens/>
        <w:contextualSpacing/>
      </w:pPr>
      <w:r>
        <w:t>Makar Wharf, Labangal,</w:t>
      </w:r>
    </w:p>
    <w:p w:rsidR="007102F2" w:rsidRPr="007102F2" w:rsidRDefault="00C921C2" w:rsidP="00A22D67">
      <w:pPr>
        <w:suppressAutoHyphens/>
        <w:contextualSpacing/>
      </w:pPr>
      <w:r>
        <w:t>General Santos</w:t>
      </w:r>
      <w:r w:rsidR="007102F2" w:rsidRPr="007102F2">
        <w:t xml:space="preserve"> City</w:t>
      </w:r>
    </w:p>
    <w:p w:rsidR="007619FE" w:rsidRDefault="007619FE" w:rsidP="00A22D67">
      <w:pPr>
        <w:tabs>
          <w:tab w:val="left" w:pos="2610"/>
        </w:tabs>
        <w:spacing w:before="0" w:after="0" w:line="360" w:lineRule="auto"/>
      </w:pPr>
    </w:p>
    <w:p w:rsidR="00CC34D8" w:rsidRDefault="007102F2" w:rsidP="00A22D67">
      <w:pPr>
        <w:tabs>
          <w:tab w:val="left" w:pos="2610"/>
        </w:tabs>
        <w:spacing w:before="0" w:after="0" w:line="360" w:lineRule="auto"/>
      </w:pPr>
      <w:r w:rsidRPr="007102F2">
        <w:t>Dear Sir:</w:t>
      </w:r>
    </w:p>
    <w:p w:rsidR="007102F2" w:rsidRPr="007102F2" w:rsidRDefault="007102F2" w:rsidP="00A22D67">
      <w:pPr>
        <w:spacing w:before="0" w:after="0" w:line="360" w:lineRule="auto"/>
      </w:pPr>
      <w:r w:rsidRPr="007102F2">
        <w:t xml:space="preserve">We, the undersigned, declare that: </w:t>
      </w:r>
    </w:p>
    <w:p w:rsidR="007102F2" w:rsidRPr="00724EE7" w:rsidRDefault="007102F2" w:rsidP="00D96645">
      <w:pPr>
        <w:rPr>
          <w:szCs w:val="24"/>
        </w:rPr>
      </w:pPr>
      <w:r w:rsidRPr="007102F2">
        <w:t>We have examined and have no reservation to the Bidding Documents, including Addenda, for the Contract</w:t>
      </w:r>
      <w:r w:rsidR="0028320A">
        <w:t>:</w:t>
      </w:r>
      <w:ins w:id="4810" w:author="Edward" w:date="2016-03-21T15:17:00Z">
        <w:r w:rsidR="00FD3C18">
          <w:t xml:space="preserve"> </w:t>
        </w:r>
      </w:ins>
      <w:ins w:id="4811" w:author="Edward" w:date="2016-08-22T17:14:00Z">
        <w:r w:rsidR="00C176A7" w:rsidRPr="00C176A7">
          <w:rPr>
            <w:b/>
            <w:szCs w:val="24"/>
          </w:rPr>
          <w:t>Repair Of Port Lighting System In Compliance With PSHEMS And ISPS , Port of General Santos, Makar Wharf, General Santos City</w:t>
        </w:r>
      </w:ins>
      <w:del w:id="4812" w:author="Edward" w:date="2016-08-22T17:14:00Z">
        <w:r w:rsidR="007F0B1C" w:rsidDel="00C176A7">
          <w:rPr>
            <w:b/>
            <w:szCs w:val="24"/>
          </w:rPr>
          <w:delText xml:space="preserve">Repair of </w:delText>
        </w:r>
        <w:r w:rsidR="001863BF" w:rsidDel="00C176A7">
          <w:rPr>
            <w:b/>
            <w:szCs w:val="24"/>
          </w:rPr>
          <w:delText>TMO-Sarangani Building</w:delText>
        </w:r>
        <w:r w:rsidR="007F0B1C" w:rsidDel="00C176A7">
          <w:rPr>
            <w:b/>
            <w:szCs w:val="24"/>
          </w:rPr>
          <w:delText>, Port of Glan, GlanSarangani Province</w:delText>
        </w:r>
      </w:del>
      <w:r w:rsidRPr="007102F2">
        <w:t>;</w:t>
      </w:r>
    </w:p>
    <w:p w:rsidR="00CC34D8" w:rsidRDefault="007102F2" w:rsidP="00A22D67">
      <w:pPr>
        <w:numPr>
          <w:ilvl w:val="0"/>
          <w:numId w:val="2"/>
        </w:numPr>
        <w:tabs>
          <w:tab w:val="right" w:pos="9000"/>
        </w:tabs>
      </w:pPr>
      <w:r w:rsidRPr="007102F2">
        <w:t>We offer to execute the Works for this Contract in accordance with the Bid and Bid Data Sheet, General and Special Conditions of Contract accompanying this Bid;</w:t>
      </w:r>
    </w:p>
    <w:p w:rsidR="007619FE" w:rsidRPr="007619FE" w:rsidRDefault="007102F2" w:rsidP="007619FE">
      <w:pPr>
        <w:tabs>
          <w:tab w:val="right" w:pos="9000"/>
        </w:tabs>
        <w:ind w:left="420"/>
      </w:pPr>
      <w:r w:rsidRPr="007102F2">
        <w:t xml:space="preserve">The total price of our Bid, excluding any discounts offered in item (d) below is: </w:t>
      </w:r>
    </w:p>
    <w:tbl>
      <w:tblPr>
        <w:tblW w:w="8871" w:type="dxa"/>
        <w:jc w:val="center"/>
        <w:tblLook w:val="04A0"/>
      </w:tblPr>
      <w:tblGrid>
        <w:gridCol w:w="1407"/>
        <w:gridCol w:w="5134"/>
        <w:gridCol w:w="2330"/>
        <w:tblGridChange w:id="4813">
          <w:tblGrid>
            <w:gridCol w:w="1407"/>
            <w:gridCol w:w="5134"/>
            <w:gridCol w:w="2330"/>
          </w:tblGrid>
        </w:tblGridChange>
      </w:tblGrid>
      <w:tr w:rsidR="003A6858" w:rsidRPr="00640413" w:rsidTr="00590F98">
        <w:trPr>
          <w:trHeight w:val="315"/>
          <w:jc w:val="center"/>
        </w:trPr>
        <w:tc>
          <w:tcPr>
            <w:tcW w:w="1407" w:type="dxa"/>
            <w:tcBorders>
              <w:top w:val="single" w:sz="4" w:space="0" w:color="auto"/>
              <w:left w:val="single" w:sz="4" w:space="0" w:color="auto"/>
              <w:right w:val="single" w:sz="4" w:space="0" w:color="auto"/>
            </w:tcBorders>
            <w:shd w:val="clear" w:color="auto" w:fill="auto"/>
            <w:noWrap/>
            <w:vAlign w:val="center"/>
            <w:hideMark/>
          </w:tcPr>
          <w:p w:rsidR="003A6858" w:rsidRPr="00640413" w:rsidRDefault="003A6858" w:rsidP="00727473">
            <w:pPr>
              <w:overflowPunct/>
              <w:autoSpaceDE/>
              <w:autoSpaceDN/>
              <w:adjustRightInd/>
              <w:spacing w:before="0" w:after="0" w:line="240" w:lineRule="auto"/>
              <w:jc w:val="center"/>
              <w:textAlignment w:val="auto"/>
              <w:rPr>
                <w:b/>
                <w:bCs/>
                <w:sz w:val="20"/>
              </w:rPr>
            </w:pPr>
            <w:r w:rsidRPr="00640413">
              <w:rPr>
                <w:b/>
                <w:bCs/>
                <w:sz w:val="20"/>
              </w:rPr>
              <w:t>BILL NO.</w:t>
            </w:r>
          </w:p>
        </w:tc>
        <w:tc>
          <w:tcPr>
            <w:tcW w:w="5134" w:type="dxa"/>
            <w:tcBorders>
              <w:top w:val="single" w:sz="4" w:space="0" w:color="auto"/>
              <w:left w:val="single" w:sz="4" w:space="0" w:color="auto"/>
              <w:right w:val="single" w:sz="4" w:space="0" w:color="auto"/>
            </w:tcBorders>
            <w:shd w:val="clear" w:color="auto" w:fill="auto"/>
            <w:noWrap/>
            <w:vAlign w:val="center"/>
            <w:hideMark/>
          </w:tcPr>
          <w:p w:rsidR="003A6858" w:rsidRPr="00640413" w:rsidRDefault="003A6858" w:rsidP="00727473">
            <w:pPr>
              <w:overflowPunct/>
              <w:autoSpaceDE/>
              <w:autoSpaceDN/>
              <w:adjustRightInd/>
              <w:spacing w:before="0" w:after="0" w:line="240" w:lineRule="auto"/>
              <w:jc w:val="center"/>
              <w:textAlignment w:val="auto"/>
              <w:rPr>
                <w:b/>
                <w:bCs/>
                <w:sz w:val="20"/>
              </w:rPr>
            </w:pPr>
            <w:r w:rsidRPr="00640413">
              <w:rPr>
                <w:b/>
                <w:bCs/>
                <w:sz w:val="20"/>
              </w:rPr>
              <w:t>DESCRIPTION OF WORK</w:t>
            </w:r>
          </w:p>
        </w:tc>
        <w:tc>
          <w:tcPr>
            <w:tcW w:w="2330" w:type="dxa"/>
            <w:tcBorders>
              <w:top w:val="single" w:sz="4" w:space="0" w:color="auto"/>
              <w:left w:val="single" w:sz="4" w:space="0" w:color="auto"/>
              <w:right w:val="single" w:sz="4" w:space="0" w:color="auto"/>
            </w:tcBorders>
            <w:shd w:val="clear" w:color="auto" w:fill="auto"/>
            <w:noWrap/>
            <w:vAlign w:val="bottom"/>
            <w:hideMark/>
          </w:tcPr>
          <w:p w:rsidR="003A6858" w:rsidRPr="00640413" w:rsidRDefault="003A6858" w:rsidP="00727473">
            <w:pPr>
              <w:overflowPunct/>
              <w:autoSpaceDE/>
              <w:autoSpaceDN/>
              <w:adjustRightInd/>
              <w:spacing w:before="0" w:after="0" w:line="240" w:lineRule="auto"/>
              <w:jc w:val="center"/>
              <w:textAlignment w:val="auto"/>
              <w:rPr>
                <w:b/>
                <w:bCs/>
                <w:sz w:val="20"/>
              </w:rPr>
            </w:pPr>
            <w:r w:rsidRPr="00640413">
              <w:rPr>
                <w:b/>
                <w:bCs/>
                <w:sz w:val="20"/>
              </w:rPr>
              <w:t>TOTAL AMOUNT</w:t>
            </w:r>
          </w:p>
        </w:tc>
      </w:tr>
      <w:tr w:rsidR="003A6858" w:rsidRPr="00136E01" w:rsidTr="00590F98">
        <w:trPr>
          <w:trHeight w:val="315"/>
          <w:jc w:val="center"/>
        </w:trPr>
        <w:tc>
          <w:tcPr>
            <w:tcW w:w="1407" w:type="dxa"/>
            <w:tcBorders>
              <w:left w:val="single" w:sz="4" w:space="0" w:color="auto"/>
              <w:bottom w:val="single" w:sz="4" w:space="0" w:color="auto"/>
              <w:right w:val="single" w:sz="4" w:space="0" w:color="auto"/>
            </w:tcBorders>
            <w:shd w:val="clear" w:color="auto" w:fill="auto"/>
            <w:noWrap/>
            <w:vAlign w:val="center"/>
            <w:hideMark/>
          </w:tcPr>
          <w:p w:rsidR="003A6858" w:rsidRPr="00136E01" w:rsidRDefault="003A6858" w:rsidP="00727473">
            <w:pPr>
              <w:overflowPunct/>
              <w:autoSpaceDE/>
              <w:autoSpaceDN/>
              <w:adjustRightInd/>
              <w:spacing w:before="0" w:after="0" w:line="240" w:lineRule="auto"/>
              <w:jc w:val="center"/>
              <w:textAlignment w:val="auto"/>
              <w:rPr>
                <w:b/>
                <w:bCs/>
                <w:color w:val="000000"/>
                <w:sz w:val="20"/>
              </w:rPr>
            </w:pPr>
          </w:p>
        </w:tc>
        <w:tc>
          <w:tcPr>
            <w:tcW w:w="5134" w:type="dxa"/>
            <w:tcBorders>
              <w:left w:val="single" w:sz="4" w:space="0" w:color="auto"/>
              <w:bottom w:val="single" w:sz="4" w:space="0" w:color="auto"/>
              <w:right w:val="single" w:sz="4" w:space="0" w:color="auto"/>
            </w:tcBorders>
            <w:shd w:val="clear" w:color="auto" w:fill="auto"/>
            <w:noWrap/>
            <w:vAlign w:val="center"/>
            <w:hideMark/>
          </w:tcPr>
          <w:p w:rsidR="003A6858" w:rsidRPr="00136E01" w:rsidRDefault="003A6858" w:rsidP="00727473">
            <w:pPr>
              <w:overflowPunct/>
              <w:autoSpaceDE/>
              <w:autoSpaceDN/>
              <w:adjustRightInd/>
              <w:spacing w:before="0" w:after="0" w:line="240" w:lineRule="auto"/>
              <w:jc w:val="center"/>
              <w:textAlignment w:val="auto"/>
              <w:rPr>
                <w:b/>
                <w:bCs/>
                <w:color w:val="000000"/>
                <w:sz w:val="20"/>
              </w:rPr>
            </w:pPr>
          </w:p>
        </w:tc>
        <w:tc>
          <w:tcPr>
            <w:tcW w:w="2330" w:type="dxa"/>
            <w:tcBorders>
              <w:left w:val="single" w:sz="4" w:space="0" w:color="auto"/>
              <w:bottom w:val="single" w:sz="4" w:space="0" w:color="auto"/>
              <w:right w:val="single" w:sz="4" w:space="0" w:color="auto"/>
            </w:tcBorders>
            <w:shd w:val="clear" w:color="auto" w:fill="auto"/>
            <w:noWrap/>
            <w:vAlign w:val="bottom"/>
            <w:hideMark/>
          </w:tcPr>
          <w:p w:rsidR="003A6858" w:rsidRPr="00136E01" w:rsidRDefault="003A6858" w:rsidP="00727473">
            <w:pPr>
              <w:overflowPunct/>
              <w:autoSpaceDE/>
              <w:autoSpaceDN/>
              <w:adjustRightInd/>
              <w:spacing w:before="0" w:after="0" w:line="240" w:lineRule="auto"/>
              <w:jc w:val="center"/>
              <w:textAlignment w:val="auto"/>
              <w:rPr>
                <w:b/>
                <w:bCs/>
                <w:color w:val="000000"/>
                <w:sz w:val="20"/>
              </w:rPr>
            </w:pPr>
            <w:r w:rsidRPr="00136E01">
              <w:rPr>
                <w:b/>
                <w:bCs/>
                <w:color w:val="000000"/>
                <w:sz w:val="20"/>
              </w:rPr>
              <w:t>(Pesos)</w:t>
            </w:r>
          </w:p>
        </w:tc>
      </w:tr>
      <w:tr w:rsidR="00C176A7" w:rsidRPr="00136E01" w:rsidTr="009F37B0">
        <w:trPr>
          <w:trHeight w:val="315"/>
          <w:jc w:val="center"/>
        </w:trPr>
        <w:tc>
          <w:tcPr>
            <w:tcW w:w="1407" w:type="dxa"/>
            <w:tcBorders>
              <w:top w:val="single" w:sz="4" w:space="0" w:color="auto"/>
              <w:left w:val="single" w:sz="4" w:space="0" w:color="auto"/>
              <w:bottom w:val="single" w:sz="4" w:space="0" w:color="000000"/>
              <w:right w:val="single" w:sz="4" w:space="0" w:color="auto"/>
            </w:tcBorders>
            <w:shd w:val="clear" w:color="auto" w:fill="auto"/>
            <w:noWrap/>
            <w:hideMark/>
          </w:tcPr>
          <w:p w:rsidR="00C176A7" w:rsidRPr="00136E01" w:rsidRDefault="00C176A7" w:rsidP="003A6858">
            <w:pPr>
              <w:overflowPunct/>
              <w:autoSpaceDE/>
              <w:autoSpaceDN/>
              <w:adjustRightInd/>
              <w:spacing w:before="0" w:after="0" w:line="240" w:lineRule="auto"/>
              <w:jc w:val="center"/>
              <w:textAlignment w:val="auto"/>
              <w:rPr>
                <w:bCs/>
                <w:color w:val="000000"/>
                <w:sz w:val="20"/>
              </w:rPr>
            </w:pPr>
            <w:r w:rsidRPr="00136E01">
              <w:rPr>
                <w:bCs/>
                <w:color w:val="000000"/>
                <w:sz w:val="20"/>
              </w:rPr>
              <w:t>I.</w:t>
            </w:r>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C176A7" w:rsidRPr="00C176A7" w:rsidRDefault="00CB5F0E" w:rsidP="00727473">
            <w:pPr>
              <w:overflowPunct/>
              <w:autoSpaceDE/>
              <w:autoSpaceDN/>
              <w:adjustRightInd/>
              <w:spacing w:before="0" w:after="0" w:line="240" w:lineRule="auto"/>
              <w:jc w:val="left"/>
              <w:textAlignment w:val="auto"/>
              <w:rPr>
                <w:bCs/>
                <w:color w:val="000000"/>
                <w:sz w:val="20"/>
              </w:rPr>
            </w:pPr>
            <w:ins w:id="4814" w:author="Edward" w:date="2016-08-22T17:15:00Z">
              <w:r w:rsidRPr="00CB5F0E">
                <w:rPr>
                  <w:color w:val="000000"/>
                  <w:sz w:val="20"/>
                  <w:rPrChange w:id="4815" w:author="Edward" w:date="2016-08-22T17:17:00Z">
                    <w:rPr>
                      <w:b/>
                      <w:bCs/>
                      <w:i/>
                      <w:iCs/>
                      <w:color w:val="000000"/>
                      <w:sz w:val="16"/>
                      <w:szCs w:val="24"/>
                    </w:rPr>
                  </w:rPrChange>
                </w:rPr>
                <w:t>MOBILIZATION AND DEMOBILIZATION</w:t>
              </w:r>
            </w:ins>
            <w:del w:id="4816" w:author="Edward" w:date="2016-08-22T17:15:00Z">
              <w:r w:rsidRPr="00CB5F0E">
                <w:rPr>
                  <w:sz w:val="20"/>
                  <w:rPrChange w:id="4817" w:author="Edward" w:date="2016-08-22T17:17:00Z">
                    <w:rPr>
                      <w:b/>
                      <w:bCs/>
                      <w:i/>
                      <w:iCs/>
                      <w:sz w:val="22"/>
                      <w:szCs w:val="24"/>
                    </w:rPr>
                  </w:rPrChange>
                </w:rPr>
                <w:delText>Mobilization and Demobilization</w:delText>
              </w:r>
            </w:del>
          </w:p>
        </w:tc>
        <w:tc>
          <w:tcPr>
            <w:tcW w:w="2330" w:type="dxa"/>
            <w:tcBorders>
              <w:top w:val="single" w:sz="4" w:space="0" w:color="auto"/>
              <w:left w:val="nil"/>
              <w:bottom w:val="single" w:sz="4" w:space="0" w:color="auto"/>
              <w:right w:val="single" w:sz="4" w:space="0" w:color="auto"/>
            </w:tcBorders>
            <w:shd w:val="clear" w:color="auto" w:fill="auto"/>
            <w:noWrap/>
            <w:vAlign w:val="bottom"/>
          </w:tcPr>
          <w:p w:rsidR="00C176A7" w:rsidRPr="00C176A7" w:rsidRDefault="00C176A7" w:rsidP="00727473">
            <w:pPr>
              <w:overflowPunct/>
              <w:autoSpaceDE/>
              <w:autoSpaceDN/>
              <w:adjustRightInd/>
              <w:spacing w:before="0" w:after="0" w:line="240" w:lineRule="auto"/>
              <w:jc w:val="center"/>
              <w:textAlignment w:val="auto"/>
              <w:rPr>
                <w:bCs/>
                <w:color w:val="000000"/>
                <w:sz w:val="20"/>
              </w:rPr>
            </w:pPr>
          </w:p>
        </w:tc>
      </w:tr>
      <w:tr w:rsidR="00C176A7" w:rsidRPr="00136E01" w:rsidTr="00075938">
        <w:trPr>
          <w:trHeight w:val="413"/>
          <w:jc w:val="center"/>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C176A7" w:rsidRPr="00136E01" w:rsidRDefault="00C176A7" w:rsidP="003A6858">
            <w:pPr>
              <w:overflowPunct/>
              <w:autoSpaceDE/>
              <w:autoSpaceDN/>
              <w:adjustRightInd/>
              <w:spacing w:before="0" w:after="0" w:line="240" w:lineRule="auto"/>
              <w:jc w:val="center"/>
              <w:textAlignment w:val="auto"/>
              <w:rPr>
                <w:bCs/>
                <w:color w:val="000000"/>
                <w:sz w:val="20"/>
              </w:rPr>
            </w:pPr>
            <w:r>
              <w:rPr>
                <w:bCs/>
                <w:color w:val="000000"/>
                <w:sz w:val="20"/>
              </w:rPr>
              <w:t>II.</w:t>
            </w:r>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C176A7" w:rsidRPr="00C176A7" w:rsidRDefault="00CB5F0E" w:rsidP="000E722E">
            <w:pPr>
              <w:overflowPunct/>
              <w:autoSpaceDE/>
              <w:autoSpaceDN/>
              <w:adjustRightInd/>
              <w:spacing w:before="0" w:after="0" w:line="240" w:lineRule="auto"/>
              <w:jc w:val="left"/>
              <w:textAlignment w:val="auto"/>
              <w:rPr>
                <w:bCs/>
                <w:color w:val="000000"/>
                <w:sz w:val="20"/>
              </w:rPr>
            </w:pPr>
            <w:ins w:id="4818" w:author="Edward" w:date="2016-08-22T17:15:00Z">
              <w:r w:rsidRPr="00CB5F0E">
                <w:rPr>
                  <w:color w:val="000000"/>
                  <w:sz w:val="20"/>
                  <w:rPrChange w:id="4819" w:author="Edward" w:date="2016-08-22T17:17:00Z">
                    <w:rPr>
                      <w:b/>
                      <w:bCs/>
                      <w:i/>
                      <w:iCs/>
                      <w:color w:val="000000"/>
                      <w:sz w:val="16"/>
                      <w:szCs w:val="24"/>
                    </w:rPr>
                  </w:rPrChange>
                </w:rPr>
                <w:t>SUPPLY &amp; INSTALLATION OF LIGHTING SYSTEM AT TS1, SULPICIO WAREHOUSE, HIGHMAST TOWERS, AND WALKWAY SHEDS, INCLUDING REMOVAL OF EXISTING FLOODLIGHTS AND FLUORESCENT LAMPS (including commission)</w:t>
              </w:r>
            </w:ins>
            <w:del w:id="4820" w:author="Edward" w:date="2016-08-22T17:15:00Z">
              <w:r w:rsidRPr="00CB5F0E">
                <w:rPr>
                  <w:sz w:val="20"/>
                  <w:rPrChange w:id="4821" w:author="Edward" w:date="2016-08-22T17:17:00Z">
                    <w:rPr>
                      <w:b/>
                      <w:bCs/>
                      <w:i/>
                      <w:iCs/>
                      <w:sz w:val="22"/>
                      <w:szCs w:val="24"/>
                    </w:rPr>
                  </w:rPrChange>
                </w:rPr>
                <w:delText>Demolition / Removal and Disposal of Existing Dilapidated Roofing and Accessories Including Downspout, Ceiling and Accessories, Tiles, Windows, Toilet PVC Door, Bedroom Door, Old Electrical Items and Toilet Fixtures.</w:delText>
              </w:r>
            </w:del>
          </w:p>
        </w:tc>
        <w:tc>
          <w:tcPr>
            <w:tcW w:w="2330" w:type="dxa"/>
            <w:tcBorders>
              <w:top w:val="single" w:sz="4" w:space="0" w:color="auto"/>
              <w:left w:val="single" w:sz="4" w:space="0" w:color="auto"/>
              <w:bottom w:val="single" w:sz="4" w:space="0" w:color="000000"/>
              <w:right w:val="single" w:sz="4" w:space="0" w:color="auto"/>
            </w:tcBorders>
            <w:shd w:val="clear" w:color="auto" w:fill="auto"/>
          </w:tcPr>
          <w:p w:rsidR="00C176A7" w:rsidRPr="00C176A7" w:rsidRDefault="00C176A7" w:rsidP="00727473">
            <w:pPr>
              <w:overflowPunct/>
              <w:autoSpaceDE/>
              <w:autoSpaceDN/>
              <w:adjustRightInd/>
              <w:spacing w:before="0" w:after="0" w:line="240" w:lineRule="auto"/>
              <w:jc w:val="center"/>
              <w:textAlignment w:val="auto"/>
              <w:rPr>
                <w:bCs/>
                <w:color w:val="000000"/>
                <w:sz w:val="20"/>
              </w:rPr>
            </w:pPr>
          </w:p>
        </w:tc>
      </w:tr>
      <w:tr w:rsidR="00C176A7" w:rsidRPr="00136E01" w:rsidTr="00075938">
        <w:trPr>
          <w:trHeight w:val="179"/>
          <w:jc w:val="center"/>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C176A7" w:rsidRPr="00136E01" w:rsidRDefault="00C176A7" w:rsidP="003A6858">
            <w:pPr>
              <w:overflowPunct/>
              <w:autoSpaceDE/>
              <w:autoSpaceDN/>
              <w:adjustRightInd/>
              <w:spacing w:before="0" w:after="0" w:line="240" w:lineRule="auto"/>
              <w:jc w:val="center"/>
              <w:textAlignment w:val="auto"/>
              <w:rPr>
                <w:bCs/>
                <w:color w:val="000000"/>
                <w:sz w:val="20"/>
              </w:rPr>
            </w:pPr>
            <w:r>
              <w:rPr>
                <w:bCs/>
                <w:color w:val="000000"/>
                <w:sz w:val="20"/>
              </w:rPr>
              <w:t>III</w:t>
            </w:r>
            <w:ins w:id="4822" w:author="Edward" w:date="2016-08-22T17:15:00Z">
              <w:r>
                <w:rPr>
                  <w:bCs/>
                  <w:color w:val="000000"/>
                  <w:sz w:val="20"/>
                </w:rPr>
                <w:t>-a</w:t>
              </w:r>
            </w:ins>
            <w:del w:id="4823" w:author="Edward" w:date="2016-08-22T17:15:00Z">
              <w:r w:rsidDel="00C176A7">
                <w:rPr>
                  <w:bCs/>
                  <w:color w:val="000000"/>
                  <w:sz w:val="20"/>
                </w:rPr>
                <w:delText>.</w:delText>
              </w:r>
            </w:del>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C176A7" w:rsidRPr="00C176A7" w:rsidRDefault="00CB5F0E" w:rsidP="00727473">
            <w:pPr>
              <w:overflowPunct/>
              <w:autoSpaceDE/>
              <w:autoSpaceDN/>
              <w:adjustRightInd/>
              <w:spacing w:before="0" w:after="0" w:line="240" w:lineRule="auto"/>
              <w:jc w:val="left"/>
              <w:textAlignment w:val="auto"/>
              <w:rPr>
                <w:spacing w:val="-2"/>
                <w:sz w:val="20"/>
              </w:rPr>
            </w:pPr>
            <w:ins w:id="4824" w:author="Edward" w:date="2016-08-22T17:15:00Z">
              <w:r w:rsidRPr="00CB5F0E">
                <w:rPr>
                  <w:color w:val="000000"/>
                  <w:sz w:val="20"/>
                  <w:rPrChange w:id="4825" w:author="Edward" w:date="2016-08-22T17:17:00Z">
                    <w:rPr>
                      <w:b/>
                      <w:bCs/>
                      <w:i/>
                      <w:iCs/>
                      <w:color w:val="000000"/>
                      <w:sz w:val="16"/>
                      <w:szCs w:val="24"/>
                    </w:rPr>
                  </w:rPrChange>
                </w:rPr>
                <w:t>SOLAR STREET LIGHTS (REMOVAL OF EXISTING LAMP POST AND DEMOLITION OF CONCRETE PEDESTAL  INCLUDING STORAGE AT DESIGNATED AREA AS INSTRUCTED BY ENGINEER)</w:t>
              </w:r>
            </w:ins>
            <w:del w:id="4826" w:author="Edward" w:date="2016-08-22T17:15:00Z">
              <w:r w:rsidRPr="00CB5F0E">
                <w:rPr>
                  <w:sz w:val="20"/>
                  <w:rPrChange w:id="4827" w:author="Edward" w:date="2016-08-22T17:17:00Z">
                    <w:rPr>
                      <w:b/>
                      <w:bCs/>
                      <w:i/>
                      <w:iCs/>
                      <w:sz w:val="22"/>
                      <w:szCs w:val="24"/>
                    </w:rPr>
                  </w:rPrChange>
                </w:rPr>
                <w:delText>Roofing Works</w:delText>
              </w:r>
            </w:del>
          </w:p>
        </w:tc>
        <w:tc>
          <w:tcPr>
            <w:tcW w:w="2330" w:type="dxa"/>
            <w:tcBorders>
              <w:top w:val="single" w:sz="4" w:space="0" w:color="auto"/>
              <w:left w:val="nil"/>
              <w:bottom w:val="nil"/>
              <w:right w:val="single" w:sz="4" w:space="0" w:color="auto"/>
            </w:tcBorders>
            <w:shd w:val="clear" w:color="auto" w:fill="auto"/>
            <w:noWrap/>
            <w:vAlign w:val="bottom"/>
          </w:tcPr>
          <w:p w:rsidR="00C176A7" w:rsidRPr="00C176A7" w:rsidRDefault="00C176A7" w:rsidP="00727473">
            <w:pPr>
              <w:overflowPunct/>
              <w:autoSpaceDE/>
              <w:autoSpaceDN/>
              <w:adjustRightInd/>
              <w:spacing w:before="0" w:after="0" w:line="240" w:lineRule="auto"/>
              <w:jc w:val="center"/>
              <w:textAlignment w:val="auto"/>
              <w:rPr>
                <w:bCs/>
                <w:color w:val="000000"/>
                <w:sz w:val="20"/>
              </w:rPr>
            </w:pPr>
          </w:p>
        </w:tc>
      </w:tr>
      <w:tr w:rsidR="00C176A7" w:rsidRPr="00136E01" w:rsidTr="009F37B0">
        <w:trPr>
          <w:trHeight w:val="315"/>
          <w:jc w:val="center"/>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382FA0" w:rsidRDefault="00C176A7">
            <w:pPr>
              <w:overflowPunct/>
              <w:autoSpaceDE/>
              <w:autoSpaceDN/>
              <w:adjustRightInd/>
              <w:spacing w:before="0" w:after="0" w:line="240" w:lineRule="auto"/>
              <w:jc w:val="center"/>
              <w:textAlignment w:val="auto"/>
              <w:rPr>
                <w:bCs/>
                <w:color w:val="000000"/>
                <w:sz w:val="20"/>
              </w:rPr>
            </w:pPr>
            <w:ins w:id="4828" w:author="Edward" w:date="2016-08-22T17:15:00Z">
              <w:r>
                <w:rPr>
                  <w:bCs/>
                  <w:color w:val="000000"/>
                  <w:sz w:val="20"/>
                </w:rPr>
                <w:t>III-</w:t>
              </w:r>
            </w:ins>
            <w:ins w:id="4829" w:author="Edward" w:date="2016-08-22T17:16:00Z">
              <w:r>
                <w:rPr>
                  <w:bCs/>
                  <w:color w:val="000000"/>
                  <w:sz w:val="20"/>
                </w:rPr>
                <w:t>b</w:t>
              </w:r>
            </w:ins>
            <w:del w:id="4830" w:author="Edward" w:date="2016-08-22T17:15:00Z">
              <w:r w:rsidDel="00C176A7">
                <w:rPr>
                  <w:bCs/>
                  <w:color w:val="000000"/>
                  <w:sz w:val="20"/>
                </w:rPr>
                <w:delText>IV.</w:delText>
              </w:r>
            </w:del>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C176A7" w:rsidRPr="00C176A7" w:rsidRDefault="00CB5F0E" w:rsidP="003A4608">
            <w:pPr>
              <w:overflowPunct/>
              <w:autoSpaceDE/>
              <w:autoSpaceDN/>
              <w:adjustRightInd/>
              <w:spacing w:before="0" w:after="0" w:line="240" w:lineRule="auto"/>
              <w:jc w:val="left"/>
              <w:textAlignment w:val="auto"/>
              <w:rPr>
                <w:spacing w:val="-2"/>
                <w:sz w:val="20"/>
              </w:rPr>
            </w:pPr>
            <w:ins w:id="4831" w:author="Edward" w:date="2016-08-22T17:15:00Z">
              <w:r w:rsidRPr="00CB5F0E">
                <w:rPr>
                  <w:color w:val="000000"/>
                  <w:sz w:val="20"/>
                  <w:rPrChange w:id="4832" w:author="Edward" w:date="2016-08-22T17:17:00Z">
                    <w:rPr>
                      <w:color w:val="000000"/>
                      <w:sz w:val="16"/>
                      <w:szCs w:val="24"/>
                    </w:rPr>
                  </w:rPrChange>
                </w:rPr>
                <w:t>SOLAR STREET LIGHTS (EXCAVATION OF EXISTING FILL INCLUDING DEMOLITION OF EXISTING CONCRETE PAVEMENT)</w:t>
              </w:r>
            </w:ins>
            <w:del w:id="4833" w:author="Edward" w:date="2016-08-22T17:15:00Z">
              <w:r w:rsidRPr="00CB5F0E">
                <w:rPr>
                  <w:sz w:val="20"/>
                  <w:rPrChange w:id="4834" w:author="Edward" w:date="2016-08-22T17:17:00Z">
                    <w:rPr>
                      <w:sz w:val="22"/>
                      <w:szCs w:val="24"/>
                    </w:rPr>
                  </w:rPrChange>
                </w:rPr>
                <w:delText>Ceiling Works</w:delText>
              </w:r>
            </w:del>
          </w:p>
        </w:tc>
        <w:tc>
          <w:tcPr>
            <w:tcW w:w="2330" w:type="dxa"/>
            <w:tcBorders>
              <w:top w:val="single" w:sz="4" w:space="0" w:color="auto"/>
              <w:left w:val="nil"/>
              <w:bottom w:val="nil"/>
              <w:right w:val="single" w:sz="4" w:space="0" w:color="auto"/>
            </w:tcBorders>
            <w:shd w:val="clear" w:color="auto" w:fill="auto"/>
            <w:noWrap/>
            <w:vAlign w:val="bottom"/>
          </w:tcPr>
          <w:p w:rsidR="00C176A7" w:rsidRPr="00C176A7" w:rsidRDefault="00C176A7" w:rsidP="00727473">
            <w:pPr>
              <w:overflowPunct/>
              <w:autoSpaceDE/>
              <w:autoSpaceDN/>
              <w:adjustRightInd/>
              <w:spacing w:before="0" w:after="0" w:line="240" w:lineRule="auto"/>
              <w:jc w:val="center"/>
              <w:textAlignment w:val="auto"/>
              <w:rPr>
                <w:bCs/>
                <w:color w:val="000000"/>
                <w:sz w:val="20"/>
              </w:rPr>
            </w:pPr>
          </w:p>
        </w:tc>
      </w:tr>
      <w:tr w:rsidR="00C176A7" w:rsidRPr="00136E01" w:rsidTr="009F37B0">
        <w:trPr>
          <w:trHeight w:val="315"/>
          <w:jc w:val="center"/>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C176A7" w:rsidRPr="00136E01" w:rsidRDefault="00C176A7" w:rsidP="003A6858">
            <w:pPr>
              <w:overflowPunct/>
              <w:autoSpaceDE/>
              <w:autoSpaceDN/>
              <w:adjustRightInd/>
              <w:spacing w:before="0" w:after="0" w:line="240" w:lineRule="auto"/>
              <w:jc w:val="center"/>
              <w:textAlignment w:val="auto"/>
              <w:rPr>
                <w:bCs/>
                <w:color w:val="000000"/>
                <w:sz w:val="20"/>
              </w:rPr>
            </w:pPr>
            <w:ins w:id="4835" w:author="Edward" w:date="2016-08-22T17:16:00Z">
              <w:r>
                <w:rPr>
                  <w:bCs/>
                  <w:color w:val="000000"/>
                  <w:sz w:val="20"/>
                </w:rPr>
                <w:t>III-c</w:t>
              </w:r>
            </w:ins>
            <w:del w:id="4836" w:author="Edward" w:date="2016-08-22T17:16:00Z">
              <w:r w:rsidDel="00C176A7">
                <w:rPr>
                  <w:bCs/>
                  <w:color w:val="000000"/>
                  <w:sz w:val="20"/>
                </w:rPr>
                <w:delText>V.</w:delText>
              </w:r>
            </w:del>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C176A7" w:rsidRPr="00C176A7" w:rsidRDefault="00CB5F0E" w:rsidP="00640413">
            <w:pPr>
              <w:spacing w:after="0" w:line="240" w:lineRule="auto"/>
              <w:contextualSpacing/>
              <w:textAlignment w:val="auto"/>
              <w:rPr>
                <w:spacing w:val="-2"/>
                <w:sz w:val="20"/>
              </w:rPr>
            </w:pPr>
            <w:ins w:id="4837" w:author="Edward" w:date="2016-08-22T17:15:00Z">
              <w:r w:rsidRPr="00CB5F0E">
                <w:rPr>
                  <w:color w:val="000000"/>
                  <w:sz w:val="20"/>
                  <w:rPrChange w:id="4838" w:author="Edward" w:date="2016-08-22T17:17:00Z">
                    <w:rPr>
                      <w:color w:val="000000"/>
                      <w:sz w:val="16"/>
                      <w:szCs w:val="24"/>
                    </w:rPr>
                  </w:rPrChange>
                </w:rPr>
                <w:t>SOLAR STREET LIGHTS (SUPPLY OF REINFORCED CONCRETE FOUNDATION )</w:t>
              </w:r>
            </w:ins>
            <w:del w:id="4839" w:author="Edward" w:date="2016-08-22T17:15:00Z">
              <w:r w:rsidRPr="00CB5F0E">
                <w:rPr>
                  <w:sz w:val="20"/>
                  <w:rPrChange w:id="4840" w:author="Edward" w:date="2016-08-22T17:17:00Z">
                    <w:rPr>
                      <w:sz w:val="22"/>
                      <w:szCs w:val="24"/>
                    </w:rPr>
                  </w:rPrChange>
                </w:rPr>
                <w:delText>Replacement of New Glass Windows on An</w:delText>
              </w:r>
            </w:del>
            <w:del w:id="4841" w:author="Edward" w:date="2016-03-21T15:17:00Z">
              <w:r w:rsidRPr="00CB5F0E">
                <w:rPr>
                  <w:sz w:val="20"/>
                  <w:rPrChange w:id="4842" w:author="Edward" w:date="2016-08-22T17:17:00Z">
                    <w:rPr>
                      <w:sz w:val="22"/>
                      <w:szCs w:val="24"/>
                    </w:rPr>
                  </w:rPrChange>
                </w:rPr>
                <w:delText>o</w:delText>
              </w:r>
            </w:del>
            <w:del w:id="4843" w:author="Edward" w:date="2016-08-22T17:15:00Z">
              <w:r w:rsidRPr="00CB5F0E">
                <w:rPr>
                  <w:sz w:val="20"/>
                  <w:rPrChange w:id="4844" w:author="Edward" w:date="2016-08-22T17:17:00Z">
                    <w:rPr>
                      <w:sz w:val="22"/>
                      <w:szCs w:val="24"/>
                    </w:rPr>
                  </w:rPrChange>
                </w:rPr>
                <w:delText>lok Frame and PVC Door (Toilet)</w:delText>
              </w:r>
            </w:del>
          </w:p>
        </w:tc>
        <w:tc>
          <w:tcPr>
            <w:tcW w:w="2330" w:type="dxa"/>
            <w:tcBorders>
              <w:top w:val="single" w:sz="4" w:space="0" w:color="auto"/>
              <w:left w:val="nil"/>
              <w:bottom w:val="nil"/>
              <w:right w:val="single" w:sz="4" w:space="0" w:color="auto"/>
            </w:tcBorders>
            <w:shd w:val="clear" w:color="auto" w:fill="auto"/>
            <w:noWrap/>
            <w:vAlign w:val="bottom"/>
          </w:tcPr>
          <w:p w:rsidR="00C176A7" w:rsidRPr="00C176A7" w:rsidRDefault="00C176A7" w:rsidP="00727473">
            <w:pPr>
              <w:overflowPunct/>
              <w:autoSpaceDE/>
              <w:autoSpaceDN/>
              <w:adjustRightInd/>
              <w:spacing w:before="0" w:after="0" w:line="240" w:lineRule="auto"/>
              <w:jc w:val="center"/>
              <w:textAlignment w:val="auto"/>
              <w:rPr>
                <w:bCs/>
                <w:color w:val="000000"/>
                <w:sz w:val="20"/>
              </w:rPr>
            </w:pPr>
          </w:p>
        </w:tc>
      </w:tr>
      <w:tr w:rsidR="00C176A7" w:rsidRPr="00136E01" w:rsidTr="00590F98">
        <w:trPr>
          <w:trHeight w:val="315"/>
          <w:jc w:val="center"/>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C176A7" w:rsidRDefault="00C176A7" w:rsidP="003A6858">
            <w:pPr>
              <w:overflowPunct/>
              <w:autoSpaceDE/>
              <w:autoSpaceDN/>
              <w:adjustRightInd/>
              <w:spacing w:before="0" w:after="0" w:line="240" w:lineRule="auto"/>
              <w:jc w:val="center"/>
              <w:textAlignment w:val="auto"/>
              <w:rPr>
                <w:bCs/>
                <w:color w:val="000000"/>
                <w:sz w:val="20"/>
              </w:rPr>
            </w:pPr>
            <w:ins w:id="4845" w:author="Edward" w:date="2016-08-22T17:16:00Z">
              <w:r>
                <w:rPr>
                  <w:bCs/>
                  <w:color w:val="000000"/>
                  <w:sz w:val="20"/>
                </w:rPr>
                <w:t>III-d</w:t>
              </w:r>
            </w:ins>
            <w:del w:id="4846" w:author="Edward" w:date="2016-08-22T17:16:00Z">
              <w:r w:rsidDel="00C176A7">
                <w:rPr>
                  <w:bCs/>
                  <w:color w:val="000000"/>
                  <w:sz w:val="20"/>
                </w:rPr>
                <w:delText>VI.</w:delText>
              </w:r>
            </w:del>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C176A7" w:rsidRPr="00C176A7" w:rsidRDefault="00CB5F0E" w:rsidP="00136E01">
            <w:pPr>
              <w:spacing w:after="0" w:line="240" w:lineRule="auto"/>
              <w:contextualSpacing/>
              <w:textAlignment w:val="auto"/>
              <w:rPr>
                <w:spacing w:val="-2"/>
                <w:sz w:val="20"/>
              </w:rPr>
            </w:pPr>
            <w:ins w:id="4847" w:author="Edward" w:date="2016-08-22T17:15:00Z">
              <w:r w:rsidRPr="00CB5F0E">
                <w:rPr>
                  <w:color w:val="000000"/>
                  <w:sz w:val="20"/>
                  <w:rPrChange w:id="4848" w:author="Edward" w:date="2016-08-22T17:17:00Z">
                    <w:rPr>
                      <w:color w:val="000000"/>
                      <w:sz w:val="16"/>
                      <w:szCs w:val="24"/>
                    </w:rPr>
                  </w:rPrChange>
                </w:rPr>
                <w:t>SOLAR STREET LIGHTS (SUPPLY AND INSTALLATION OF SINGLE ARM POST, BASE PLATE, STIFFINER, ANCHOR BOLTS, NUTS, AND WASHER)</w:t>
              </w:r>
            </w:ins>
            <w:del w:id="4849" w:author="Edward" w:date="2016-08-22T17:15:00Z">
              <w:r w:rsidRPr="00CB5F0E">
                <w:rPr>
                  <w:sz w:val="20"/>
                  <w:rPrChange w:id="4850" w:author="Edward" w:date="2016-08-22T17:17:00Z">
                    <w:rPr>
                      <w:sz w:val="22"/>
                      <w:szCs w:val="24"/>
                    </w:rPr>
                  </w:rPrChange>
                </w:rPr>
                <w:delText>Tiling Works</w:delText>
              </w:r>
            </w:del>
          </w:p>
        </w:tc>
        <w:tc>
          <w:tcPr>
            <w:tcW w:w="2330" w:type="dxa"/>
            <w:tcBorders>
              <w:top w:val="single" w:sz="4" w:space="0" w:color="auto"/>
              <w:left w:val="nil"/>
              <w:bottom w:val="nil"/>
              <w:right w:val="single" w:sz="4" w:space="0" w:color="auto"/>
            </w:tcBorders>
            <w:shd w:val="clear" w:color="auto" w:fill="auto"/>
            <w:noWrap/>
            <w:vAlign w:val="bottom"/>
          </w:tcPr>
          <w:p w:rsidR="00C176A7" w:rsidRPr="00C176A7" w:rsidRDefault="00C176A7" w:rsidP="00727473">
            <w:pPr>
              <w:overflowPunct/>
              <w:autoSpaceDE/>
              <w:autoSpaceDN/>
              <w:adjustRightInd/>
              <w:spacing w:before="0" w:after="0" w:line="240" w:lineRule="auto"/>
              <w:jc w:val="center"/>
              <w:textAlignment w:val="auto"/>
              <w:rPr>
                <w:bCs/>
                <w:color w:val="000000"/>
                <w:sz w:val="20"/>
              </w:rPr>
            </w:pPr>
          </w:p>
        </w:tc>
      </w:tr>
      <w:tr w:rsidR="00C176A7" w:rsidRPr="00136E01" w:rsidTr="00590F98">
        <w:trPr>
          <w:trHeight w:val="315"/>
          <w:jc w:val="center"/>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C176A7" w:rsidRDefault="00C176A7" w:rsidP="003A6858">
            <w:pPr>
              <w:overflowPunct/>
              <w:autoSpaceDE/>
              <w:autoSpaceDN/>
              <w:adjustRightInd/>
              <w:spacing w:before="0" w:after="0" w:line="240" w:lineRule="auto"/>
              <w:jc w:val="center"/>
              <w:textAlignment w:val="auto"/>
              <w:rPr>
                <w:bCs/>
                <w:color w:val="000000"/>
                <w:sz w:val="20"/>
              </w:rPr>
            </w:pPr>
            <w:ins w:id="4851" w:author="Edward" w:date="2016-08-22T17:16:00Z">
              <w:r>
                <w:rPr>
                  <w:bCs/>
                  <w:color w:val="000000"/>
                  <w:sz w:val="20"/>
                </w:rPr>
                <w:t>III-e</w:t>
              </w:r>
            </w:ins>
            <w:del w:id="4852" w:author="Edward" w:date="2016-08-22T17:16:00Z">
              <w:r w:rsidDel="00C176A7">
                <w:rPr>
                  <w:bCs/>
                  <w:color w:val="000000"/>
                  <w:sz w:val="20"/>
                </w:rPr>
                <w:delText>VII.</w:delText>
              </w:r>
            </w:del>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C176A7" w:rsidRPr="00C176A7" w:rsidRDefault="00CB5F0E" w:rsidP="00136E01">
            <w:pPr>
              <w:spacing w:after="0" w:line="240" w:lineRule="auto"/>
              <w:contextualSpacing/>
              <w:textAlignment w:val="auto"/>
              <w:rPr>
                <w:spacing w:val="-2"/>
                <w:sz w:val="20"/>
              </w:rPr>
            </w:pPr>
            <w:ins w:id="4853" w:author="Edward" w:date="2016-08-22T17:15:00Z">
              <w:r w:rsidRPr="00CB5F0E">
                <w:rPr>
                  <w:color w:val="000000"/>
                  <w:sz w:val="20"/>
                  <w:rPrChange w:id="4854" w:author="Edward" w:date="2016-08-22T17:17:00Z">
                    <w:rPr>
                      <w:color w:val="000000"/>
                      <w:sz w:val="16"/>
                      <w:szCs w:val="24"/>
                    </w:rPr>
                  </w:rPrChange>
                </w:rPr>
                <w:t>SOLAR STREET LIGHTS (SUPPLY AND INSTALLATION OF LED STREET LIGHTS AND SOLAR PANEL)</w:t>
              </w:r>
            </w:ins>
            <w:del w:id="4855" w:author="Edward" w:date="2016-08-22T17:15:00Z">
              <w:r w:rsidRPr="00CB5F0E">
                <w:rPr>
                  <w:sz w:val="20"/>
                  <w:rPrChange w:id="4856" w:author="Edward" w:date="2016-08-22T17:17:00Z">
                    <w:rPr>
                      <w:sz w:val="22"/>
                      <w:szCs w:val="24"/>
                    </w:rPr>
                  </w:rPrChange>
                </w:rPr>
                <w:delText>Toilet Fixtures, Plumbing Works (Waterline, Sanitary, Drainage)</w:delText>
              </w:r>
            </w:del>
          </w:p>
        </w:tc>
        <w:tc>
          <w:tcPr>
            <w:tcW w:w="2330" w:type="dxa"/>
            <w:tcBorders>
              <w:top w:val="single" w:sz="4" w:space="0" w:color="auto"/>
              <w:left w:val="nil"/>
              <w:bottom w:val="nil"/>
              <w:right w:val="single" w:sz="4" w:space="0" w:color="auto"/>
            </w:tcBorders>
            <w:shd w:val="clear" w:color="auto" w:fill="auto"/>
            <w:noWrap/>
            <w:vAlign w:val="bottom"/>
          </w:tcPr>
          <w:p w:rsidR="00C176A7" w:rsidRPr="00C176A7" w:rsidRDefault="00C176A7" w:rsidP="00727473">
            <w:pPr>
              <w:overflowPunct/>
              <w:autoSpaceDE/>
              <w:autoSpaceDN/>
              <w:adjustRightInd/>
              <w:spacing w:before="0" w:after="0" w:line="240" w:lineRule="auto"/>
              <w:jc w:val="center"/>
              <w:textAlignment w:val="auto"/>
              <w:rPr>
                <w:bCs/>
                <w:color w:val="000000"/>
                <w:sz w:val="20"/>
              </w:rPr>
            </w:pPr>
          </w:p>
        </w:tc>
      </w:tr>
      <w:tr w:rsidR="00C176A7" w:rsidRPr="00136E01" w:rsidTr="00FE1ECC">
        <w:tblPrEx>
          <w:tblW w:w="8871" w:type="dxa"/>
          <w:jc w:val="center"/>
          <w:tblPrExChange w:id="4857" w:author="Edward" w:date="2016-08-22T17:25:00Z">
            <w:tblPrEx>
              <w:tblW w:w="8871" w:type="dxa"/>
              <w:jc w:val="center"/>
            </w:tblPrEx>
          </w:tblPrExChange>
        </w:tblPrEx>
        <w:trPr>
          <w:trHeight w:val="315"/>
          <w:jc w:val="center"/>
          <w:trPrChange w:id="4858" w:author="Edward" w:date="2016-08-22T17:25:00Z">
            <w:trPr>
              <w:trHeight w:val="315"/>
              <w:jc w:val="center"/>
            </w:trPr>
          </w:trPrChange>
        </w:trPr>
        <w:tc>
          <w:tcPr>
            <w:tcW w:w="1407" w:type="dxa"/>
            <w:tcBorders>
              <w:top w:val="single" w:sz="4" w:space="0" w:color="auto"/>
              <w:left w:val="single" w:sz="4" w:space="0" w:color="auto"/>
              <w:bottom w:val="single" w:sz="4" w:space="0" w:color="000000"/>
              <w:right w:val="single" w:sz="4" w:space="0" w:color="auto"/>
            </w:tcBorders>
            <w:shd w:val="clear" w:color="auto" w:fill="auto"/>
            <w:noWrap/>
            <w:tcPrChange w:id="4859" w:author="Edward" w:date="2016-08-22T17:25:00Z">
              <w:tcPr>
                <w:tcW w:w="1407" w:type="dxa"/>
                <w:tcBorders>
                  <w:top w:val="single" w:sz="4" w:space="0" w:color="auto"/>
                  <w:left w:val="single" w:sz="4" w:space="0" w:color="auto"/>
                  <w:bottom w:val="single" w:sz="4" w:space="0" w:color="000000"/>
                  <w:right w:val="single" w:sz="4" w:space="0" w:color="auto"/>
                </w:tcBorders>
                <w:shd w:val="clear" w:color="auto" w:fill="auto"/>
                <w:noWrap/>
              </w:tcPr>
            </w:tcPrChange>
          </w:tcPr>
          <w:p w:rsidR="00C176A7" w:rsidRDefault="00C176A7" w:rsidP="003A6858">
            <w:pPr>
              <w:overflowPunct/>
              <w:autoSpaceDE/>
              <w:autoSpaceDN/>
              <w:adjustRightInd/>
              <w:spacing w:before="0" w:after="0" w:line="240" w:lineRule="auto"/>
              <w:jc w:val="center"/>
              <w:textAlignment w:val="auto"/>
              <w:rPr>
                <w:bCs/>
                <w:color w:val="000000"/>
                <w:sz w:val="20"/>
              </w:rPr>
            </w:pPr>
            <w:ins w:id="4860" w:author="Edward" w:date="2016-08-22T17:16:00Z">
              <w:r>
                <w:rPr>
                  <w:bCs/>
                  <w:color w:val="000000"/>
                  <w:sz w:val="20"/>
                </w:rPr>
                <w:t>III-f</w:t>
              </w:r>
            </w:ins>
            <w:del w:id="4861" w:author="Edward" w:date="2016-08-22T17:16:00Z">
              <w:r w:rsidDel="00C176A7">
                <w:rPr>
                  <w:bCs/>
                  <w:color w:val="000000"/>
                  <w:sz w:val="20"/>
                </w:rPr>
                <w:delText>VIII.</w:delText>
              </w:r>
            </w:del>
          </w:p>
        </w:tc>
        <w:tc>
          <w:tcPr>
            <w:tcW w:w="5134" w:type="dxa"/>
            <w:tcBorders>
              <w:top w:val="single" w:sz="4" w:space="0" w:color="auto"/>
              <w:left w:val="single" w:sz="4" w:space="0" w:color="auto"/>
              <w:bottom w:val="single" w:sz="4" w:space="0" w:color="000000"/>
              <w:right w:val="single" w:sz="4" w:space="0" w:color="auto"/>
            </w:tcBorders>
            <w:shd w:val="clear" w:color="auto" w:fill="auto"/>
            <w:noWrap/>
            <w:tcPrChange w:id="4862" w:author="Edward" w:date="2016-08-22T17:25:00Z">
              <w:tcPr>
                <w:tcW w:w="5134" w:type="dxa"/>
                <w:tcBorders>
                  <w:top w:val="single" w:sz="4" w:space="0" w:color="auto"/>
                  <w:left w:val="single" w:sz="4" w:space="0" w:color="auto"/>
                  <w:bottom w:val="single" w:sz="4" w:space="0" w:color="000000"/>
                  <w:right w:val="single" w:sz="4" w:space="0" w:color="auto"/>
                </w:tcBorders>
                <w:shd w:val="clear" w:color="auto" w:fill="auto"/>
                <w:noWrap/>
              </w:tcPr>
            </w:tcPrChange>
          </w:tcPr>
          <w:p w:rsidR="00FE1ECC" w:rsidRDefault="00CB5F0E" w:rsidP="00136E01">
            <w:pPr>
              <w:spacing w:after="0" w:line="240" w:lineRule="auto"/>
              <w:contextualSpacing/>
              <w:textAlignment w:val="auto"/>
              <w:rPr>
                <w:ins w:id="4863" w:author="Edward" w:date="2016-08-22T17:25:00Z"/>
                <w:color w:val="000000"/>
                <w:sz w:val="20"/>
              </w:rPr>
            </w:pPr>
            <w:ins w:id="4864" w:author="Edward" w:date="2016-08-22T17:15:00Z">
              <w:r w:rsidRPr="00CB5F0E">
                <w:rPr>
                  <w:color w:val="000000"/>
                  <w:sz w:val="20"/>
                  <w:rPrChange w:id="4865" w:author="Edward" w:date="2016-08-22T17:17:00Z">
                    <w:rPr>
                      <w:color w:val="000000"/>
                      <w:sz w:val="16"/>
                      <w:szCs w:val="24"/>
                    </w:rPr>
                  </w:rPrChange>
                </w:rPr>
                <w:t xml:space="preserve">SOLAR STREET LIGHTS (PAINTING OF CONCRETE PEDESTAL AND POST ) </w:t>
              </w:r>
            </w:ins>
          </w:p>
          <w:p w:rsidR="00C176A7" w:rsidRPr="00C176A7" w:rsidRDefault="00CB5F0E" w:rsidP="00136E01">
            <w:pPr>
              <w:spacing w:after="0" w:line="240" w:lineRule="auto"/>
              <w:contextualSpacing/>
              <w:textAlignment w:val="auto"/>
              <w:rPr>
                <w:spacing w:val="-2"/>
                <w:sz w:val="20"/>
              </w:rPr>
            </w:pPr>
            <w:del w:id="4866" w:author="Edward" w:date="2016-08-22T17:15:00Z">
              <w:r w:rsidRPr="00CB5F0E">
                <w:rPr>
                  <w:sz w:val="20"/>
                  <w:rPrChange w:id="4867" w:author="Edward" w:date="2016-08-22T17:17:00Z">
                    <w:rPr>
                      <w:sz w:val="22"/>
                      <w:szCs w:val="24"/>
                    </w:rPr>
                  </w:rPrChange>
                </w:rPr>
                <w:delText>Carpentry Works</w:delText>
              </w:r>
            </w:del>
          </w:p>
        </w:tc>
        <w:tc>
          <w:tcPr>
            <w:tcW w:w="2330" w:type="dxa"/>
            <w:tcBorders>
              <w:top w:val="single" w:sz="4" w:space="0" w:color="auto"/>
              <w:left w:val="nil"/>
              <w:bottom w:val="single" w:sz="4" w:space="0" w:color="auto"/>
              <w:right w:val="single" w:sz="4" w:space="0" w:color="auto"/>
            </w:tcBorders>
            <w:shd w:val="clear" w:color="auto" w:fill="auto"/>
            <w:noWrap/>
            <w:vAlign w:val="bottom"/>
            <w:tcPrChange w:id="4868" w:author="Edward" w:date="2016-08-22T17:25:00Z">
              <w:tcPr>
                <w:tcW w:w="2330" w:type="dxa"/>
                <w:tcBorders>
                  <w:top w:val="single" w:sz="4" w:space="0" w:color="auto"/>
                  <w:left w:val="nil"/>
                  <w:bottom w:val="nil"/>
                  <w:right w:val="single" w:sz="4" w:space="0" w:color="auto"/>
                </w:tcBorders>
                <w:shd w:val="clear" w:color="auto" w:fill="auto"/>
                <w:noWrap/>
                <w:vAlign w:val="bottom"/>
              </w:tcPr>
            </w:tcPrChange>
          </w:tcPr>
          <w:p w:rsidR="00C176A7" w:rsidRPr="00C176A7" w:rsidRDefault="00C176A7" w:rsidP="00727473">
            <w:pPr>
              <w:overflowPunct/>
              <w:autoSpaceDE/>
              <w:autoSpaceDN/>
              <w:adjustRightInd/>
              <w:spacing w:before="0" w:after="0" w:line="240" w:lineRule="auto"/>
              <w:jc w:val="center"/>
              <w:textAlignment w:val="auto"/>
              <w:rPr>
                <w:bCs/>
                <w:color w:val="000000"/>
                <w:sz w:val="20"/>
              </w:rPr>
            </w:pPr>
          </w:p>
        </w:tc>
      </w:tr>
      <w:tr w:rsidR="00C176A7" w:rsidRPr="00136E01" w:rsidTr="00590F98">
        <w:trPr>
          <w:trHeight w:val="315"/>
          <w:jc w:val="center"/>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C176A7" w:rsidRDefault="00C176A7" w:rsidP="003A6858">
            <w:pPr>
              <w:overflowPunct/>
              <w:autoSpaceDE/>
              <w:autoSpaceDN/>
              <w:adjustRightInd/>
              <w:spacing w:before="0" w:after="0" w:line="240" w:lineRule="auto"/>
              <w:jc w:val="center"/>
              <w:textAlignment w:val="auto"/>
              <w:rPr>
                <w:bCs/>
                <w:color w:val="000000"/>
                <w:sz w:val="20"/>
              </w:rPr>
            </w:pPr>
            <w:del w:id="4869" w:author="Edward" w:date="2016-08-22T17:16:00Z">
              <w:r w:rsidDel="00C176A7">
                <w:rPr>
                  <w:bCs/>
                  <w:color w:val="000000"/>
                  <w:sz w:val="20"/>
                </w:rPr>
                <w:delText>IX.</w:delText>
              </w:r>
            </w:del>
            <w:ins w:id="4870" w:author="Edward" w:date="2016-08-22T17:16:00Z">
              <w:r>
                <w:rPr>
                  <w:bCs/>
                  <w:color w:val="000000"/>
                  <w:sz w:val="20"/>
                </w:rPr>
                <w:t>IV-a</w:t>
              </w:r>
            </w:ins>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C176A7" w:rsidRPr="00C176A7" w:rsidRDefault="00CB5F0E" w:rsidP="00136E01">
            <w:pPr>
              <w:spacing w:after="0" w:line="240" w:lineRule="auto"/>
              <w:contextualSpacing/>
              <w:textAlignment w:val="auto"/>
              <w:rPr>
                <w:spacing w:val="-2"/>
                <w:sz w:val="20"/>
              </w:rPr>
            </w:pPr>
            <w:ins w:id="4871" w:author="Edward" w:date="2016-08-22T17:15:00Z">
              <w:r w:rsidRPr="00CB5F0E">
                <w:rPr>
                  <w:color w:val="000000"/>
                  <w:sz w:val="20"/>
                  <w:rPrChange w:id="4872" w:author="Edward" w:date="2016-08-22T17:17:00Z">
                    <w:rPr>
                      <w:color w:val="000000"/>
                      <w:sz w:val="16"/>
                      <w:szCs w:val="24"/>
                    </w:rPr>
                  </w:rPrChange>
                </w:rPr>
                <w:t xml:space="preserve">HIGHMAST TOWERS (SUPPLY, DELIVERY, AND </w:t>
              </w:r>
              <w:r w:rsidRPr="00CB5F0E">
                <w:rPr>
                  <w:color w:val="000000"/>
                  <w:sz w:val="20"/>
                  <w:rPrChange w:id="4873" w:author="Edward" w:date="2016-08-22T17:17:00Z">
                    <w:rPr>
                      <w:color w:val="000000"/>
                      <w:sz w:val="16"/>
                      <w:szCs w:val="24"/>
                    </w:rPr>
                  </w:rPrChange>
                </w:rPr>
                <w:lastRenderedPageBreak/>
                <w:t xml:space="preserve">INSTALLATION OF SINGLE ARM POST ATTACHED TO THE EXISTING 7 UNITS HIGH MAST TOWER) </w:t>
              </w:r>
            </w:ins>
            <w:del w:id="4874" w:author="Edward" w:date="2016-08-22T17:15:00Z">
              <w:r w:rsidRPr="00CB5F0E">
                <w:rPr>
                  <w:sz w:val="20"/>
                  <w:rPrChange w:id="4875" w:author="Edward" w:date="2016-08-22T17:17:00Z">
                    <w:rPr>
                      <w:sz w:val="22"/>
                      <w:szCs w:val="24"/>
                    </w:rPr>
                  </w:rPrChange>
                </w:rPr>
                <w:delText>Rebar Works</w:delText>
              </w:r>
            </w:del>
          </w:p>
        </w:tc>
        <w:tc>
          <w:tcPr>
            <w:tcW w:w="2330" w:type="dxa"/>
            <w:tcBorders>
              <w:top w:val="single" w:sz="4" w:space="0" w:color="auto"/>
              <w:left w:val="nil"/>
              <w:bottom w:val="nil"/>
              <w:right w:val="single" w:sz="4" w:space="0" w:color="auto"/>
            </w:tcBorders>
            <w:shd w:val="clear" w:color="auto" w:fill="auto"/>
            <w:noWrap/>
            <w:vAlign w:val="bottom"/>
          </w:tcPr>
          <w:p w:rsidR="00C176A7" w:rsidRPr="00C176A7" w:rsidRDefault="00C176A7" w:rsidP="00727473">
            <w:pPr>
              <w:overflowPunct/>
              <w:autoSpaceDE/>
              <w:autoSpaceDN/>
              <w:adjustRightInd/>
              <w:spacing w:before="0" w:after="0" w:line="240" w:lineRule="auto"/>
              <w:jc w:val="center"/>
              <w:textAlignment w:val="auto"/>
              <w:rPr>
                <w:bCs/>
                <w:color w:val="000000"/>
                <w:sz w:val="20"/>
              </w:rPr>
            </w:pPr>
          </w:p>
        </w:tc>
      </w:tr>
      <w:tr w:rsidR="00C176A7" w:rsidRPr="00136E01" w:rsidTr="00590F98">
        <w:trPr>
          <w:trHeight w:val="315"/>
          <w:jc w:val="center"/>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C176A7" w:rsidRDefault="00C176A7" w:rsidP="003A6858">
            <w:pPr>
              <w:overflowPunct/>
              <w:autoSpaceDE/>
              <w:autoSpaceDN/>
              <w:adjustRightInd/>
              <w:spacing w:before="0" w:after="0" w:line="240" w:lineRule="auto"/>
              <w:jc w:val="center"/>
              <w:textAlignment w:val="auto"/>
              <w:rPr>
                <w:bCs/>
                <w:color w:val="000000"/>
                <w:sz w:val="20"/>
              </w:rPr>
            </w:pPr>
            <w:del w:id="4876" w:author="Edward" w:date="2016-08-22T17:16:00Z">
              <w:r w:rsidDel="00C176A7">
                <w:rPr>
                  <w:bCs/>
                  <w:color w:val="000000"/>
                  <w:sz w:val="20"/>
                </w:rPr>
                <w:lastRenderedPageBreak/>
                <w:delText>X.</w:delText>
              </w:r>
            </w:del>
            <w:ins w:id="4877" w:author="Edward" w:date="2016-08-22T17:16:00Z">
              <w:r>
                <w:rPr>
                  <w:bCs/>
                  <w:color w:val="000000"/>
                  <w:sz w:val="20"/>
                </w:rPr>
                <w:t>IV-b</w:t>
              </w:r>
            </w:ins>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C176A7" w:rsidRPr="00C176A7" w:rsidRDefault="00CB5F0E" w:rsidP="00136E01">
            <w:pPr>
              <w:spacing w:after="0" w:line="240" w:lineRule="auto"/>
              <w:contextualSpacing/>
              <w:textAlignment w:val="auto"/>
              <w:rPr>
                <w:spacing w:val="-2"/>
                <w:sz w:val="20"/>
              </w:rPr>
            </w:pPr>
            <w:ins w:id="4878" w:author="Edward" w:date="2016-08-22T17:15:00Z">
              <w:r w:rsidRPr="00CB5F0E">
                <w:rPr>
                  <w:color w:val="000000"/>
                  <w:sz w:val="20"/>
                  <w:rPrChange w:id="4879" w:author="Edward" w:date="2016-08-22T17:17:00Z">
                    <w:rPr>
                      <w:color w:val="000000"/>
                      <w:sz w:val="16"/>
                      <w:szCs w:val="24"/>
                    </w:rPr>
                  </w:rPrChange>
                </w:rPr>
                <w:t xml:space="preserve">HIGH MAST TOWER (SUPPLY AND INSTALLATION OF SOLAR PANEL WITH COMPLETE ACCESSORIES AND LED LIGHTS FOR LIGHTING SYSTEM ATTACHED TO THE EXISTING 7 UNITS HIGH MAST TOWER) </w:t>
              </w:r>
            </w:ins>
            <w:del w:id="4880" w:author="Edward" w:date="2016-08-22T17:15:00Z">
              <w:r w:rsidRPr="00CB5F0E">
                <w:rPr>
                  <w:sz w:val="20"/>
                  <w:rPrChange w:id="4881" w:author="Edward" w:date="2016-08-22T17:17:00Z">
                    <w:rPr>
                      <w:sz w:val="22"/>
                      <w:szCs w:val="24"/>
                    </w:rPr>
                  </w:rPrChange>
                </w:rPr>
                <w:delText>Concrete Works</w:delText>
              </w:r>
            </w:del>
          </w:p>
        </w:tc>
        <w:tc>
          <w:tcPr>
            <w:tcW w:w="2330" w:type="dxa"/>
            <w:tcBorders>
              <w:top w:val="single" w:sz="4" w:space="0" w:color="auto"/>
              <w:left w:val="nil"/>
              <w:bottom w:val="nil"/>
              <w:right w:val="single" w:sz="4" w:space="0" w:color="auto"/>
            </w:tcBorders>
            <w:shd w:val="clear" w:color="auto" w:fill="auto"/>
            <w:noWrap/>
            <w:vAlign w:val="bottom"/>
          </w:tcPr>
          <w:p w:rsidR="00C176A7" w:rsidRPr="00C176A7" w:rsidRDefault="00C176A7" w:rsidP="00727473">
            <w:pPr>
              <w:overflowPunct/>
              <w:autoSpaceDE/>
              <w:autoSpaceDN/>
              <w:adjustRightInd/>
              <w:spacing w:before="0" w:after="0" w:line="240" w:lineRule="auto"/>
              <w:jc w:val="center"/>
              <w:textAlignment w:val="auto"/>
              <w:rPr>
                <w:bCs/>
                <w:color w:val="000000"/>
                <w:sz w:val="20"/>
              </w:rPr>
            </w:pPr>
          </w:p>
        </w:tc>
      </w:tr>
      <w:tr w:rsidR="00C176A7" w:rsidRPr="00136E01" w:rsidTr="00590F98">
        <w:trPr>
          <w:trHeight w:val="315"/>
          <w:jc w:val="center"/>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C176A7" w:rsidRDefault="00C176A7" w:rsidP="003A6858">
            <w:pPr>
              <w:overflowPunct/>
              <w:autoSpaceDE/>
              <w:autoSpaceDN/>
              <w:adjustRightInd/>
              <w:spacing w:before="0" w:after="0" w:line="240" w:lineRule="auto"/>
              <w:jc w:val="center"/>
              <w:textAlignment w:val="auto"/>
              <w:rPr>
                <w:bCs/>
                <w:color w:val="000000"/>
                <w:sz w:val="20"/>
              </w:rPr>
            </w:pPr>
            <w:del w:id="4882" w:author="Edward" w:date="2016-08-22T17:16:00Z">
              <w:r w:rsidDel="00C176A7">
                <w:rPr>
                  <w:bCs/>
                  <w:color w:val="000000"/>
                  <w:sz w:val="20"/>
                </w:rPr>
                <w:delText>XI.</w:delText>
              </w:r>
            </w:del>
            <w:ins w:id="4883" w:author="Edward" w:date="2016-08-22T17:16:00Z">
              <w:r>
                <w:rPr>
                  <w:bCs/>
                  <w:color w:val="000000"/>
                  <w:sz w:val="20"/>
                </w:rPr>
                <w:t>IV-c</w:t>
              </w:r>
            </w:ins>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C176A7" w:rsidRPr="00C176A7" w:rsidRDefault="00CB5F0E" w:rsidP="00136E01">
            <w:pPr>
              <w:spacing w:after="0" w:line="240" w:lineRule="auto"/>
              <w:contextualSpacing/>
              <w:textAlignment w:val="auto"/>
              <w:rPr>
                <w:spacing w:val="-2"/>
                <w:sz w:val="20"/>
              </w:rPr>
            </w:pPr>
            <w:ins w:id="4884" w:author="Edward" w:date="2016-08-22T17:15:00Z">
              <w:r w:rsidRPr="00CB5F0E">
                <w:rPr>
                  <w:color w:val="000000"/>
                  <w:sz w:val="20"/>
                  <w:rPrChange w:id="4885" w:author="Edward" w:date="2016-08-22T17:17:00Z">
                    <w:rPr>
                      <w:color w:val="000000"/>
                      <w:sz w:val="16"/>
                      <w:szCs w:val="24"/>
                    </w:rPr>
                  </w:rPrChange>
                </w:rPr>
                <w:t xml:space="preserve">HIGH MAST TOWER (REPAINTING OF THE EXISTING 7 UNITS HIGH MAST TOWER) </w:t>
              </w:r>
            </w:ins>
            <w:del w:id="4886" w:author="Edward" w:date="2016-08-22T17:15:00Z">
              <w:r w:rsidRPr="00CB5F0E">
                <w:rPr>
                  <w:sz w:val="20"/>
                  <w:rPrChange w:id="4887" w:author="Edward" w:date="2016-08-22T17:17:00Z">
                    <w:rPr>
                      <w:sz w:val="22"/>
                      <w:szCs w:val="24"/>
                    </w:rPr>
                  </w:rPrChange>
                </w:rPr>
                <w:delText>Electrical Works</w:delText>
              </w:r>
            </w:del>
          </w:p>
        </w:tc>
        <w:tc>
          <w:tcPr>
            <w:tcW w:w="2330" w:type="dxa"/>
            <w:tcBorders>
              <w:top w:val="single" w:sz="4" w:space="0" w:color="auto"/>
              <w:left w:val="nil"/>
              <w:bottom w:val="nil"/>
              <w:right w:val="single" w:sz="4" w:space="0" w:color="auto"/>
            </w:tcBorders>
            <w:shd w:val="clear" w:color="auto" w:fill="auto"/>
            <w:noWrap/>
            <w:vAlign w:val="bottom"/>
          </w:tcPr>
          <w:p w:rsidR="00C176A7" w:rsidRPr="00C176A7" w:rsidRDefault="00C176A7" w:rsidP="00727473">
            <w:pPr>
              <w:overflowPunct/>
              <w:autoSpaceDE/>
              <w:autoSpaceDN/>
              <w:adjustRightInd/>
              <w:spacing w:before="0" w:after="0" w:line="240" w:lineRule="auto"/>
              <w:jc w:val="center"/>
              <w:textAlignment w:val="auto"/>
              <w:rPr>
                <w:bCs/>
                <w:color w:val="000000"/>
                <w:sz w:val="20"/>
              </w:rPr>
            </w:pPr>
          </w:p>
        </w:tc>
      </w:tr>
      <w:tr w:rsidR="00C176A7" w:rsidRPr="00136E01" w:rsidTr="00590F98">
        <w:trPr>
          <w:trHeight w:val="315"/>
          <w:jc w:val="center"/>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C176A7" w:rsidRDefault="00C176A7" w:rsidP="003A6858">
            <w:pPr>
              <w:overflowPunct/>
              <w:autoSpaceDE/>
              <w:autoSpaceDN/>
              <w:adjustRightInd/>
              <w:spacing w:before="0" w:after="0" w:line="240" w:lineRule="auto"/>
              <w:jc w:val="center"/>
              <w:textAlignment w:val="auto"/>
              <w:rPr>
                <w:bCs/>
                <w:color w:val="000000"/>
                <w:sz w:val="20"/>
              </w:rPr>
            </w:pPr>
            <w:del w:id="4888" w:author="Edward" w:date="2016-08-22T17:16:00Z">
              <w:r w:rsidDel="00C176A7">
                <w:rPr>
                  <w:bCs/>
                  <w:color w:val="000000"/>
                  <w:sz w:val="20"/>
                </w:rPr>
                <w:delText>XII.</w:delText>
              </w:r>
            </w:del>
            <w:ins w:id="4889" w:author="Edward" w:date="2016-08-22T17:16:00Z">
              <w:r>
                <w:rPr>
                  <w:bCs/>
                  <w:color w:val="000000"/>
                  <w:sz w:val="20"/>
                </w:rPr>
                <w:t>V-a</w:t>
              </w:r>
            </w:ins>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C176A7" w:rsidRPr="00C176A7" w:rsidRDefault="00CB5F0E" w:rsidP="00136E01">
            <w:pPr>
              <w:spacing w:after="0" w:line="240" w:lineRule="auto"/>
              <w:contextualSpacing/>
              <w:textAlignment w:val="auto"/>
              <w:rPr>
                <w:spacing w:val="-2"/>
                <w:sz w:val="20"/>
              </w:rPr>
            </w:pPr>
            <w:ins w:id="4890" w:author="Edward" w:date="2016-08-22T17:15:00Z">
              <w:r w:rsidRPr="00CB5F0E">
                <w:rPr>
                  <w:color w:val="000000"/>
                  <w:sz w:val="20"/>
                  <w:rPrChange w:id="4891" w:author="Edward" w:date="2016-08-22T17:17:00Z">
                    <w:rPr>
                      <w:color w:val="000000"/>
                      <w:sz w:val="16"/>
                      <w:szCs w:val="24"/>
                    </w:rPr>
                  </w:rPrChange>
                </w:rPr>
                <w:t>FLOODLIGHT POLE ( SUPPLY, DELIVER AND INSTALLATION OF ELECTRIC WIRES AND CABLES )</w:t>
              </w:r>
            </w:ins>
            <w:del w:id="4892" w:author="Edward" w:date="2016-08-22T17:15:00Z">
              <w:r w:rsidRPr="00CB5F0E">
                <w:rPr>
                  <w:sz w:val="20"/>
                  <w:rPrChange w:id="4893" w:author="Edward" w:date="2016-08-22T17:17:00Z">
                    <w:rPr>
                      <w:sz w:val="22"/>
                      <w:szCs w:val="24"/>
                    </w:rPr>
                  </w:rPrChange>
                </w:rPr>
                <w:delText>Painting Works</w:delText>
              </w:r>
            </w:del>
          </w:p>
        </w:tc>
        <w:tc>
          <w:tcPr>
            <w:tcW w:w="2330" w:type="dxa"/>
            <w:tcBorders>
              <w:top w:val="single" w:sz="4" w:space="0" w:color="auto"/>
              <w:left w:val="nil"/>
              <w:bottom w:val="nil"/>
              <w:right w:val="single" w:sz="4" w:space="0" w:color="auto"/>
            </w:tcBorders>
            <w:shd w:val="clear" w:color="auto" w:fill="auto"/>
            <w:noWrap/>
            <w:vAlign w:val="bottom"/>
          </w:tcPr>
          <w:p w:rsidR="00C176A7" w:rsidRPr="00C176A7" w:rsidRDefault="00C176A7" w:rsidP="00727473">
            <w:pPr>
              <w:overflowPunct/>
              <w:autoSpaceDE/>
              <w:autoSpaceDN/>
              <w:adjustRightInd/>
              <w:spacing w:before="0" w:after="0" w:line="240" w:lineRule="auto"/>
              <w:jc w:val="center"/>
              <w:textAlignment w:val="auto"/>
              <w:rPr>
                <w:bCs/>
                <w:color w:val="000000"/>
                <w:sz w:val="20"/>
              </w:rPr>
            </w:pPr>
          </w:p>
        </w:tc>
      </w:tr>
      <w:tr w:rsidR="00C176A7" w:rsidRPr="00136E01" w:rsidTr="00590F98">
        <w:trPr>
          <w:trHeight w:val="315"/>
          <w:jc w:val="center"/>
          <w:ins w:id="4894" w:author="Edward" w:date="2016-08-22T17:15:00Z"/>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C176A7" w:rsidRDefault="00C176A7" w:rsidP="003A6858">
            <w:pPr>
              <w:overflowPunct/>
              <w:autoSpaceDE/>
              <w:autoSpaceDN/>
              <w:adjustRightInd/>
              <w:spacing w:before="0" w:after="0" w:line="240" w:lineRule="auto"/>
              <w:jc w:val="center"/>
              <w:textAlignment w:val="auto"/>
              <w:rPr>
                <w:ins w:id="4895" w:author="Edward" w:date="2016-08-22T17:15:00Z"/>
                <w:bCs/>
                <w:color w:val="000000"/>
                <w:sz w:val="20"/>
              </w:rPr>
            </w:pPr>
            <w:ins w:id="4896" w:author="Edward" w:date="2016-08-22T17:16:00Z">
              <w:r>
                <w:rPr>
                  <w:bCs/>
                  <w:color w:val="000000"/>
                  <w:sz w:val="20"/>
                </w:rPr>
                <w:t>V-b</w:t>
              </w:r>
            </w:ins>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C176A7" w:rsidRPr="00C176A7" w:rsidRDefault="00CB5F0E" w:rsidP="00136E01">
            <w:pPr>
              <w:spacing w:after="0" w:line="240" w:lineRule="auto"/>
              <w:contextualSpacing/>
              <w:textAlignment w:val="auto"/>
              <w:rPr>
                <w:ins w:id="4897" w:author="Edward" w:date="2016-08-22T17:15:00Z"/>
                <w:sz w:val="20"/>
                <w:rPrChange w:id="4898" w:author="Edward" w:date="2016-08-22T17:17:00Z">
                  <w:rPr>
                    <w:ins w:id="4899" w:author="Edward" w:date="2016-08-22T17:15:00Z"/>
                    <w:sz w:val="22"/>
                    <w:szCs w:val="24"/>
                  </w:rPr>
                </w:rPrChange>
              </w:rPr>
            </w:pPr>
            <w:ins w:id="4900" w:author="Edward" w:date="2016-08-22T17:15:00Z">
              <w:r w:rsidRPr="00CB5F0E">
                <w:rPr>
                  <w:color w:val="000000"/>
                  <w:sz w:val="20"/>
                  <w:rPrChange w:id="4901" w:author="Edward" w:date="2016-08-22T17:17:00Z">
                    <w:rPr>
                      <w:color w:val="000000"/>
                      <w:sz w:val="16"/>
                      <w:szCs w:val="24"/>
                    </w:rPr>
                  </w:rPrChange>
                </w:rPr>
                <w:t>FLOODLIGHT POLE ( SUPPLY, DELIVER AND INSTALLATION OF CONDUIT PIPE INCLUDING FITTINGS OF VARIOUS SIZES)</w:t>
              </w:r>
            </w:ins>
          </w:p>
        </w:tc>
        <w:tc>
          <w:tcPr>
            <w:tcW w:w="2330" w:type="dxa"/>
            <w:tcBorders>
              <w:top w:val="single" w:sz="4" w:space="0" w:color="auto"/>
              <w:left w:val="nil"/>
              <w:bottom w:val="nil"/>
              <w:right w:val="single" w:sz="4" w:space="0" w:color="auto"/>
            </w:tcBorders>
            <w:shd w:val="clear" w:color="auto" w:fill="auto"/>
            <w:noWrap/>
            <w:vAlign w:val="bottom"/>
          </w:tcPr>
          <w:p w:rsidR="00C176A7" w:rsidRPr="00C176A7" w:rsidRDefault="00C176A7" w:rsidP="00727473">
            <w:pPr>
              <w:overflowPunct/>
              <w:autoSpaceDE/>
              <w:autoSpaceDN/>
              <w:adjustRightInd/>
              <w:spacing w:before="0" w:after="0" w:line="240" w:lineRule="auto"/>
              <w:jc w:val="center"/>
              <w:textAlignment w:val="auto"/>
              <w:rPr>
                <w:ins w:id="4902" w:author="Edward" w:date="2016-08-22T17:15:00Z"/>
                <w:bCs/>
                <w:color w:val="000000"/>
                <w:sz w:val="20"/>
              </w:rPr>
            </w:pPr>
          </w:p>
        </w:tc>
      </w:tr>
      <w:tr w:rsidR="00C176A7" w:rsidRPr="00136E01" w:rsidTr="00590F98">
        <w:trPr>
          <w:trHeight w:val="315"/>
          <w:jc w:val="center"/>
          <w:ins w:id="4903" w:author="Edward" w:date="2016-08-22T17:15:00Z"/>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C176A7" w:rsidRDefault="00C176A7" w:rsidP="003A6858">
            <w:pPr>
              <w:overflowPunct/>
              <w:autoSpaceDE/>
              <w:autoSpaceDN/>
              <w:adjustRightInd/>
              <w:spacing w:before="0" w:after="0" w:line="240" w:lineRule="auto"/>
              <w:jc w:val="center"/>
              <w:textAlignment w:val="auto"/>
              <w:rPr>
                <w:ins w:id="4904" w:author="Edward" w:date="2016-08-22T17:15:00Z"/>
                <w:bCs/>
                <w:color w:val="000000"/>
                <w:sz w:val="20"/>
              </w:rPr>
            </w:pPr>
            <w:ins w:id="4905" w:author="Edward" w:date="2016-08-22T17:16:00Z">
              <w:r>
                <w:rPr>
                  <w:bCs/>
                  <w:color w:val="000000"/>
                  <w:sz w:val="20"/>
                </w:rPr>
                <w:t>V-c</w:t>
              </w:r>
            </w:ins>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C176A7" w:rsidRPr="00C176A7" w:rsidRDefault="00CB5F0E" w:rsidP="00136E01">
            <w:pPr>
              <w:spacing w:after="0" w:line="240" w:lineRule="auto"/>
              <w:contextualSpacing/>
              <w:textAlignment w:val="auto"/>
              <w:rPr>
                <w:ins w:id="4906" w:author="Edward" w:date="2016-08-22T17:15:00Z"/>
                <w:sz w:val="20"/>
                <w:rPrChange w:id="4907" w:author="Edward" w:date="2016-08-22T17:17:00Z">
                  <w:rPr>
                    <w:ins w:id="4908" w:author="Edward" w:date="2016-08-22T17:15:00Z"/>
                    <w:sz w:val="22"/>
                    <w:szCs w:val="24"/>
                  </w:rPr>
                </w:rPrChange>
              </w:rPr>
            </w:pPr>
            <w:ins w:id="4909" w:author="Edward" w:date="2016-08-22T17:15:00Z">
              <w:r w:rsidRPr="00CB5F0E">
                <w:rPr>
                  <w:color w:val="000000"/>
                  <w:sz w:val="20"/>
                  <w:rPrChange w:id="4910" w:author="Edward" w:date="2016-08-22T17:17:00Z">
                    <w:rPr>
                      <w:color w:val="000000"/>
                      <w:sz w:val="16"/>
                      <w:szCs w:val="24"/>
                    </w:rPr>
                  </w:rPrChange>
                </w:rPr>
                <w:t>FLOODLIGHT POLE ( EXCAVATION OF EXISTING FILL FOR DUCTLINE, HANDHOLE, AND FLOODLIGHT POLE FOUNDATION)</w:t>
              </w:r>
            </w:ins>
          </w:p>
        </w:tc>
        <w:tc>
          <w:tcPr>
            <w:tcW w:w="2330" w:type="dxa"/>
            <w:tcBorders>
              <w:top w:val="single" w:sz="4" w:space="0" w:color="auto"/>
              <w:left w:val="nil"/>
              <w:bottom w:val="nil"/>
              <w:right w:val="single" w:sz="4" w:space="0" w:color="auto"/>
            </w:tcBorders>
            <w:shd w:val="clear" w:color="auto" w:fill="auto"/>
            <w:noWrap/>
            <w:vAlign w:val="bottom"/>
          </w:tcPr>
          <w:p w:rsidR="00C176A7" w:rsidRPr="00C176A7" w:rsidRDefault="00C176A7" w:rsidP="00727473">
            <w:pPr>
              <w:overflowPunct/>
              <w:autoSpaceDE/>
              <w:autoSpaceDN/>
              <w:adjustRightInd/>
              <w:spacing w:before="0" w:after="0" w:line="240" w:lineRule="auto"/>
              <w:jc w:val="center"/>
              <w:textAlignment w:val="auto"/>
              <w:rPr>
                <w:ins w:id="4911" w:author="Edward" w:date="2016-08-22T17:15:00Z"/>
                <w:bCs/>
                <w:color w:val="000000"/>
                <w:sz w:val="20"/>
              </w:rPr>
            </w:pPr>
          </w:p>
        </w:tc>
      </w:tr>
      <w:tr w:rsidR="00C176A7" w:rsidRPr="00136E01" w:rsidTr="00590F98">
        <w:trPr>
          <w:trHeight w:val="315"/>
          <w:jc w:val="center"/>
          <w:ins w:id="4912" w:author="Edward" w:date="2016-08-22T17:15:00Z"/>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C176A7" w:rsidRDefault="00C176A7" w:rsidP="003A6858">
            <w:pPr>
              <w:overflowPunct/>
              <w:autoSpaceDE/>
              <w:autoSpaceDN/>
              <w:adjustRightInd/>
              <w:spacing w:before="0" w:after="0" w:line="240" w:lineRule="auto"/>
              <w:jc w:val="center"/>
              <w:textAlignment w:val="auto"/>
              <w:rPr>
                <w:ins w:id="4913" w:author="Edward" w:date="2016-08-22T17:15:00Z"/>
                <w:bCs/>
                <w:color w:val="000000"/>
                <w:sz w:val="20"/>
              </w:rPr>
            </w:pPr>
            <w:ins w:id="4914" w:author="Edward" w:date="2016-08-22T17:16:00Z">
              <w:r>
                <w:rPr>
                  <w:bCs/>
                  <w:color w:val="000000"/>
                  <w:sz w:val="20"/>
                </w:rPr>
                <w:t>V-d</w:t>
              </w:r>
            </w:ins>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C176A7" w:rsidRPr="00C176A7" w:rsidRDefault="00CB5F0E" w:rsidP="00136E01">
            <w:pPr>
              <w:spacing w:after="0" w:line="240" w:lineRule="auto"/>
              <w:contextualSpacing/>
              <w:textAlignment w:val="auto"/>
              <w:rPr>
                <w:ins w:id="4915" w:author="Edward" w:date="2016-08-22T17:15:00Z"/>
                <w:sz w:val="20"/>
                <w:rPrChange w:id="4916" w:author="Edward" w:date="2016-08-22T17:17:00Z">
                  <w:rPr>
                    <w:ins w:id="4917" w:author="Edward" w:date="2016-08-22T17:15:00Z"/>
                    <w:sz w:val="22"/>
                    <w:szCs w:val="24"/>
                  </w:rPr>
                </w:rPrChange>
              </w:rPr>
            </w:pPr>
            <w:ins w:id="4918" w:author="Edward" w:date="2016-08-22T17:15:00Z">
              <w:r w:rsidRPr="00CB5F0E">
                <w:rPr>
                  <w:color w:val="000000"/>
                  <w:sz w:val="20"/>
                  <w:rPrChange w:id="4919" w:author="Edward" w:date="2016-08-22T17:17:00Z">
                    <w:rPr>
                      <w:color w:val="000000"/>
                      <w:sz w:val="16"/>
                      <w:szCs w:val="24"/>
                    </w:rPr>
                  </w:rPrChange>
                </w:rPr>
                <w:t>FLOODLIGHT POLE ( CONSTRUCTION OF CONCRETE DUCTLINE AND HANDHOLE)</w:t>
              </w:r>
            </w:ins>
          </w:p>
        </w:tc>
        <w:tc>
          <w:tcPr>
            <w:tcW w:w="2330" w:type="dxa"/>
            <w:tcBorders>
              <w:top w:val="single" w:sz="4" w:space="0" w:color="auto"/>
              <w:left w:val="nil"/>
              <w:bottom w:val="nil"/>
              <w:right w:val="single" w:sz="4" w:space="0" w:color="auto"/>
            </w:tcBorders>
            <w:shd w:val="clear" w:color="auto" w:fill="auto"/>
            <w:noWrap/>
            <w:vAlign w:val="bottom"/>
          </w:tcPr>
          <w:p w:rsidR="00C176A7" w:rsidRPr="00C176A7" w:rsidRDefault="00C176A7" w:rsidP="00727473">
            <w:pPr>
              <w:overflowPunct/>
              <w:autoSpaceDE/>
              <w:autoSpaceDN/>
              <w:adjustRightInd/>
              <w:spacing w:before="0" w:after="0" w:line="240" w:lineRule="auto"/>
              <w:jc w:val="center"/>
              <w:textAlignment w:val="auto"/>
              <w:rPr>
                <w:ins w:id="4920" w:author="Edward" w:date="2016-08-22T17:15:00Z"/>
                <w:bCs/>
                <w:color w:val="000000"/>
                <w:sz w:val="20"/>
              </w:rPr>
            </w:pPr>
          </w:p>
        </w:tc>
      </w:tr>
      <w:tr w:rsidR="00C176A7" w:rsidRPr="00136E01" w:rsidTr="00590F98">
        <w:trPr>
          <w:trHeight w:val="315"/>
          <w:jc w:val="center"/>
          <w:ins w:id="4921" w:author="Edward" w:date="2016-08-22T17:15:00Z"/>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C176A7" w:rsidRDefault="00C176A7" w:rsidP="003A6858">
            <w:pPr>
              <w:overflowPunct/>
              <w:autoSpaceDE/>
              <w:autoSpaceDN/>
              <w:adjustRightInd/>
              <w:spacing w:before="0" w:after="0" w:line="240" w:lineRule="auto"/>
              <w:jc w:val="center"/>
              <w:textAlignment w:val="auto"/>
              <w:rPr>
                <w:ins w:id="4922" w:author="Edward" w:date="2016-08-22T17:15:00Z"/>
                <w:bCs/>
                <w:color w:val="000000"/>
                <w:sz w:val="20"/>
              </w:rPr>
            </w:pPr>
            <w:ins w:id="4923" w:author="Edward" w:date="2016-08-22T17:16:00Z">
              <w:r>
                <w:rPr>
                  <w:bCs/>
                  <w:color w:val="000000"/>
                  <w:sz w:val="20"/>
                </w:rPr>
                <w:t>V-e</w:t>
              </w:r>
            </w:ins>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C176A7" w:rsidRPr="00C176A7" w:rsidRDefault="00CB5F0E" w:rsidP="00136E01">
            <w:pPr>
              <w:spacing w:after="0" w:line="240" w:lineRule="auto"/>
              <w:contextualSpacing/>
              <w:textAlignment w:val="auto"/>
              <w:rPr>
                <w:ins w:id="4924" w:author="Edward" w:date="2016-08-22T17:15:00Z"/>
                <w:sz w:val="20"/>
                <w:rPrChange w:id="4925" w:author="Edward" w:date="2016-08-22T17:17:00Z">
                  <w:rPr>
                    <w:ins w:id="4926" w:author="Edward" w:date="2016-08-22T17:15:00Z"/>
                    <w:sz w:val="22"/>
                    <w:szCs w:val="24"/>
                  </w:rPr>
                </w:rPrChange>
              </w:rPr>
            </w:pPr>
            <w:ins w:id="4927" w:author="Edward" w:date="2016-08-22T17:15:00Z">
              <w:r w:rsidRPr="00CB5F0E">
                <w:rPr>
                  <w:color w:val="000000"/>
                  <w:sz w:val="20"/>
                  <w:rPrChange w:id="4928" w:author="Edward" w:date="2016-08-22T17:17:00Z">
                    <w:rPr>
                      <w:color w:val="000000"/>
                      <w:sz w:val="16"/>
                      <w:szCs w:val="24"/>
                    </w:rPr>
                  </w:rPrChange>
                </w:rPr>
                <w:t>FLOODLIGHT POLE (SUPPLY AND DRIVE OF 0.40m x 0.40m x 20m PSC PILE)</w:t>
              </w:r>
            </w:ins>
          </w:p>
        </w:tc>
        <w:tc>
          <w:tcPr>
            <w:tcW w:w="2330" w:type="dxa"/>
            <w:tcBorders>
              <w:top w:val="single" w:sz="4" w:space="0" w:color="auto"/>
              <w:left w:val="nil"/>
              <w:bottom w:val="nil"/>
              <w:right w:val="single" w:sz="4" w:space="0" w:color="auto"/>
            </w:tcBorders>
            <w:shd w:val="clear" w:color="auto" w:fill="auto"/>
            <w:noWrap/>
            <w:vAlign w:val="bottom"/>
          </w:tcPr>
          <w:p w:rsidR="00C176A7" w:rsidRPr="00C176A7" w:rsidRDefault="00C176A7" w:rsidP="00727473">
            <w:pPr>
              <w:overflowPunct/>
              <w:autoSpaceDE/>
              <w:autoSpaceDN/>
              <w:adjustRightInd/>
              <w:spacing w:before="0" w:after="0" w:line="240" w:lineRule="auto"/>
              <w:jc w:val="center"/>
              <w:textAlignment w:val="auto"/>
              <w:rPr>
                <w:ins w:id="4929" w:author="Edward" w:date="2016-08-22T17:15:00Z"/>
                <w:bCs/>
                <w:color w:val="000000"/>
                <w:sz w:val="20"/>
              </w:rPr>
            </w:pPr>
          </w:p>
        </w:tc>
      </w:tr>
      <w:tr w:rsidR="00C176A7" w:rsidRPr="00136E01" w:rsidTr="00590F98">
        <w:trPr>
          <w:trHeight w:val="315"/>
          <w:jc w:val="center"/>
          <w:ins w:id="4930" w:author="Edward" w:date="2016-08-22T17:15:00Z"/>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C176A7" w:rsidRDefault="00C176A7" w:rsidP="003A6858">
            <w:pPr>
              <w:overflowPunct/>
              <w:autoSpaceDE/>
              <w:autoSpaceDN/>
              <w:adjustRightInd/>
              <w:spacing w:before="0" w:after="0" w:line="240" w:lineRule="auto"/>
              <w:jc w:val="center"/>
              <w:textAlignment w:val="auto"/>
              <w:rPr>
                <w:ins w:id="4931" w:author="Edward" w:date="2016-08-22T17:15:00Z"/>
                <w:bCs/>
                <w:color w:val="000000"/>
                <w:sz w:val="20"/>
              </w:rPr>
            </w:pPr>
            <w:ins w:id="4932" w:author="Edward" w:date="2016-08-22T17:16:00Z">
              <w:r>
                <w:rPr>
                  <w:bCs/>
                  <w:color w:val="000000"/>
                  <w:sz w:val="20"/>
                </w:rPr>
                <w:t>V-f</w:t>
              </w:r>
            </w:ins>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C176A7" w:rsidRPr="00C176A7" w:rsidRDefault="00CB5F0E" w:rsidP="00136E01">
            <w:pPr>
              <w:spacing w:after="0" w:line="240" w:lineRule="auto"/>
              <w:contextualSpacing/>
              <w:textAlignment w:val="auto"/>
              <w:rPr>
                <w:ins w:id="4933" w:author="Edward" w:date="2016-08-22T17:15:00Z"/>
                <w:sz w:val="20"/>
                <w:rPrChange w:id="4934" w:author="Edward" w:date="2016-08-22T17:17:00Z">
                  <w:rPr>
                    <w:ins w:id="4935" w:author="Edward" w:date="2016-08-22T17:15:00Z"/>
                    <w:sz w:val="22"/>
                    <w:szCs w:val="24"/>
                  </w:rPr>
                </w:rPrChange>
              </w:rPr>
            </w:pPr>
            <w:ins w:id="4936" w:author="Edward" w:date="2016-08-22T17:15:00Z">
              <w:r w:rsidRPr="00CB5F0E">
                <w:rPr>
                  <w:color w:val="000000"/>
                  <w:sz w:val="20"/>
                  <w:rPrChange w:id="4937" w:author="Edward" w:date="2016-08-22T17:17:00Z">
                    <w:rPr>
                      <w:color w:val="000000"/>
                      <w:sz w:val="16"/>
                      <w:szCs w:val="24"/>
                    </w:rPr>
                  </w:rPrChange>
                </w:rPr>
                <w:t>FLOODLIGHT POLE (SUPPLY OF REINFORCED CONCRETE POLE FOUNDATION)</w:t>
              </w:r>
            </w:ins>
          </w:p>
        </w:tc>
        <w:tc>
          <w:tcPr>
            <w:tcW w:w="2330" w:type="dxa"/>
            <w:tcBorders>
              <w:top w:val="single" w:sz="4" w:space="0" w:color="auto"/>
              <w:left w:val="nil"/>
              <w:bottom w:val="nil"/>
              <w:right w:val="single" w:sz="4" w:space="0" w:color="auto"/>
            </w:tcBorders>
            <w:shd w:val="clear" w:color="auto" w:fill="auto"/>
            <w:noWrap/>
            <w:vAlign w:val="bottom"/>
          </w:tcPr>
          <w:p w:rsidR="00C176A7" w:rsidRPr="00C176A7" w:rsidRDefault="00C176A7" w:rsidP="00727473">
            <w:pPr>
              <w:overflowPunct/>
              <w:autoSpaceDE/>
              <w:autoSpaceDN/>
              <w:adjustRightInd/>
              <w:spacing w:before="0" w:after="0" w:line="240" w:lineRule="auto"/>
              <w:jc w:val="center"/>
              <w:textAlignment w:val="auto"/>
              <w:rPr>
                <w:ins w:id="4938" w:author="Edward" w:date="2016-08-22T17:15:00Z"/>
                <w:bCs/>
                <w:color w:val="000000"/>
                <w:sz w:val="20"/>
              </w:rPr>
            </w:pPr>
          </w:p>
        </w:tc>
      </w:tr>
      <w:tr w:rsidR="00C176A7" w:rsidRPr="00136E01" w:rsidTr="00590F98">
        <w:trPr>
          <w:trHeight w:val="315"/>
          <w:jc w:val="center"/>
          <w:ins w:id="4939" w:author="Edward" w:date="2016-08-22T17:15:00Z"/>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C176A7" w:rsidRDefault="00C176A7" w:rsidP="003A6858">
            <w:pPr>
              <w:overflowPunct/>
              <w:autoSpaceDE/>
              <w:autoSpaceDN/>
              <w:adjustRightInd/>
              <w:spacing w:before="0" w:after="0" w:line="240" w:lineRule="auto"/>
              <w:jc w:val="center"/>
              <w:textAlignment w:val="auto"/>
              <w:rPr>
                <w:ins w:id="4940" w:author="Edward" w:date="2016-08-22T17:15:00Z"/>
                <w:bCs/>
                <w:color w:val="000000"/>
                <w:sz w:val="20"/>
              </w:rPr>
            </w:pPr>
            <w:ins w:id="4941" w:author="Edward" w:date="2016-08-22T17:17:00Z">
              <w:r>
                <w:rPr>
                  <w:bCs/>
                  <w:color w:val="000000"/>
                  <w:sz w:val="20"/>
                </w:rPr>
                <w:t>V-g</w:t>
              </w:r>
            </w:ins>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C176A7" w:rsidRPr="00C176A7" w:rsidRDefault="00CB5F0E" w:rsidP="00136E01">
            <w:pPr>
              <w:spacing w:after="0" w:line="240" w:lineRule="auto"/>
              <w:contextualSpacing/>
              <w:textAlignment w:val="auto"/>
              <w:rPr>
                <w:ins w:id="4942" w:author="Edward" w:date="2016-08-22T17:15:00Z"/>
                <w:sz w:val="20"/>
                <w:rPrChange w:id="4943" w:author="Edward" w:date="2016-08-22T17:17:00Z">
                  <w:rPr>
                    <w:ins w:id="4944" w:author="Edward" w:date="2016-08-22T17:15:00Z"/>
                    <w:sz w:val="22"/>
                    <w:szCs w:val="24"/>
                  </w:rPr>
                </w:rPrChange>
              </w:rPr>
            </w:pPr>
            <w:ins w:id="4945" w:author="Edward" w:date="2016-08-22T17:15:00Z">
              <w:r w:rsidRPr="00CB5F0E">
                <w:rPr>
                  <w:color w:val="000000"/>
                  <w:sz w:val="20"/>
                  <w:rPrChange w:id="4946" w:author="Edward" w:date="2016-08-22T17:17:00Z">
                    <w:rPr>
                      <w:color w:val="000000"/>
                      <w:sz w:val="16"/>
                      <w:szCs w:val="24"/>
                    </w:rPr>
                  </w:rPrChange>
                </w:rPr>
                <w:t>FLOODLIGHT POLE (SUPPLY, DELIVER, AND INSTALLATION OF 12M HT. FLOODLIGHT STEEL POLE)</w:t>
              </w:r>
            </w:ins>
          </w:p>
        </w:tc>
        <w:tc>
          <w:tcPr>
            <w:tcW w:w="2330" w:type="dxa"/>
            <w:tcBorders>
              <w:top w:val="single" w:sz="4" w:space="0" w:color="auto"/>
              <w:left w:val="nil"/>
              <w:bottom w:val="nil"/>
              <w:right w:val="single" w:sz="4" w:space="0" w:color="auto"/>
            </w:tcBorders>
            <w:shd w:val="clear" w:color="auto" w:fill="auto"/>
            <w:noWrap/>
            <w:vAlign w:val="bottom"/>
          </w:tcPr>
          <w:p w:rsidR="00C176A7" w:rsidRPr="00C176A7" w:rsidRDefault="00C176A7" w:rsidP="00727473">
            <w:pPr>
              <w:overflowPunct/>
              <w:autoSpaceDE/>
              <w:autoSpaceDN/>
              <w:adjustRightInd/>
              <w:spacing w:before="0" w:after="0" w:line="240" w:lineRule="auto"/>
              <w:jc w:val="center"/>
              <w:textAlignment w:val="auto"/>
              <w:rPr>
                <w:ins w:id="4947" w:author="Edward" w:date="2016-08-22T17:15:00Z"/>
                <w:bCs/>
                <w:color w:val="000000"/>
                <w:sz w:val="20"/>
              </w:rPr>
            </w:pPr>
          </w:p>
        </w:tc>
      </w:tr>
      <w:tr w:rsidR="00C176A7" w:rsidRPr="00136E01" w:rsidTr="00590F98">
        <w:trPr>
          <w:trHeight w:val="315"/>
          <w:jc w:val="center"/>
          <w:ins w:id="4948" w:author="Edward" w:date="2016-08-22T17:15:00Z"/>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C176A7" w:rsidRDefault="00C176A7" w:rsidP="003A6858">
            <w:pPr>
              <w:overflowPunct/>
              <w:autoSpaceDE/>
              <w:autoSpaceDN/>
              <w:adjustRightInd/>
              <w:spacing w:before="0" w:after="0" w:line="240" w:lineRule="auto"/>
              <w:jc w:val="center"/>
              <w:textAlignment w:val="auto"/>
              <w:rPr>
                <w:ins w:id="4949" w:author="Edward" w:date="2016-08-22T17:15:00Z"/>
                <w:bCs/>
                <w:color w:val="000000"/>
                <w:sz w:val="20"/>
              </w:rPr>
            </w:pPr>
            <w:ins w:id="4950" w:author="Edward" w:date="2016-08-22T17:17:00Z">
              <w:r>
                <w:rPr>
                  <w:bCs/>
                  <w:color w:val="000000"/>
                  <w:sz w:val="20"/>
                </w:rPr>
                <w:t>V-h</w:t>
              </w:r>
            </w:ins>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C176A7" w:rsidRPr="00C176A7" w:rsidRDefault="00CB5F0E" w:rsidP="00136E01">
            <w:pPr>
              <w:spacing w:after="0" w:line="240" w:lineRule="auto"/>
              <w:contextualSpacing/>
              <w:textAlignment w:val="auto"/>
              <w:rPr>
                <w:ins w:id="4951" w:author="Edward" w:date="2016-08-22T17:15:00Z"/>
                <w:sz w:val="20"/>
                <w:rPrChange w:id="4952" w:author="Edward" w:date="2016-08-22T17:17:00Z">
                  <w:rPr>
                    <w:ins w:id="4953" w:author="Edward" w:date="2016-08-22T17:15:00Z"/>
                    <w:sz w:val="22"/>
                    <w:szCs w:val="24"/>
                  </w:rPr>
                </w:rPrChange>
              </w:rPr>
            </w:pPr>
            <w:ins w:id="4954" w:author="Edward" w:date="2016-08-22T17:15:00Z">
              <w:r w:rsidRPr="00CB5F0E">
                <w:rPr>
                  <w:color w:val="000000"/>
                  <w:sz w:val="20"/>
                  <w:rPrChange w:id="4955" w:author="Edward" w:date="2016-08-22T17:17:00Z">
                    <w:rPr>
                      <w:color w:val="000000"/>
                      <w:sz w:val="16"/>
                      <w:szCs w:val="24"/>
                    </w:rPr>
                  </w:rPrChange>
                </w:rPr>
                <w:t>FLOODLIGHT POLE (SUPPLY, DELIVER, AND INSTALLATION OF LED FLOODLIGHT)</w:t>
              </w:r>
            </w:ins>
          </w:p>
        </w:tc>
        <w:tc>
          <w:tcPr>
            <w:tcW w:w="2330" w:type="dxa"/>
            <w:tcBorders>
              <w:top w:val="single" w:sz="4" w:space="0" w:color="auto"/>
              <w:left w:val="nil"/>
              <w:bottom w:val="nil"/>
              <w:right w:val="single" w:sz="4" w:space="0" w:color="auto"/>
            </w:tcBorders>
            <w:shd w:val="clear" w:color="auto" w:fill="auto"/>
            <w:noWrap/>
            <w:vAlign w:val="bottom"/>
          </w:tcPr>
          <w:p w:rsidR="00C176A7" w:rsidRPr="00C176A7" w:rsidRDefault="00C176A7" w:rsidP="00727473">
            <w:pPr>
              <w:overflowPunct/>
              <w:autoSpaceDE/>
              <w:autoSpaceDN/>
              <w:adjustRightInd/>
              <w:spacing w:before="0" w:after="0" w:line="240" w:lineRule="auto"/>
              <w:jc w:val="center"/>
              <w:textAlignment w:val="auto"/>
              <w:rPr>
                <w:ins w:id="4956" w:author="Edward" w:date="2016-08-22T17:15:00Z"/>
                <w:bCs/>
                <w:color w:val="000000"/>
                <w:sz w:val="20"/>
              </w:rPr>
            </w:pPr>
          </w:p>
        </w:tc>
      </w:tr>
      <w:tr w:rsidR="00C176A7" w:rsidRPr="00136E01" w:rsidTr="00590F98">
        <w:trPr>
          <w:trHeight w:val="315"/>
          <w:jc w:val="center"/>
          <w:ins w:id="4957" w:author="Edward" w:date="2016-08-22T17:15:00Z"/>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C176A7" w:rsidRDefault="00C176A7" w:rsidP="003A6858">
            <w:pPr>
              <w:overflowPunct/>
              <w:autoSpaceDE/>
              <w:autoSpaceDN/>
              <w:adjustRightInd/>
              <w:spacing w:before="0" w:after="0" w:line="240" w:lineRule="auto"/>
              <w:jc w:val="center"/>
              <w:textAlignment w:val="auto"/>
              <w:rPr>
                <w:ins w:id="4958" w:author="Edward" w:date="2016-08-22T17:15:00Z"/>
                <w:bCs/>
                <w:color w:val="000000"/>
                <w:sz w:val="20"/>
              </w:rPr>
            </w:pPr>
            <w:ins w:id="4959" w:author="Edward" w:date="2016-08-22T17:17:00Z">
              <w:r>
                <w:rPr>
                  <w:bCs/>
                  <w:color w:val="000000"/>
                  <w:sz w:val="20"/>
                </w:rPr>
                <w:t>V-i</w:t>
              </w:r>
            </w:ins>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C176A7" w:rsidRPr="00C176A7" w:rsidRDefault="00CB5F0E" w:rsidP="00136E01">
            <w:pPr>
              <w:spacing w:after="0" w:line="240" w:lineRule="auto"/>
              <w:contextualSpacing/>
              <w:textAlignment w:val="auto"/>
              <w:rPr>
                <w:ins w:id="4960" w:author="Edward" w:date="2016-08-22T17:15:00Z"/>
                <w:sz w:val="20"/>
                <w:rPrChange w:id="4961" w:author="Edward" w:date="2016-08-22T17:17:00Z">
                  <w:rPr>
                    <w:ins w:id="4962" w:author="Edward" w:date="2016-08-22T17:15:00Z"/>
                    <w:sz w:val="22"/>
                    <w:szCs w:val="24"/>
                  </w:rPr>
                </w:rPrChange>
              </w:rPr>
            </w:pPr>
            <w:ins w:id="4963" w:author="Edward" w:date="2016-08-22T17:15:00Z">
              <w:r w:rsidRPr="00CB5F0E">
                <w:rPr>
                  <w:color w:val="000000"/>
                  <w:sz w:val="20"/>
                  <w:rPrChange w:id="4964" w:author="Edward" w:date="2016-08-22T17:17:00Z">
                    <w:rPr>
                      <w:color w:val="000000"/>
                      <w:sz w:val="16"/>
                      <w:szCs w:val="24"/>
                    </w:rPr>
                  </w:rPrChange>
                </w:rPr>
                <w:t>FLOODLIGHT POLE (SUPPLY, DELIVER, AND INSTALLATION OF LIGHTNING PROTECTION AND ACCESSORIES)</w:t>
              </w:r>
            </w:ins>
          </w:p>
        </w:tc>
        <w:tc>
          <w:tcPr>
            <w:tcW w:w="2330" w:type="dxa"/>
            <w:tcBorders>
              <w:top w:val="single" w:sz="4" w:space="0" w:color="auto"/>
              <w:left w:val="nil"/>
              <w:bottom w:val="nil"/>
              <w:right w:val="single" w:sz="4" w:space="0" w:color="auto"/>
            </w:tcBorders>
            <w:shd w:val="clear" w:color="auto" w:fill="auto"/>
            <w:noWrap/>
            <w:vAlign w:val="bottom"/>
          </w:tcPr>
          <w:p w:rsidR="00C176A7" w:rsidRPr="00C176A7" w:rsidRDefault="00C176A7" w:rsidP="00727473">
            <w:pPr>
              <w:overflowPunct/>
              <w:autoSpaceDE/>
              <w:autoSpaceDN/>
              <w:adjustRightInd/>
              <w:spacing w:before="0" w:after="0" w:line="240" w:lineRule="auto"/>
              <w:jc w:val="center"/>
              <w:textAlignment w:val="auto"/>
              <w:rPr>
                <w:ins w:id="4965" w:author="Edward" w:date="2016-08-22T17:15:00Z"/>
                <w:bCs/>
                <w:color w:val="000000"/>
                <w:sz w:val="20"/>
              </w:rPr>
            </w:pPr>
          </w:p>
        </w:tc>
      </w:tr>
      <w:tr w:rsidR="00C176A7" w:rsidRPr="00136E01" w:rsidTr="00590F98">
        <w:trPr>
          <w:trHeight w:val="315"/>
          <w:jc w:val="center"/>
          <w:ins w:id="4966" w:author="Edward" w:date="2016-08-22T17:15:00Z"/>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C176A7" w:rsidRDefault="00C176A7" w:rsidP="003A6858">
            <w:pPr>
              <w:overflowPunct/>
              <w:autoSpaceDE/>
              <w:autoSpaceDN/>
              <w:adjustRightInd/>
              <w:spacing w:before="0" w:after="0" w:line="240" w:lineRule="auto"/>
              <w:jc w:val="center"/>
              <w:textAlignment w:val="auto"/>
              <w:rPr>
                <w:ins w:id="4967" w:author="Edward" w:date="2016-08-22T17:15:00Z"/>
                <w:bCs/>
                <w:color w:val="000000"/>
                <w:sz w:val="20"/>
              </w:rPr>
            </w:pPr>
            <w:ins w:id="4968" w:author="Edward" w:date="2016-08-22T17:17:00Z">
              <w:r>
                <w:rPr>
                  <w:bCs/>
                  <w:color w:val="000000"/>
                  <w:sz w:val="20"/>
                </w:rPr>
                <w:t>VI</w:t>
              </w:r>
            </w:ins>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C176A7" w:rsidRPr="00C176A7" w:rsidRDefault="00CB5F0E" w:rsidP="00136E01">
            <w:pPr>
              <w:spacing w:after="0" w:line="240" w:lineRule="auto"/>
              <w:contextualSpacing/>
              <w:textAlignment w:val="auto"/>
              <w:rPr>
                <w:ins w:id="4969" w:author="Edward" w:date="2016-08-22T17:15:00Z"/>
                <w:sz w:val="20"/>
                <w:rPrChange w:id="4970" w:author="Edward" w:date="2016-08-22T17:17:00Z">
                  <w:rPr>
                    <w:ins w:id="4971" w:author="Edward" w:date="2016-08-22T17:15:00Z"/>
                    <w:sz w:val="22"/>
                    <w:szCs w:val="24"/>
                  </w:rPr>
                </w:rPrChange>
              </w:rPr>
            </w:pPr>
            <w:ins w:id="4972" w:author="Edward" w:date="2016-08-22T17:15:00Z">
              <w:r w:rsidRPr="00CB5F0E">
                <w:rPr>
                  <w:color w:val="000000"/>
                  <w:sz w:val="20"/>
                  <w:rPrChange w:id="4973" w:author="Edward" w:date="2016-08-22T17:17:00Z">
                    <w:rPr>
                      <w:color w:val="000000"/>
                      <w:sz w:val="16"/>
                      <w:szCs w:val="24"/>
                    </w:rPr>
                  </w:rPrChange>
                </w:rPr>
                <w:t>CONSTRUCTION SAFETY AND HEALTH PROGRAM INCLUDING INSTALLATION OF PROJECT BILLBOARD</w:t>
              </w:r>
            </w:ins>
          </w:p>
        </w:tc>
        <w:tc>
          <w:tcPr>
            <w:tcW w:w="2330" w:type="dxa"/>
            <w:tcBorders>
              <w:top w:val="single" w:sz="4" w:space="0" w:color="auto"/>
              <w:left w:val="nil"/>
              <w:bottom w:val="nil"/>
              <w:right w:val="single" w:sz="4" w:space="0" w:color="auto"/>
            </w:tcBorders>
            <w:shd w:val="clear" w:color="auto" w:fill="auto"/>
            <w:noWrap/>
            <w:vAlign w:val="bottom"/>
          </w:tcPr>
          <w:p w:rsidR="00C176A7" w:rsidRPr="00C176A7" w:rsidRDefault="00C176A7" w:rsidP="00727473">
            <w:pPr>
              <w:overflowPunct/>
              <w:autoSpaceDE/>
              <w:autoSpaceDN/>
              <w:adjustRightInd/>
              <w:spacing w:before="0" w:after="0" w:line="240" w:lineRule="auto"/>
              <w:jc w:val="center"/>
              <w:textAlignment w:val="auto"/>
              <w:rPr>
                <w:ins w:id="4974" w:author="Edward" w:date="2016-08-22T17:15:00Z"/>
                <w:bCs/>
                <w:color w:val="000000"/>
                <w:sz w:val="20"/>
              </w:rPr>
            </w:pPr>
          </w:p>
        </w:tc>
      </w:tr>
      <w:tr w:rsidR="00C176A7" w:rsidRPr="00136E01" w:rsidDel="00C176A7" w:rsidTr="00590F98">
        <w:trPr>
          <w:trHeight w:val="315"/>
          <w:jc w:val="center"/>
          <w:del w:id="4975" w:author="Edward" w:date="2016-08-22T17:17:00Z"/>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C176A7" w:rsidDel="00C176A7" w:rsidRDefault="00C176A7" w:rsidP="003A6858">
            <w:pPr>
              <w:overflowPunct/>
              <w:autoSpaceDE/>
              <w:autoSpaceDN/>
              <w:adjustRightInd/>
              <w:spacing w:before="0" w:after="0" w:line="240" w:lineRule="auto"/>
              <w:jc w:val="center"/>
              <w:textAlignment w:val="auto"/>
              <w:rPr>
                <w:del w:id="4976" w:author="Edward" w:date="2016-08-22T17:17:00Z"/>
                <w:bCs/>
                <w:color w:val="000000"/>
                <w:sz w:val="20"/>
              </w:rPr>
            </w:pPr>
            <w:del w:id="4977" w:author="Edward" w:date="2016-08-22T17:17:00Z">
              <w:r w:rsidDel="00C176A7">
                <w:rPr>
                  <w:bCs/>
                  <w:color w:val="000000"/>
                  <w:sz w:val="20"/>
                </w:rPr>
                <w:delText>XIII.</w:delText>
              </w:r>
            </w:del>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C176A7" w:rsidDel="00C176A7" w:rsidRDefault="00C176A7" w:rsidP="00136E01">
            <w:pPr>
              <w:spacing w:after="0" w:line="240" w:lineRule="auto"/>
              <w:contextualSpacing/>
              <w:textAlignment w:val="auto"/>
              <w:rPr>
                <w:del w:id="4978" w:author="Edward" w:date="2016-08-22T17:17:00Z"/>
                <w:spacing w:val="-2"/>
                <w:sz w:val="20"/>
              </w:rPr>
            </w:pPr>
            <w:del w:id="4979" w:author="Edward" w:date="2016-08-22T17:17:00Z">
              <w:r w:rsidDel="00C176A7">
                <w:rPr>
                  <w:sz w:val="22"/>
                  <w:szCs w:val="24"/>
                </w:rPr>
                <w:delText>Construction Safety and Health Program Including Installation of Project Billboard and Signages</w:delText>
              </w:r>
            </w:del>
          </w:p>
        </w:tc>
        <w:tc>
          <w:tcPr>
            <w:tcW w:w="2330" w:type="dxa"/>
            <w:tcBorders>
              <w:top w:val="single" w:sz="4" w:space="0" w:color="auto"/>
              <w:left w:val="nil"/>
              <w:bottom w:val="nil"/>
              <w:right w:val="single" w:sz="4" w:space="0" w:color="auto"/>
            </w:tcBorders>
            <w:shd w:val="clear" w:color="auto" w:fill="auto"/>
            <w:noWrap/>
            <w:vAlign w:val="bottom"/>
          </w:tcPr>
          <w:p w:rsidR="00C176A7" w:rsidRPr="00136E01" w:rsidDel="00C176A7" w:rsidRDefault="00C176A7" w:rsidP="00727473">
            <w:pPr>
              <w:overflowPunct/>
              <w:autoSpaceDE/>
              <w:autoSpaceDN/>
              <w:adjustRightInd/>
              <w:spacing w:before="0" w:after="0" w:line="240" w:lineRule="auto"/>
              <w:jc w:val="center"/>
              <w:textAlignment w:val="auto"/>
              <w:rPr>
                <w:del w:id="4980" w:author="Edward" w:date="2016-08-22T17:17:00Z"/>
                <w:bCs/>
                <w:color w:val="000000"/>
                <w:sz w:val="20"/>
              </w:rPr>
            </w:pPr>
          </w:p>
        </w:tc>
      </w:tr>
      <w:tr w:rsidR="00C176A7" w:rsidRPr="00136E01" w:rsidTr="00590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541" w:type="dxa"/>
            <w:gridSpan w:val="2"/>
            <w:shd w:val="clear" w:color="auto" w:fill="auto"/>
            <w:noWrap/>
            <w:vAlign w:val="bottom"/>
            <w:hideMark/>
          </w:tcPr>
          <w:p w:rsidR="00C176A7" w:rsidRPr="003C05BD" w:rsidRDefault="00C176A7" w:rsidP="00142B24">
            <w:pPr>
              <w:overflowPunct/>
              <w:autoSpaceDE/>
              <w:autoSpaceDN/>
              <w:adjustRightInd/>
              <w:spacing w:before="0" w:after="0" w:line="240" w:lineRule="auto"/>
              <w:jc w:val="left"/>
              <w:textAlignment w:val="auto"/>
              <w:rPr>
                <w:b/>
                <w:bCs/>
                <w:color w:val="000000"/>
                <w:sz w:val="20"/>
              </w:rPr>
            </w:pPr>
            <w:r>
              <w:rPr>
                <w:b/>
                <w:bCs/>
                <w:color w:val="000000"/>
                <w:sz w:val="20"/>
              </w:rPr>
              <w:t>TOTAL AMOUNT (INCLUSIVE OF 12% VAT)</w:t>
            </w:r>
          </w:p>
        </w:tc>
        <w:tc>
          <w:tcPr>
            <w:tcW w:w="2330" w:type="dxa"/>
            <w:shd w:val="clear" w:color="auto" w:fill="auto"/>
            <w:noWrap/>
            <w:vAlign w:val="bottom"/>
            <w:hideMark/>
          </w:tcPr>
          <w:p w:rsidR="00C176A7" w:rsidRPr="00136E01" w:rsidRDefault="00C176A7" w:rsidP="00727473">
            <w:pPr>
              <w:overflowPunct/>
              <w:autoSpaceDE/>
              <w:autoSpaceDN/>
              <w:adjustRightInd/>
              <w:spacing w:before="0" w:after="0" w:line="240" w:lineRule="auto"/>
              <w:jc w:val="left"/>
              <w:textAlignment w:val="auto"/>
              <w:rPr>
                <w:b/>
                <w:bCs/>
                <w:color w:val="000000"/>
                <w:sz w:val="20"/>
              </w:rPr>
            </w:pPr>
            <w:r w:rsidRPr="00136E01">
              <w:rPr>
                <w:b/>
                <w:bCs/>
                <w:color w:val="000000"/>
                <w:sz w:val="20"/>
              </w:rPr>
              <w:t>P</w:t>
            </w:r>
          </w:p>
        </w:tc>
      </w:tr>
    </w:tbl>
    <w:p w:rsidR="004E1CAB" w:rsidRDefault="002B499E" w:rsidP="00A22D67">
      <w:pPr>
        <w:tabs>
          <w:tab w:val="right" w:pos="8280"/>
        </w:tabs>
        <w:jc w:val="left"/>
      </w:pPr>
      <w:r w:rsidRPr="007102F2">
        <w:t>to wit:</w:t>
      </w:r>
      <w:r w:rsidR="000A4DCE">
        <w:tab/>
      </w:r>
    </w:p>
    <w:p w:rsidR="007102F2" w:rsidRPr="007102F2" w:rsidRDefault="007102F2" w:rsidP="00A22D67">
      <w:pPr>
        <w:tabs>
          <w:tab w:val="right" w:pos="8280"/>
        </w:tabs>
        <w:jc w:val="left"/>
      </w:pPr>
      <w:r w:rsidRPr="007102F2">
        <w:t xml:space="preserve">The discounts offered and the methodology for their application are: </w:t>
      </w:r>
      <w:r w:rsidRPr="007102F2">
        <w:rPr>
          <w:i/>
          <w:u w:val="single"/>
        </w:rPr>
        <w:t>[insert information]</w:t>
      </w:r>
      <w:r w:rsidRPr="007102F2">
        <w:t>;</w:t>
      </w:r>
    </w:p>
    <w:p w:rsidR="007102F2" w:rsidRPr="007102F2" w:rsidRDefault="007102F2" w:rsidP="00A22D67">
      <w:pPr>
        <w:numPr>
          <w:ilvl w:val="0"/>
          <w:numId w:val="2"/>
        </w:numPr>
        <w:tabs>
          <w:tab w:val="right" w:pos="9000"/>
        </w:tabs>
      </w:pPr>
      <w:r w:rsidRPr="007102F2">
        <w:t xml:space="preserve">Our Bid shall be valid for a period of </w:t>
      </w:r>
      <w:r w:rsidR="00534CEF">
        <w:rPr>
          <w:b/>
        </w:rPr>
        <w:t>O</w:t>
      </w:r>
      <w:r w:rsidRPr="007102F2">
        <w:rPr>
          <w:b/>
        </w:rPr>
        <w:t xml:space="preserve">ne </w:t>
      </w:r>
      <w:r w:rsidR="00534CEF">
        <w:rPr>
          <w:b/>
        </w:rPr>
        <w:t>H</w:t>
      </w:r>
      <w:r w:rsidRPr="007102F2">
        <w:rPr>
          <w:b/>
        </w:rPr>
        <w:t xml:space="preserve">undred </w:t>
      </w:r>
      <w:r w:rsidR="00534CEF">
        <w:rPr>
          <w:b/>
        </w:rPr>
        <w:t>T</w:t>
      </w:r>
      <w:r w:rsidRPr="007102F2">
        <w:rPr>
          <w:b/>
        </w:rPr>
        <w:t xml:space="preserve">wenty (120) </w:t>
      </w:r>
      <w:r w:rsidR="00534CEF">
        <w:rPr>
          <w:b/>
        </w:rPr>
        <w:t>C</w:t>
      </w:r>
      <w:r w:rsidRPr="007102F2">
        <w:rPr>
          <w:b/>
        </w:rPr>
        <w:t xml:space="preserve">alendar </w:t>
      </w:r>
      <w:r w:rsidR="00534CEF">
        <w:rPr>
          <w:b/>
        </w:rPr>
        <w:t>D</w:t>
      </w:r>
      <w:r w:rsidRPr="007102F2">
        <w:rPr>
          <w:b/>
        </w:rPr>
        <w:t>ays</w:t>
      </w:r>
      <w:r w:rsidRPr="007102F2">
        <w:t xml:space="preserve"> from the date fixed for the Bid submission deadline in accordance with the Bidding Documents, and it shall remain binding upon us and may be accepted at any time before the expiration of that period;</w:t>
      </w:r>
    </w:p>
    <w:p w:rsidR="007102F2" w:rsidRPr="007102F2" w:rsidRDefault="007102F2" w:rsidP="00A22D67">
      <w:pPr>
        <w:numPr>
          <w:ilvl w:val="0"/>
          <w:numId w:val="2"/>
        </w:numPr>
        <w:tabs>
          <w:tab w:val="right" w:pos="9000"/>
        </w:tabs>
      </w:pPr>
      <w:r w:rsidRPr="007102F2">
        <w:t xml:space="preserve">If our Bid is accepted, we commit to obtain a Performance Security in the amount of  </w:t>
      </w:r>
      <w:r w:rsidRPr="007102F2">
        <w:rPr>
          <w:i/>
        </w:rPr>
        <w:t xml:space="preserve">[insert percentage amount] </w:t>
      </w:r>
      <w:r w:rsidRPr="007102F2">
        <w:t>percent of the Contract Price for the due performance of the Contract;</w:t>
      </w:r>
    </w:p>
    <w:p w:rsidR="007102F2" w:rsidRPr="007102F2" w:rsidRDefault="007102F2" w:rsidP="00A22D67">
      <w:pPr>
        <w:numPr>
          <w:ilvl w:val="0"/>
          <w:numId w:val="2"/>
        </w:numPr>
        <w:tabs>
          <w:tab w:val="right" w:pos="9000"/>
        </w:tabs>
      </w:pPr>
      <w:r w:rsidRPr="007102F2">
        <w:t xml:space="preserve">Our firm, including any subcontractors or suppliers for any part of the Contract, have nationalities from the following eligible countries: </w:t>
      </w:r>
      <w:r w:rsidRPr="007102F2">
        <w:rPr>
          <w:i/>
        </w:rPr>
        <w:t>[insert information]</w:t>
      </w:r>
      <w:r w:rsidRPr="007102F2">
        <w:t>;</w:t>
      </w:r>
    </w:p>
    <w:p w:rsidR="007102F2" w:rsidRPr="007102F2" w:rsidRDefault="007102F2" w:rsidP="00A22D67">
      <w:pPr>
        <w:numPr>
          <w:ilvl w:val="0"/>
          <w:numId w:val="2"/>
        </w:numPr>
        <w:tabs>
          <w:tab w:val="right" w:pos="9000"/>
        </w:tabs>
      </w:pPr>
      <w:r w:rsidRPr="007102F2">
        <w:t>We are not participating, as Bidders, in more than one Bid in this bidding process, other than alternative offers in accordance with the Bidding Documents;</w:t>
      </w:r>
    </w:p>
    <w:p w:rsidR="007102F2" w:rsidRPr="007102F2" w:rsidRDefault="007102F2" w:rsidP="00A22D67">
      <w:pPr>
        <w:numPr>
          <w:ilvl w:val="0"/>
          <w:numId w:val="2"/>
        </w:numPr>
        <w:tabs>
          <w:tab w:val="right" w:pos="9000"/>
        </w:tabs>
      </w:pPr>
      <w:r w:rsidRPr="007102F2">
        <w:lastRenderedPageBreak/>
        <w:t>Our firm, its affiliates or subsidiaries, including any subcontractors or suppliers for any part of the Contract, has not been declared ineligible by the Funding Source;</w:t>
      </w:r>
    </w:p>
    <w:p w:rsidR="007102F2" w:rsidRPr="007102F2" w:rsidRDefault="007102F2" w:rsidP="00A22D67">
      <w:pPr>
        <w:numPr>
          <w:ilvl w:val="0"/>
          <w:numId w:val="2"/>
        </w:numPr>
        <w:tabs>
          <w:tab w:val="right" w:pos="9000"/>
        </w:tabs>
      </w:pPr>
      <w:r w:rsidRPr="007102F2">
        <w:t>We understand that this Bid, together with your written acceptance thereof included in your notification of award, shall constitute a binding contract between us, until a formal Contract is prepared and executed; and</w:t>
      </w:r>
    </w:p>
    <w:p w:rsidR="00CC34D8" w:rsidRDefault="007102F2" w:rsidP="00A22D67">
      <w:pPr>
        <w:numPr>
          <w:ilvl w:val="0"/>
          <w:numId w:val="2"/>
        </w:numPr>
        <w:tabs>
          <w:tab w:val="right" w:pos="9000"/>
        </w:tabs>
      </w:pPr>
      <w:r w:rsidRPr="007102F2">
        <w:t>We understand that you are not bound to accept the Lowest Evaluated Bid or any other Bid that you may receive.</w:t>
      </w:r>
    </w:p>
    <w:p w:rsidR="007102F2" w:rsidRPr="007102F2" w:rsidRDefault="007102F2" w:rsidP="00A22D67">
      <w:pPr>
        <w:tabs>
          <w:tab w:val="left" w:pos="8280"/>
          <w:tab w:val="right" w:pos="9000"/>
        </w:tabs>
        <w:rPr>
          <w:u w:val="single"/>
        </w:rPr>
      </w:pPr>
      <w:r w:rsidRPr="007102F2">
        <w:t xml:space="preserve">Name: </w:t>
      </w:r>
      <w:r w:rsidRPr="007102F2">
        <w:rPr>
          <w:u w:val="single"/>
        </w:rPr>
        <w:tab/>
      </w:r>
    </w:p>
    <w:p w:rsidR="007102F2" w:rsidRPr="007102F2" w:rsidRDefault="007102F2" w:rsidP="00A22D67">
      <w:pPr>
        <w:tabs>
          <w:tab w:val="left" w:pos="8280"/>
          <w:tab w:val="right" w:pos="9000"/>
        </w:tabs>
      </w:pPr>
      <w:r w:rsidRPr="007102F2">
        <w:t xml:space="preserve">In the capacity of: </w:t>
      </w:r>
      <w:r w:rsidRPr="007102F2">
        <w:rPr>
          <w:u w:val="single"/>
        </w:rPr>
        <w:tab/>
      </w:r>
    </w:p>
    <w:p w:rsidR="007102F2" w:rsidRPr="007102F2" w:rsidRDefault="007102F2" w:rsidP="00A22D67">
      <w:pPr>
        <w:tabs>
          <w:tab w:val="left" w:pos="8280"/>
          <w:tab w:val="right" w:pos="9000"/>
        </w:tabs>
      </w:pPr>
      <w:r w:rsidRPr="007102F2">
        <w:t xml:space="preserve">Signed: </w:t>
      </w:r>
      <w:r w:rsidRPr="007102F2">
        <w:rPr>
          <w:u w:val="single"/>
        </w:rPr>
        <w:tab/>
      </w:r>
    </w:p>
    <w:p w:rsidR="007102F2" w:rsidRPr="007102F2" w:rsidRDefault="007102F2" w:rsidP="00A22D67">
      <w:pPr>
        <w:tabs>
          <w:tab w:val="left" w:pos="8280"/>
          <w:tab w:val="right" w:pos="9000"/>
        </w:tabs>
      </w:pPr>
      <w:r w:rsidRPr="007102F2">
        <w:t xml:space="preserve">Duly authorized to sign the Bid for and on behalf of: </w:t>
      </w:r>
      <w:r w:rsidRPr="007102F2">
        <w:rPr>
          <w:u w:val="single"/>
        </w:rPr>
        <w:tab/>
      </w:r>
    </w:p>
    <w:p w:rsidR="009242B7" w:rsidRDefault="007102F2" w:rsidP="00A22D67">
      <w:pPr>
        <w:rPr>
          <w:b/>
          <w:u w:val="single"/>
        </w:rPr>
      </w:pPr>
      <w:r w:rsidRPr="007102F2">
        <w:t>Date: ________________</w:t>
      </w:r>
    </w:p>
    <w:p w:rsidR="00426E73" w:rsidRDefault="00426E73" w:rsidP="00426E73">
      <w:pPr>
        <w:sectPr w:rsidR="00426E73" w:rsidSect="005C525D">
          <w:headerReference w:type="even" r:id="rId62"/>
          <w:headerReference w:type="default" r:id="rId63"/>
          <w:footerReference w:type="default" r:id="rId64"/>
          <w:headerReference w:type="first" r:id="rId65"/>
          <w:pgSz w:w="11907" w:h="16839" w:code="9"/>
          <w:pgMar w:top="1440" w:right="1440" w:bottom="1440" w:left="1440" w:header="720" w:footer="720" w:gutter="0"/>
          <w:cols w:space="720"/>
          <w:docGrid w:linePitch="360"/>
        </w:sectPr>
      </w:pPr>
    </w:p>
    <w:p w:rsidR="00426E73" w:rsidRPr="00A67AFB" w:rsidRDefault="00426E73" w:rsidP="00426E73">
      <w:pPr>
        <w:overflowPunct/>
        <w:autoSpaceDE/>
        <w:autoSpaceDN/>
        <w:adjustRightInd/>
        <w:spacing w:before="0" w:after="0" w:line="240" w:lineRule="auto"/>
        <w:jc w:val="center"/>
        <w:textAlignment w:val="auto"/>
        <w:rPr>
          <w:b/>
          <w:szCs w:val="24"/>
        </w:rPr>
      </w:pPr>
      <w:r w:rsidRPr="00A67AFB">
        <w:rPr>
          <w:b/>
          <w:szCs w:val="24"/>
        </w:rPr>
        <w:lastRenderedPageBreak/>
        <w:t>REPUBLIC OF THE PHILIPPINES</w:t>
      </w:r>
    </w:p>
    <w:p w:rsidR="00426E73" w:rsidRPr="00A67AFB" w:rsidRDefault="00426E73" w:rsidP="00426E73">
      <w:pPr>
        <w:spacing w:after="0" w:line="240" w:lineRule="auto"/>
        <w:jc w:val="center"/>
        <w:rPr>
          <w:b/>
          <w:szCs w:val="24"/>
        </w:rPr>
      </w:pPr>
      <w:r w:rsidRPr="00A67AFB">
        <w:rPr>
          <w:b/>
          <w:szCs w:val="24"/>
        </w:rPr>
        <w:t>PHILIPPINE PORTS AUTHORITY</w:t>
      </w:r>
    </w:p>
    <w:p w:rsidR="00426E73" w:rsidRPr="00A67AFB" w:rsidRDefault="00FF250F" w:rsidP="00426E73">
      <w:pPr>
        <w:spacing w:after="0" w:line="240" w:lineRule="auto"/>
        <w:jc w:val="center"/>
        <w:rPr>
          <w:b/>
          <w:szCs w:val="24"/>
        </w:rPr>
      </w:pPr>
      <w:r w:rsidRPr="00A67AFB">
        <w:rPr>
          <w:b/>
          <w:szCs w:val="24"/>
        </w:rPr>
        <w:t xml:space="preserve">PORT MANAGEMENT OFFICE - </w:t>
      </w:r>
      <w:r w:rsidR="000D5F11">
        <w:rPr>
          <w:b/>
          <w:szCs w:val="24"/>
        </w:rPr>
        <w:t>SOCSARGEN</w:t>
      </w:r>
    </w:p>
    <w:p w:rsidR="00426E73" w:rsidRPr="00426E73" w:rsidRDefault="005C525D" w:rsidP="00426E73">
      <w:pPr>
        <w:spacing w:after="0" w:line="240" w:lineRule="auto"/>
        <w:jc w:val="center"/>
        <w:rPr>
          <w:b/>
          <w:szCs w:val="24"/>
        </w:rPr>
      </w:pPr>
      <w:r>
        <w:rPr>
          <w:b/>
          <w:szCs w:val="24"/>
        </w:rPr>
        <w:t xml:space="preserve">Makar Wharf, Labangal, General Santos </w:t>
      </w:r>
      <w:r w:rsidR="00426E73" w:rsidRPr="00A67AFB">
        <w:rPr>
          <w:b/>
          <w:szCs w:val="24"/>
        </w:rPr>
        <w:t>City</w:t>
      </w:r>
    </w:p>
    <w:p w:rsidR="00426E73" w:rsidRPr="00426E73" w:rsidRDefault="00426E73" w:rsidP="00426E73">
      <w:pPr>
        <w:spacing w:after="0" w:line="240" w:lineRule="auto"/>
        <w:jc w:val="center"/>
        <w:rPr>
          <w:szCs w:val="24"/>
          <w:u w:val="single"/>
        </w:rPr>
      </w:pPr>
      <w:r w:rsidRPr="00426E73">
        <w:rPr>
          <w:szCs w:val="24"/>
          <w:u w:val="single"/>
        </w:rPr>
        <w:t>DRAFT</w:t>
      </w:r>
    </w:p>
    <w:p w:rsidR="00426E73" w:rsidRPr="00426E73" w:rsidRDefault="00426E73" w:rsidP="00426E73">
      <w:pPr>
        <w:spacing w:after="0" w:line="240" w:lineRule="auto"/>
        <w:jc w:val="center"/>
        <w:rPr>
          <w:szCs w:val="24"/>
        </w:rPr>
      </w:pPr>
    </w:p>
    <w:p w:rsidR="00426E73" w:rsidRPr="00426E73" w:rsidRDefault="00426E73" w:rsidP="00426E73">
      <w:pPr>
        <w:keepNext/>
        <w:spacing w:before="240"/>
        <w:jc w:val="center"/>
        <w:outlineLvl w:val="3"/>
        <w:rPr>
          <w:b/>
          <w:bCs/>
          <w:iCs/>
          <w:sz w:val="28"/>
          <w:szCs w:val="28"/>
        </w:rPr>
      </w:pPr>
      <w:bookmarkStart w:id="4981" w:name="_Toc245526308"/>
      <w:bookmarkStart w:id="4982" w:name="_Toc285636769"/>
      <w:bookmarkStart w:id="4983" w:name="_Toc285638009"/>
      <w:r w:rsidRPr="00426E73">
        <w:rPr>
          <w:b/>
          <w:bCs/>
          <w:iCs/>
          <w:sz w:val="28"/>
          <w:szCs w:val="28"/>
        </w:rPr>
        <w:t>C</w:t>
      </w:r>
      <w:bookmarkEnd w:id="4981"/>
      <w:bookmarkEnd w:id="4982"/>
      <w:r w:rsidRPr="00426E73">
        <w:rPr>
          <w:b/>
          <w:bCs/>
          <w:iCs/>
          <w:sz w:val="28"/>
          <w:szCs w:val="28"/>
        </w:rPr>
        <w:t>ONTRACT A</w:t>
      </w:r>
      <w:bookmarkEnd w:id="4983"/>
      <w:r w:rsidRPr="00426E73">
        <w:rPr>
          <w:b/>
          <w:bCs/>
          <w:iCs/>
          <w:sz w:val="28"/>
          <w:szCs w:val="28"/>
        </w:rPr>
        <w:t>GREEMENT</w:t>
      </w:r>
    </w:p>
    <w:p w:rsidR="00075938" w:rsidRPr="00075938" w:rsidDel="00763B57" w:rsidRDefault="00763B57" w:rsidP="00075938">
      <w:pPr>
        <w:spacing w:after="0" w:line="240" w:lineRule="auto"/>
        <w:ind w:left="360"/>
        <w:jc w:val="center"/>
        <w:rPr>
          <w:del w:id="4984" w:author="Edward" w:date="2016-08-22T17:17:00Z"/>
          <w:rFonts w:ascii="Times New Roman Bold" w:hAnsi="Times New Roman Bold"/>
          <w:b/>
          <w:caps/>
          <w:szCs w:val="24"/>
        </w:rPr>
      </w:pPr>
      <w:ins w:id="4985" w:author="Edward" w:date="2016-08-22T17:17:00Z">
        <w:r w:rsidRPr="00763B57">
          <w:rPr>
            <w:rFonts w:ascii="Times New Roman Bold" w:hAnsi="Times New Roman Bold"/>
            <w:b/>
            <w:caps/>
            <w:szCs w:val="24"/>
          </w:rPr>
          <w:t>Repair Of Port Lighting System In Compliance With PSHEMS And ISPS , Port of General Santos, Makar Wharf, General Santos City</w:t>
        </w:r>
      </w:ins>
      <w:del w:id="4986" w:author="Edward" w:date="2016-08-22T17:17:00Z">
        <w:r w:rsidR="00075938" w:rsidRPr="00075938" w:rsidDel="00763B57">
          <w:rPr>
            <w:rFonts w:ascii="Times New Roman Bold" w:hAnsi="Times New Roman Bold"/>
            <w:b/>
            <w:caps/>
            <w:szCs w:val="24"/>
          </w:rPr>
          <w:delText xml:space="preserve">Repair of </w:delText>
        </w:r>
        <w:r w:rsidR="001863BF" w:rsidDel="00763B57">
          <w:rPr>
            <w:rFonts w:ascii="Times New Roman Bold" w:hAnsi="Times New Roman Bold"/>
            <w:b/>
            <w:caps/>
            <w:szCs w:val="24"/>
          </w:rPr>
          <w:delText>TMO-Sarangani Building</w:delText>
        </w:r>
        <w:r w:rsidR="00075938" w:rsidRPr="00075938" w:rsidDel="00763B57">
          <w:rPr>
            <w:rFonts w:ascii="Times New Roman Bold" w:hAnsi="Times New Roman Bold"/>
            <w:b/>
            <w:caps/>
            <w:szCs w:val="24"/>
          </w:rPr>
          <w:delText>, Port of Glan,</w:delText>
        </w:r>
      </w:del>
    </w:p>
    <w:p w:rsidR="00855093" w:rsidRDefault="00075938" w:rsidP="00075938">
      <w:pPr>
        <w:spacing w:after="0" w:line="240" w:lineRule="auto"/>
        <w:ind w:left="360"/>
        <w:jc w:val="center"/>
        <w:rPr>
          <w:rFonts w:ascii="Times New Roman Bold" w:hAnsi="Times New Roman Bold"/>
          <w:b/>
          <w:caps/>
          <w:szCs w:val="24"/>
        </w:rPr>
      </w:pPr>
      <w:del w:id="4987" w:author="Edward" w:date="2016-08-22T17:17:00Z">
        <w:r w:rsidRPr="00075938" w:rsidDel="00763B57">
          <w:rPr>
            <w:rFonts w:ascii="Times New Roman Bold" w:hAnsi="Times New Roman Bold"/>
            <w:b/>
            <w:caps/>
            <w:szCs w:val="24"/>
          </w:rPr>
          <w:delText>Glan, Sarangani Province</w:delText>
        </w:r>
      </w:del>
    </w:p>
    <w:p w:rsidR="00075938" w:rsidRDefault="00075938" w:rsidP="00075938">
      <w:pPr>
        <w:spacing w:after="0" w:line="240" w:lineRule="auto"/>
        <w:ind w:left="360"/>
        <w:jc w:val="center"/>
        <w:rPr>
          <w:rFonts w:ascii="Times New Roman Bold" w:hAnsi="Times New Roman Bold"/>
          <w:b/>
          <w:caps/>
          <w:szCs w:val="24"/>
        </w:rPr>
      </w:pPr>
    </w:p>
    <w:p w:rsidR="00426E73" w:rsidRPr="00426E73" w:rsidRDefault="00426E73" w:rsidP="00426E73">
      <w:pPr>
        <w:spacing w:after="0" w:line="240" w:lineRule="auto"/>
        <w:ind w:left="360"/>
        <w:rPr>
          <w:szCs w:val="24"/>
        </w:rPr>
      </w:pPr>
      <w:r w:rsidRPr="00426E73">
        <w:rPr>
          <w:szCs w:val="24"/>
        </w:rPr>
        <w:t>KNOW ALL MEN BY THESE PRESENTS:</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360"/>
        <w:rPr>
          <w:szCs w:val="24"/>
        </w:rPr>
      </w:pPr>
      <w:r w:rsidRPr="00426E73">
        <w:rPr>
          <w:szCs w:val="24"/>
        </w:rPr>
        <w:tab/>
      </w:r>
      <w:r w:rsidR="00534CEF">
        <w:rPr>
          <w:szCs w:val="24"/>
        </w:rPr>
        <w:tab/>
      </w:r>
      <w:r w:rsidRPr="00426E73">
        <w:rPr>
          <w:szCs w:val="24"/>
        </w:rPr>
        <w:t xml:space="preserve">This </w:t>
      </w:r>
      <w:r w:rsidR="00A67AFB" w:rsidRPr="00426E73">
        <w:rPr>
          <w:szCs w:val="24"/>
        </w:rPr>
        <w:t>Contract</w:t>
      </w:r>
      <w:r w:rsidR="00A67AFB">
        <w:rPr>
          <w:szCs w:val="24"/>
        </w:rPr>
        <w:t>,</w:t>
      </w:r>
      <w:r w:rsidRPr="00426E73">
        <w:rPr>
          <w:szCs w:val="24"/>
        </w:rPr>
        <w:t xml:space="preserve"> made and entered into this ____ day of ___________, </w:t>
      </w:r>
      <w:r w:rsidR="00E77DD0">
        <w:rPr>
          <w:szCs w:val="24"/>
        </w:rPr>
        <w:t>201</w:t>
      </w:r>
      <w:r w:rsidR="00075938">
        <w:rPr>
          <w:szCs w:val="24"/>
        </w:rPr>
        <w:t>6</w:t>
      </w:r>
      <w:r w:rsidRPr="00426E73">
        <w:rPr>
          <w:szCs w:val="24"/>
        </w:rPr>
        <w:t xml:space="preserve">, in the City of </w:t>
      </w:r>
      <w:r w:rsidR="00101A21">
        <w:rPr>
          <w:szCs w:val="24"/>
        </w:rPr>
        <w:t>General Santos</w:t>
      </w:r>
      <w:r w:rsidRPr="00426E73">
        <w:rPr>
          <w:szCs w:val="24"/>
        </w:rPr>
        <w:t>, Philippines, by and between:</w:t>
      </w:r>
    </w:p>
    <w:p w:rsidR="00426E73" w:rsidRPr="00426E73" w:rsidRDefault="00426E73" w:rsidP="00426E73">
      <w:pPr>
        <w:spacing w:after="0" w:line="240" w:lineRule="auto"/>
        <w:rPr>
          <w:szCs w:val="24"/>
        </w:rPr>
      </w:pPr>
    </w:p>
    <w:p w:rsidR="00426E73" w:rsidRPr="00426E73" w:rsidRDefault="00426E73" w:rsidP="00426E73">
      <w:pPr>
        <w:overflowPunct/>
        <w:autoSpaceDE/>
        <w:autoSpaceDN/>
        <w:adjustRightInd/>
        <w:spacing w:before="0" w:after="0" w:line="240" w:lineRule="auto"/>
        <w:ind w:left="720" w:right="716"/>
        <w:textAlignment w:val="auto"/>
        <w:rPr>
          <w:szCs w:val="24"/>
        </w:rPr>
      </w:pPr>
      <w:r w:rsidRPr="00426E73">
        <w:rPr>
          <w:szCs w:val="24"/>
        </w:rPr>
        <w:t xml:space="preserve">PHILIPPINE PORTS AUTHORITY, a government corporation created under Presidential Decree No. 857, as amended, with principal office at PPA Building, Bonifacio Drive, South Harbor, Port Area, Manila, and Port </w:t>
      </w:r>
      <w:r w:rsidR="00FF250F">
        <w:rPr>
          <w:szCs w:val="24"/>
        </w:rPr>
        <w:t xml:space="preserve">Management Office - </w:t>
      </w:r>
      <w:r w:rsidR="000D5F11">
        <w:rPr>
          <w:szCs w:val="24"/>
        </w:rPr>
        <w:t>SOCSARGEN</w:t>
      </w:r>
      <w:r w:rsidRPr="00426E73">
        <w:rPr>
          <w:szCs w:val="24"/>
        </w:rPr>
        <w:t xml:space="preserve"> at </w:t>
      </w:r>
      <w:r w:rsidR="003A4608">
        <w:rPr>
          <w:szCs w:val="24"/>
        </w:rPr>
        <w:t>Makar Wharf, Labangal, General Santos City</w:t>
      </w:r>
      <w:r w:rsidRPr="00426E73">
        <w:rPr>
          <w:szCs w:val="24"/>
        </w:rPr>
        <w:t xml:space="preserve"> represented herein by its duly</w:t>
      </w:r>
      <w:r w:rsidR="00FF250F">
        <w:rPr>
          <w:szCs w:val="24"/>
        </w:rPr>
        <w:t xml:space="preserve"> authorize Port</w:t>
      </w:r>
      <w:r w:rsidRPr="00426E73">
        <w:rPr>
          <w:szCs w:val="24"/>
        </w:rPr>
        <w:t xml:space="preserve">  Manager, </w:t>
      </w:r>
      <w:r w:rsidR="003A4608">
        <w:rPr>
          <w:b/>
          <w:szCs w:val="24"/>
        </w:rPr>
        <w:t>LUIS A. CUISON</w:t>
      </w:r>
      <w:r w:rsidRPr="00426E73">
        <w:rPr>
          <w:szCs w:val="24"/>
        </w:rPr>
        <w:t>, and hereinafter referred to as “</w:t>
      </w:r>
      <w:r w:rsidRPr="00426E73">
        <w:rPr>
          <w:b/>
          <w:szCs w:val="24"/>
        </w:rPr>
        <w:t>PPA”</w:t>
      </w:r>
      <w:r w:rsidRPr="00426E73">
        <w:rPr>
          <w:szCs w:val="24"/>
        </w:rPr>
        <w:t>;</w:t>
      </w:r>
    </w:p>
    <w:p w:rsidR="00426E73" w:rsidRPr="00426E73" w:rsidRDefault="00426E73" w:rsidP="00426E73">
      <w:pPr>
        <w:overflowPunct/>
        <w:autoSpaceDE/>
        <w:autoSpaceDN/>
        <w:adjustRightInd/>
        <w:spacing w:before="0" w:after="0" w:line="240" w:lineRule="auto"/>
        <w:ind w:left="720" w:right="716"/>
        <w:textAlignment w:val="auto"/>
        <w:rPr>
          <w:szCs w:val="24"/>
        </w:rPr>
      </w:pPr>
    </w:p>
    <w:p w:rsidR="00426E73" w:rsidRPr="00426E73" w:rsidRDefault="00426E73" w:rsidP="00426E73">
      <w:pPr>
        <w:spacing w:after="0" w:line="240" w:lineRule="auto"/>
        <w:ind w:left="720" w:right="716"/>
        <w:jc w:val="center"/>
        <w:rPr>
          <w:szCs w:val="24"/>
        </w:rPr>
      </w:pPr>
      <w:r w:rsidRPr="00426E73">
        <w:rPr>
          <w:szCs w:val="24"/>
        </w:rPr>
        <w:t>- and -</w:t>
      </w:r>
    </w:p>
    <w:p w:rsidR="00426E73" w:rsidRPr="00426E73" w:rsidRDefault="00426E73" w:rsidP="00426E73">
      <w:pPr>
        <w:spacing w:after="0" w:line="240" w:lineRule="auto"/>
        <w:ind w:left="720" w:right="716"/>
        <w:rPr>
          <w:szCs w:val="24"/>
        </w:rPr>
      </w:pPr>
    </w:p>
    <w:p w:rsidR="00426E73" w:rsidRPr="00426E73" w:rsidRDefault="00426E73" w:rsidP="00426E73">
      <w:pPr>
        <w:spacing w:after="0" w:line="240" w:lineRule="auto"/>
        <w:ind w:left="720" w:right="716"/>
        <w:rPr>
          <w:szCs w:val="24"/>
        </w:rPr>
      </w:pPr>
      <w:r w:rsidRPr="00426E73">
        <w:rPr>
          <w:b/>
          <w:i/>
          <w:szCs w:val="24"/>
        </w:rPr>
        <w:t xml:space="preserve">_____________ </w:t>
      </w:r>
      <w:r w:rsidR="00640413">
        <w:rPr>
          <w:szCs w:val="24"/>
        </w:rPr>
        <w:t xml:space="preserve">accompany </w:t>
      </w:r>
      <w:r w:rsidRPr="00426E73">
        <w:rPr>
          <w:szCs w:val="24"/>
        </w:rPr>
        <w:t>duly organized and existing  in accordance with Philippine laws  with office and business address ______________, represented in this act ___________, Proprietor and General Manager, and hereinafter referred to as “</w:t>
      </w:r>
      <w:r w:rsidRPr="00426E73">
        <w:rPr>
          <w:b/>
          <w:szCs w:val="24"/>
        </w:rPr>
        <w:t>CONTRACTOR”</w:t>
      </w:r>
      <w:r w:rsidRPr="00426E73">
        <w:rPr>
          <w:szCs w:val="24"/>
        </w:rPr>
        <w:t>.</w:t>
      </w:r>
    </w:p>
    <w:p w:rsidR="00426E73" w:rsidRPr="00426E73" w:rsidRDefault="00426E73" w:rsidP="00426E73">
      <w:pPr>
        <w:spacing w:after="0" w:line="240" w:lineRule="auto"/>
        <w:rPr>
          <w:szCs w:val="24"/>
        </w:rPr>
      </w:pPr>
    </w:p>
    <w:p w:rsidR="00426E73" w:rsidRPr="00426E73" w:rsidRDefault="00426E73" w:rsidP="00426E73">
      <w:pPr>
        <w:spacing w:after="0" w:line="240" w:lineRule="auto"/>
        <w:jc w:val="center"/>
        <w:rPr>
          <w:szCs w:val="24"/>
        </w:rPr>
      </w:pPr>
      <w:r w:rsidRPr="00426E73">
        <w:rPr>
          <w:szCs w:val="24"/>
        </w:rPr>
        <w:t>W I T N E S S E T H :</w:t>
      </w:r>
    </w:p>
    <w:p w:rsidR="00426E73" w:rsidRPr="00426E73" w:rsidRDefault="00426E73" w:rsidP="00426E73">
      <w:pPr>
        <w:spacing w:after="0" w:line="240" w:lineRule="auto"/>
        <w:rPr>
          <w:szCs w:val="24"/>
        </w:rPr>
      </w:pPr>
    </w:p>
    <w:p w:rsidR="00426E73" w:rsidRDefault="00426E73" w:rsidP="00075938">
      <w:pPr>
        <w:ind w:left="360" w:firstLine="1080"/>
        <w:rPr>
          <w:b/>
          <w:bCs/>
          <w:i/>
          <w:iCs/>
          <w:szCs w:val="24"/>
        </w:rPr>
      </w:pPr>
      <w:r w:rsidRPr="00426E73">
        <w:rPr>
          <w:szCs w:val="24"/>
        </w:rPr>
        <w:t>WHEREAS, in accordance with Republic Act No. 9184 and its Implementing Rules and Regulations</w:t>
      </w:r>
      <w:r w:rsidR="00A644EE" w:rsidRPr="00426E73">
        <w:rPr>
          <w:szCs w:val="24"/>
        </w:rPr>
        <w:t>, PPA</w:t>
      </w:r>
      <w:r w:rsidRPr="00426E73">
        <w:rPr>
          <w:szCs w:val="24"/>
        </w:rPr>
        <w:t xml:space="preserve"> advertised and published in a newspaper of general circulation and posted on </w:t>
      </w:r>
      <w:r w:rsidR="00A644EE" w:rsidRPr="00426E73">
        <w:rPr>
          <w:szCs w:val="24"/>
        </w:rPr>
        <w:t>the PPA</w:t>
      </w:r>
      <w:r w:rsidRPr="00426E73">
        <w:rPr>
          <w:szCs w:val="24"/>
        </w:rPr>
        <w:t xml:space="preserve"> website and G-EPS as well as in its bulletin board, an Invitation to Bid for the</w:t>
      </w:r>
      <w:ins w:id="4988" w:author="Edward" w:date="2016-03-21T15:18:00Z">
        <w:r w:rsidR="00FD3C18">
          <w:rPr>
            <w:szCs w:val="24"/>
          </w:rPr>
          <w:t xml:space="preserve"> </w:t>
        </w:r>
      </w:ins>
      <w:ins w:id="4989" w:author="Edward" w:date="2016-08-22T17:26:00Z">
        <w:r w:rsidR="0097385E" w:rsidRPr="0097385E">
          <w:rPr>
            <w:b/>
            <w:szCs w:val="24"/>
          </w:rPr>
          <w:t>the Repair Of Port Lighting System In Compliance With PSHEMS And ISPS , Port of General Santos, Makar Wharf, General Santos City</w:t>
        </w:r>
      </w:ins>
      <w:del w:id="4990" w:author="Edward" w:date="2016-08-22T17:26:00Z">
        <w:r w:rsidR="00075938" w:rsidRPr="00075938" w:rsidDel="0097385E">
          <w:rPr>
            <w:b/>
            <w:szCs w:val="24"/>
          </w:rPr>
          <w:delText xml:space="preserve">Repair of </w:delText>
        </w:r>
        <w:r w:rsidR="001863BF" w:rsidDel="0097385E">
          <w:rPr>
            <w:b/>
            <w:szCs w:val="24"/>
          </w:rPr>
          <w:delText>TMO-Sarangani Building</w:delText>
        </w:r>
        <w:r w:rsidR="00075938" w:rsidRPr="00075938" w:rsidDel="0097385E">
          <w:rPr>
            <w:b/>
            <w:szCs w:val="24"/>
          </w:rPr>
          <w:delText>, Port of Glan,Glan, Sarangani Province</w:delText>
        </w:r>
      </w:del>
      <w:r w:rsidR="00D22C16">
        <w:rPr>
          <w:b/>
        </w:rPr>
        <w:t>.</w:t>
      </w:r>
    </w:p>
    <w:p w:rsidR="00D22C16" w:rsidRPr="00426E73" w:rsidRDefault="00D22C16" w:rsidP="00D22C16">
      <w:pPr>
        <w:rPr>
          <w:b/>
          <w:bCs/>
          <w:i/>
          <w:iCs/>
          <w:szCs w:val="24"/>
        </w:rPr>
      </w:pPr>
    </w:p>
    <w:p w:rsidR="00426E73" w:rsidRPr="00426E73" w:rsidRDefault="00426E73" w:rsidP="00534CEF">
      <w:pPr>
        <w:numPr>
          <w:ilvl w:val="0"/>
          <w:numId w:val="7"/>
        </w:numPr>
        <w:tabs>
          <w:tab w:val="clear" w:pos="720"/>
        </w:tabs>
        <w:overflowPunct/>
        <w:autoSpaceDE/>
        <w:autoSpaceDN/>
        <w:adjustRightInd/>
        <w:spacing w:before="0" w:after="0" w:line="240" w:lineRule="auto"/>
        <w:ind w:left="360" w:firstLine="720"/>
        <w:jc w:val="left"/>
        <w:textAlignment w:val="auto"/>
        <w:rPr>
          <w:szCs w:val="24"/>
        </w:rPr>
      </w:pPr>
      <w:r w:rsidRPr="00426E73">
        <w:rPr>
          <w:szCs w:val="24"/>
        </w:rPr>
        <w:lastRenderedPageBreak/>
        <w:t>WHEREAS, the CONTRACTOR and other prospective bidders submitted their respective bids for the foregoing project:</w:t>
      </w:r>
    </w:p>
    <w:p w:rsidR="00426E73" w:rsidRPr="00426E73" w:rsidRDefault="00426E73" w:rsidP="00426E73">
      <w:pPr>
        <w:numPr>
          <w:ilvl w:val="0"/>
          <w:numId w:val="7"/>
        </w:numPr>
        <w:overflowPunct/>
        <w:autoSpaceDE/>
        <w:autoSpaceDN/>
        <w:adjustRightInd/>
        <w:spacing w:before="0" w:after="0" w:line="240" w:lineRule="auto"/>
        <w:ind w:left="360" w:firstLine="720"/>
        <w:jc w:val="left"/>
        <w:textAlignment w:val="auto"/>
        <w:rPr>
          <w:szCs w:val="24"/>
        </w:rPr>
      </w:pPr>
    </w:p>
    <w:p w:rsidR="00426E73" w:rsidRPr="00426E73" w:rsidRDefault="00426E73" w:rsidP="00A67AFB">
      <w:pPr>
        <w:numPr>
          <w:ilvl w:val="0"/>
          <w:numId w:val="7"/>
        </w:numPr>
        <w:overflowPunct/>
        <w:autoSpaceDE/>
        <w:autoSpaceDN/>
        <w:adjustRightInd/>
        <w:spacing w:before="0" w:after="0" w:line="240" w:lineRule="auto"/>
        <w:ind w:left="360" w:firstLine="720"/>
        <w:textAlignment w:val="auto"/>
        <w:rPr>
          <w:b/>
          <w:bCs/>
          <w:i/>
          <w:iCs/>
          <w:szCs w:val="24"/>
          <w:lang w:eastAsia="et-EE"/>
        </w:rPr>
      </w:pPr>
      <w:r w:rsidRPr="00426E73">
        <w:rPr>
          <w:szCs w:val="24"/>
        </w:rPr>
        <w:t xml:space="preserve">WHEREAS, after the opening of the bids in the bidding on ________ </w:t>
      </w:r>
      <w:r w:rsidRPr="00426E73">
        <w:rPr>
          <w:szCs w:val="24"/>
          <w:lang w:eastAsia="et-EE"/>
        </w:rPr>
        <w:t>and the conduct of bid evaluation and required post-qualification, the bid submitted by the CONTRACTOR at its unit and lump sum prices set forth in its proposal was found to be the lowest calculated responsive bid in the amount of _________</w:t>
      </w:r>
      <w:r w:rsidRPr="00426E73">
        <w:rPr>
          <w:b/>
          <w:bCs/>
          <w:iCs/>
          <w:szCs w:val="24"/>
          <w:lang w:eastAsia="et-EE"/>
        </w:rPr>
        <w:t>, Philippine Currency;</w:t>
      </w:r>
    </w:p>
    <w:p w:rsidR="00426E73" w:rsidRPr="00426E73" w:rsidRDefault="00426E73" w:rsidP="00426E73">
      <w:pPr>
        <w:spacing w:after="0" w:line="240" w:lineRule="auto"/>
        <w:rPr>
          <w:szCs w:val="24"/>
        </w:rPr>
      </w:pPr>
    </w:p>
    <w:p w:rsidR="00426E73" w:rsidRPr="00426E73" w:rsidRDefault="00426E73" w:rsidP="00A67AFB">
      <w:pPr>
        <w:numPr>
          <w:ilvl w:val="0"/>
          <w:numId w:val="7"/>
        </w:numPr>
        <w:overflowPunct/>
        <w:autoSpaceDE/>
        <w:autoSpaceDN/>
        <w:adjustRightInd/>
        <w:spacing w:before="0" w:after="0" w:line="240" w:lineRule="auto"/>
        <w:ind w:left="360" w:firstLine="720"/>
        <w:textAlignment w:val="auto"/>
        <w:rPr>
          <w:bCs/>
          <w:iCs/>
          <w:szCs w:val="24"/>
          <w:lang w:eastAsia="et-EE"/>
        </w:rPr>
      </w:pPr>
      <w:r w:rsidRPr="00426E73">
        <w:rPr>
          <w:szCs w:val="24"/>
          <w:lang w:eastAsia="et-EE"/>
        </w:rPr>
        <w:t xml:space="preserve"> WHEREAS, pursuant to </w:t>
      </w:r>
      <w:r w:rsidRPr="00426E73">
        <w:rPr>
          <w:b/>
          <w:bCs/>
          <w:iCs/>
          <w:szCs w:val="24"/>
          <w:lang w:eastAsia="et-EE"/>
        </w:rPr>
        <w:t>BAC</w:t>
      </w:r>
      <w:r w:rsidR="00E77DD0">
        <w:rPr>
          <w:b/>
          <w:bCs/>
          <w:iCs/>
          <w:szCs w:val="24"/>
          <w:lang w:eastAsia="et-EE"/>
        </w:rPr>
        <w:t>-EP</w:t>
      </w:r>
      <w:r w:rsidRPr="00426E73">
        <w:rPr>
          <w:b/>
          <w:bCs/>
          <w:iCs/>
          <w:szCs w:val="24"/>
          <w:lang w:eastAsia="et-EE"/>
        </w:rPr>
        <w:t xml:space="preserve"> Resolution No. ___ Series of 201</w:t>
      </w:r>
      <w:r w:rsidR="00075938">
        <w:rPr>
          <w:b/>
          <w:bCs/>
          <w:iCs/>
          <w:szCs w:val="24"/>
          <w:lang w:eastAsia="et-EE"/>
        </w:rPr>
        <w:t>6</w:t>
      </w:r>
      <w:r w:rsidRPr="00426E73">
        <w:rPr>
          <w:szCs w:val="24"/>
          <w:lang w:eastAsia="et-EE"/>
        </w:rPr>
        <w:t xml:space="preserve">, award of the contract was made to the CONTRACTOR in a Notice of Award </w:t>
      </w:r>
      <w:r w:rsidRPr="00534CEF">
        <w:rPr>
          <w:b/>
          <w:szCs w:val="24"/>
          <w:lang w:eastAsia="et-EE"/>
        </w:rPr>
        <w:t>(</w:t>
      </w:r>
      <w:r w:rsidR="00534CEF" w:rsidRPr="00534CEF">
        <w:rPr>
          <w:b/>
          <w:szCs w:val="24"/>
          <w:lang w:eastAsia="et-EE"/>
        </w:rPr>
        <w:t xml:space="preserve">insert </w:t>
      </w:r>
      <w:r w:rsidRPr="00426E73">
        <w:rPr>
          <w:b/>
          <w:szCs w:val="24"/>
          <w:lang w:eastAsia="et-EE"/>
        </w:rPr>
        <w:t>date)</w:t>
      </w:r>
      <w:r w:rsidRPr="00426E73">
        <w:rPr>
          <w:szCs w:val="24"/>
          <w:lang w:eastAsia="et-EE"/>
        </w:rPr>
        <w:t xml:space="preserve"> in the amount of </w:t>
      </w:r>
      <w:r w:rsidRPr="00426E73">
        <w:rPr>
          <w:b/>
          <w:szCs w:val="24"/>
          <w:lang w:eastAsia="et-EE"/>
        </w:rPr>
        <w:t>______</w:t>
      </w:r>
      <w:r w:rsidRPr="00426E73">
        <w:rPr>
          <w:b/>
          <w:bCs/>
          <w:iCs/>
          <w:szCs w:val="24"/>
          <w:lang w:eastAsia="et-EE"/>
        </w:rPr>
        <w:t xml:space="preserve">, Philippine Currency, </w:t>
      </w:r>
      <w:r w:rsidRPr="00426E73">
        <w:rPr>
          <w:bCs/>
          <w:iCs/>
          <w:szCs w:val="24"/>
          <w:lang w:eastAsia="et-EE"/>
        </w:rPr>
        <w:t>after submission of the required documents within the prescribed period and compliance to the conditions stipulated in the IRR.</w:t>
      </w:r>
    </w:p>
    <w:p w:rsidR="00426E73" w:rsidRPr="00426E73" w:rsidRDefault="00426E73" w:rsidP="00426E73">
      <w:pPr>
        <w:numPr>
          <w:ilvl w:val="0"/>
          <w:numId w:val="7"/>
        </w:numPr>
        <w:overflowPunct/>
        <w:autoSpaceDE/>
        <w:autoSpaceDN/>
        <w:adjustRightInd/>
        <w:spacing w:before="0" w:after="0" w:line="240" w:lineRule="auto"/>
        <w:ind w:left="360" w:firstLine="720"/>
        <w:jc w:val="left"/>
        <w:textAlignment w:val="auto"/>
        <w:rPr>
          <w:bCs/>
          <w:iCs/>
          <w:szCs w:val="24"/>
          <w:lang w:eastAsia="et-EE"/>
        </w:rPr>
      </w:pPr>
    </w:p>
    <w:p w:rsidR="00426E73" w:rsidRPr="00426E73" w:rsidRDefault="00426E73" w:rsidP="00A67AFB">
      <w:pPr>
        <w:numPr>
          <w:ilvl w:val="0"/>
          <w:numId w:val="7"/>
        </w:numPr>
        <w:overflowPunct/>
        <w:autoSpaceDE/>
        <w:autoSpaceDN/>
        <w:adjustRightInd/>
        <w:spacing w:before="0" w:after="0" w:line="240" w:lineRule="auto"/>
        <w:ind w:left="360" w:firstLine="720"/>
        <w:textAlignment w:val="auto"/>
        <w:rPr>
          <w:bCs/>
          <w:iCs/>
          <w:szCs w:val="24"/>
          <w:lang w:eastAsia="et-EE"/>
        </w:rPr>
      </w:pPr>
      <w:r w:rsidRPr="00426E73">
        <w:rPr>
          <w:bCs/>
          <w:iCs/>
          <w:szCs w:val="24"/>
          <w:lang w:eastAsia="et-EE"/>
        </w:rPr>
        <w:t>WHEREAS, the CONTRACTOR duly accepted the award by signing its Conforme on the said Notice of Award;</w:t>
      </w:r>
    </w:p>
    <w:p w:rsidR="00426E73" w:rsidRPr="00426E73" w:rsidRDefault="00426E73" w:rsidP="00426E73">
      <w:pPr>
        <w:spacing w:after="0" w:line="240" w:lineRule="auto"/>
        <w:rPr>
          <w:szCs w:val="24"/>
        </w:rPr>
      </w:pPr>
    </w:p>
    <w:p w:rsidR="00426E73" w:rsidRPr="00426E73" w:rsidRDefault="00426E73" w:rsidP="00534CEF">
      <w:pPr>
        <w:spacing w:after="0" w:line="240" w:lineRule="auto"/>
        <w:ind w:left="360" w:firstLine="1080"/>
        <w:rPr>
          <w:szCs w:val="24"/>
        </w:rPr>
      </w:pPr>
      <w:r w:rsidRPr="00426E73">
        <w:rPr>
          <w:szCs w:val="24"/>
        </w:rPr>
        <w:t>NOW THEREFORE, for and in consideration of the foregoing premises and the mutual covenants, stipulations and agreements herein contained, the PPA and the CONTRACTOR have agreed, as they do hereby agree, and contract as follows:</w:t>
      </w:r>
    </w:p>
    <w:p w:rsidR="00426E73" w:rsidRPr="00426E73" w:rsidRDefault="00426E73" w:rsidP="00426E73">
      <w:pPr>
        <w:spacing w:after="0" w:line="240" w:lineRule="auto"/>
        <w:rPr>
          <w:szCs w:val="24"/>
        </w:rPr>
      </w:pPr>
    </w:p>
    <w:p w:rsidR="00426E73" w:rsidRPr="00426E73" w:rsidRDefault="00426E73" w:rsidP="00426E73">
      <w:pPr>
        <w:spacing w:after="0" w:line="240" w:lineRule="auto"/>
        <w:rPr>
          <w:szCs w:val="24"/>
        </w:rPr>
      </w:pPr>
    </w:p>
    <w:p w:rsidR="00426E73" w:rsidRPr="00426E73" w:rsidRDefault="00426E73" w:rsidP="00426E73">
      <w:pPr>
        <w:spacing w:after="0" w:line="240" w:lineRule="auto"/>
        <w:jc w:val="center"/>
        <w:rPr>
          <w:b/>
          <w:szCs w:val="24"/>
        </w:rPr>
      </w:pPr>
      <w:r w:rsidRPr="00426E73">
        <w:rPr>
          <w:b/>
          <w:szCs w:val="24"/>
        </w:rPr>
        <w:t>ARTICLE   I</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CONTRACT DOCUMENTS</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1.01</w:t>
      </w:r>
      <w:r w:rsidRPr="00426E73">
        <w:rPr>
          <w:szCs w:val="24"/>
        </w:rPr>
        <w:tab/>
        <w:t xml:space="preserve">The following documents shall constitute integral parts of this Contract, as fully as if the contents of the said documents are reproduced, incorporated and set forth herein, </w:t>
      </w:r>
      <w:r w:rsidR="009F37B0" w:rsidRPr="00426E73">
        <w:rPr>
          <w:szCs w:val="24"/>
        </w:rPr>
        <w:t>and shall</w:t>
      </w:r>
      <w:r w:rsidRPr="00426E73">
        <w:rPr>
          <w:szCs w:val="24"/>
        </w:rPr>
        <w:t xml:space="preserve"> govern and control in full force and effect the rights and obligations of the Parties, except as otherwise modified by the terms and conditions of this Contract, or by mutual agreement in writing of both parties, to wit:</w:t>
      </w:r>
    </w:p>
    <w:p w:rsidR="00426E73" w:rsidRPr="00426E73" w:rsidRDefault="00426E73" w:rsidP="00426E73">
      <w:pPr>
        <w:spacing w:after="0" w:line="240" w:lineRule="auto"/>
        <w:rPr>
          <w:szCs w:val="24"/>
        </w:rPr>
      </w:pPr>
    </w:p>
    <w:p w:rsidR="00426E73" w:rsidRPr="00426E73" w:rsidRDefault="00426E73" w:rsidP="00E77DD0">
      <w:pPr>
        <w:numPr>
          <w:ilvl w:val="0"/>
          <w:numId w:val="21"/>
        </w:numPr>
        <w:overflowPunct/>
        <w:autoSpaceDE/>
        <w:autoSpaceDN/>
        <w:adjustRightInd/>
        <w:spacing w:before="0" w:after="0" w:line="240" w:lineRule="auto"/>
        <w:ind w:left="1530"/>
        <w:jc w:val="left"/>
        <w:textAlignment w:val="auto"/>
        <w:rPr>
          <w:szCs w:val="24"/>
        </w:rPr>
      </w:pPr>
      <w:r w:rsidRPr="00426E73">
        <w:rPr>
          <w:szCs w:val="24"/>
        </w:rPr>
        <w:t>Contract Agreement</w:t>
      </w:r>
    </w:p>
    <w:p w:rsidR="00426E73" w:rsidRPr="00426E73" w:rsidRDefault="00426E73" w:rsidP="00E77DD0">
      <w:pPr>
        <w:numPr>
          <w:ilvl w:val="0"/>
          <w:numId w:val="21"/>
        </w:numPr>
        <w:overflowPunct/>
        <w:autoSpaceDE/>
        <w:autoSpaceDN/>
        <w:adjustRightInd/>
        <w:spacing w:before="0" w:after="0" w:line="240" w:lineRule="auto"/>
        <w:ind w:left="1530"/>
        <w:jc w:val="left"/>
        <w:textAlignment w:val="auto"/>
        <w:rPr>
          <w:szCs w:val="24"/>
        </w:rPr>
      </w:pPr>
      <w:r w:rsidRPr="00426E73">
        <w:rPr>
          <w:szCs w:val="24"/>
        </w:rPr>
        <w:t xml:space="preserve">Bidding Documents </w:t>
      </w:r>
    </w:p>
    <w:p w:rsidR="00426E73" w:rsidRPr="00426E73" w:rsidRDefault="00426E73" w:rsidP="00E77DD0">
      <w:pPr>
        <w:numPr>
          <w:ilvl w:val="0"/>
          <w:numId w:val="21"/>
        </w:numPr>
        <w:overflowPunct/>
        <w:autoSpaceDE/>
        <w:autoSpaceDN/>
        <w:adjustRightInd/>
        <w:spacing w:before="0" w:after="0" w:line="240" w:lineRule="auto"/>
        <w:ind w:left="1530"/>
        <w:jc w:val="left"/>
        <w:textAlignment w:val="auto"/>
        <w:rPr>
          <w:szCs w:val="24"/>
        </w:rPr>
      </w:pPr>
      <w:r w:rsidRPr="00426E73">
        <w:rPr>
          <w:szCs w:val="24"/>
        </w:rPr>
        <w:t>Winning bidder’s bid, including the Eligibility requirements, Technical and Financial Proposals and all other documents/statements submitted</w:t>
      </w:r>
    </w:p>
    <w:p w:rsidR="00426E73" w:rsidRPr="00426E73" w:rsidRDefault="00426E73" w:rsidP="00E77DD0">
      <w:pPr>
        <w:numPr>
          <w:ilvl w:val="0"/>
          <w:numId w:val="21"/>
        </w:numPr>
        <w:overflowPunct/>
        <w:autoSpaceDE/>
        <w:autoSpaceDN/>
        <w:adjustRightInd/>
        <w:spacing w:before="0" w:after="0" w:line="240" w:lineRule="auto"/>
        <w:ind w:left="1530"/>
        <w:jc w:val="left"/>
        <w:textAlignment w:val="auto"/>
        <w:rPr>
          <w:szCs w:val="24"/>
        </w:rPr>
      </w:pPr>
      <w:r w:rsidRPr="00426E73">
        <w:rPr>
          <w:szCs w:val="24"/>
        </w:rPr>
        <w:t>Performance Security</w:t>
      </w:r>
    </w:p>
    <w:p w:rsidR="00426E73" w:rsidRPr="00426E73" w:rsidRDefault="00426E73" w:rsidP="00E77DD0">
      <w:pPr>
        <w:numPr>
          <w:ilvl w:val="0"/>
          <w:numId w:val="21"/>
        </w:numPr>
        <w:overflowPunct/>
        <w:autoSpaceDE/>
        <w:autoSpaceDN/>
        <w:adjustRightInd/>
        <w:spacing w:before="0" w:after="0" w:line="240" w:lineRule="auto"/>
        <w:ind w:left="1530"/>
        <w:jc w:val="left"/>
        <w:textAlignment w:val="auto"/>
        <w:rPr>
          <w:szCs w:val="24"/>
        </w:rPr>
      </w:pPr>
      <w:r w:rsidRPr="00426E73">
        <w:rPr>
          <w:szCs w:val="24"/>
        </w:rPr>
        <w:t>Credit Line in accordance with the provisions of the Revised IRR, if applicable</w:t>
      </w:r>
    </w:p>
    <w:p w:rsidR="00426E73" w:rsidRPr="00426E73" w:rsidRDefault="00426E73" w:rsidP="00E77DD0">
      <w:pPr>
        <w:numPr>
          <w:ilvl w:val="0"/>
          <w:numId w:val="21"/>
        </w:numPr>
        <w:overflowPunct/>
        <w:autoSpaceDE/>
        <w:autoSpaceDN/>
        <w:adjustRightInd/>
        <w:spacing w:before="0" w:after="0" w:line="240" w:lineRule="auto"/>
        <w:ind w:left="1530"/>
        <w:jc w:val="left"/>
        <w:textAlignment w:val="auto"/>
        <w:rPr>
          <w:szCs w:val="24"/>
        </w:rPr>
      </w:pPr>
      <w:r w:rsidRPr="00426E73">
        <w:rPr>
          <w:szCs w:val="24"/>
        </w:rPr>
        <w:t xml:space="preserve">Notice of Award of Contract; and </w:t>
      </w:r>
    </w:p>
    <w:p w:rsidR="00426E73" w:rsidRPr="00426E73" w:rsidRDefault="00426E73" w:rsidP="00E77DD0">
      <w:pPr>
        <w:numPr>
          <w:ilvl w:val="0"/>
          <w:numId w:val="21"/>
        </w:numPr>
        <w:overflowPunct/>
        <w:autoSpaceDE/>
        <w:autoSpaceDN/>
        <w:adjustRightInd/>
        <w:spacing w:before="0" w:after="0" w:line="240" w:lineRule="auto"/>
        <w:ind w:left="1530"/>
        <w:jc w:val="left"/>
        <w:textAlignment w:val="auto"/>
        <w:rPr>
          <w:szCs w:val="24"/>
        </w:rPr>
      </w:pPr>
      <w:r w:rsidRPr="00426E73">
        <w:rPr>
          <w:szCs w:val="24"/>
        </w:rPr>
        <w:t>Other contract documents that may be required by exist</w:t>
      </w:r>
      <w:r w:rsidR="00D22C16">
        <w:rPr>
          <w:szCs w:val="24"/>
        </w:rPr>
        <w:t>ing laws and the PPA such as:</w:t>
      </w:r>
    </w:p>
    <w:p w:rsidR="00426E73" w:rsidRPr="00426E73" w:rsidRDefault="00426E73" w:rsidP="00426E73">
      <w:pPr>
        <w:numPr>
          <w:ilvl w:val="0"/>
          <w:numId w:val="23"/>
        </w:numPr>
        <w:overflowPunct/>
        <w:autoSpaceDE/>
        <w:autoSpaceDN/>
        <w:adjustRightInd/>
        <w:spacing w:before="100" w:beforeAutospacing="1" w:after="0" w:line="240" w:lineRule="auto"/>
        <w:jc w:val="left"/>
        <w:textAlignment w:val="auto"/>
        <w:rPr>
          <w:szCs w:val="24"/>
        </w:rPr>
      </w:pPr>
      <w:r w:rsidRPr="00426E73">
        <w:rPr>
          <w:szCs w:val="24"/>
        </w:rPr>
        <w:t>Construction schedule and S-Curve;</w:t>
      </w:r>
    </w:p>
    <w:p w:rsidR="00426E73" w:rsidRPr="00426E73" w:rsidRDefault="00426E73" w:rsidP="00426E73">
      <w:pPr>
        <w:numPr>
          <w:ilvl w:val="0"/>
          <w:numId w:val="23"/>
        </w:numPr>
        <w:overflowPunct/>
        <w:autoSpaceDE/>
        <w:autoSpaceDN/>
        <w:adjustRightInd/>
        <w:spacing w:before="0" w:after="0" w:line="240" w:lineRule="auto"/>
        <w:jc w:val="left"/>
        <w:textAlignment w:val="auto"/>
        <w:rPr>
          <w:b/>
          <w:bCs/>
          <w:szCs w:val="24"/>
          <w:lang w:eastAsia="et-EE"/>
        </w:rPr>
      </w:pPr>
      <w:r w:rsidRPr="00426E73">
        <w:rPr>
          <w:szCs w:val="24"/>
          <w:lang w:eastAsia="et-EE"/>
        </w:rPr>
        <w:lastRenderedPageBreak/>
        <w:t>Manpower   schedule</w:t>
      </w:r>
    </w:p>
    <w:p w:rsidR="00426E73" w:rsidRPr="00426E73" w:rsidRDefault="00426E73" w:rsidP="00426E73">
      <w:pPr>
        <w:numPr>
          <w:ilvl w:val="0"/>
          <w:numId w:val="23"/>
        </w:numPr>
        <w:overflowPunct/>
        <w:autoSpaceDE/>
        <w:autoSpaceDN/>
        <w:adjustRightInd/>
        <w:spacing w:before="0" w:after="0" w:line="240" w:lineRule="auto"/>
        <w:jc w:val="left"/>
        <w:textAlignment w:val="auto"/>
        <w:rPr>
          <w:szCs w:val="24"/>
        </w:rPr>
      </w:pPr>
      <w:r w:rsidRPr="00426E73">
        <w:rPr>
          <w:szCs w:val="24"/>
        </w:rPr>
        <w:t>Construction methods;</w:t>
      </w:r>
    </w:p>
    <w:p w:rsidR="00426E73" w:rsidRPr="00426E73" w:rsidRDefault="00426E73" w:rsidP="00426E73">
      <w:pPr>
        <w:numPr>
          <w:ilvl w:val="0"/>
          <w:numId w:val="23"/>
        </w:numPr>
        <w:overflowPunct/>
        <w:autoSpaceDE/>
        <w:autoSpaceDN/>
        <w:adjustRightInd/>
        <w:spacing w:before="0" w:after="0" w:line="240" w:lineRule="auto"/>
        <w:jc w:val="left"/>
        <w:textAlignment w:val="auto"/>
        <w:rPr>
          <w:szCs w:val="24"/>
        </w:rPr>
      </w:pPr>
      <w:r w:rsidRPr="00426E73">
        <w:rPr>
          <w:szCs w:val="24"/>
        </w:rPr>
        <w:t>Equipment utilization schedule;</w:t>
      </w:r>
    </w:p>
    <w:p w:rsidR="00426E73" w:rsidRPr="00426E73" w:rsidRDefault="00426E73" w:rsidP="00426E73">
      <w:pPr>
        <w:numPr>
          <w:ilvl w:val="0"/>
          <w:numId w:val="23"/>
        </w:numPr>
        <w:tabs>
          <w:tab w:val="num" w:pos="2250"/>
        </w:tabs>
        <w:overflowPunct/>
        <w:autoSpaceDE/>
        <w:autoSpaceDN/>
        <w:adjustRightInd/>
        <w:spacing w:before="0" w:after="0" w:line="240" w:lineRule="auto"/>
        <w:jc w:val="left"/>
        <w:textAlignment w:val="auto"/>
        <w:rPr>
          <w:szCs w:val="24"/>
        </w:rPr>
      </w:pPr>
      <w:r w:rsidRPr="00426E73">
        <w:rPr>
          <w:szCs w:val="24"/>
        </w:rPr>
        <w:t>Construction Safety and Health Program approved by the DOLE</w:t>
      </w:r>
    </w:p>
    <w:p w:rsidR="00426E73" w:rsidRPr="00426E73" w:rsidRDefault="00426E73" w:rsidP="00426E73">
      <w:pPr>
        <w:numPr>
          <w:ilvl w:val="0"/>
          <w:numId w:val="23"/>
        </w:numPr>
        <w:tabs>
          <w:tab w:val="num" w:pos="2250"/>
        </w:tabs>
        <w:overflowPunct/>
        <w:autoSpaceDE/>
        <w:autoSpaceDN/>
        <w:adjustRightInd/>
        <w:spacing w:before="0" w:after="0" w:line="240" w:lineRule="auto"/>
        <w:jc w:val="left"/>
        <w:textAlignment w:val="auto"/>
        <w:rPr>
          <w:szCs w:val="24"/>
        </w:rPr>
      </w:pPr>
      <w:r w:rsidRPr="00426E73">
        <w:rPr>
          <w:szCs w:val="24"/>
        </w:rPr>
        <w:t>PERT/CPM</w:t>
      </w:r>
    </w:p>
    <w:p w:rsidR="00426E73" w:rsidRPr="00426E73" w:rsidRDefault="00426E73" w:rsidP="00426E73">
      <w:pPr>
        <w:numPr>
          <w:ilvl w:val="0"/>
          <w:numId w:val="23"/>
        </w:numPr>
        <w:tabs>
          <w:tab w:val="num" w:pos="2250"/>
        </w:tabs>
        <w:overflowPunct/>
        <w:autoSpaceDE/>
        <w:autoSpaceDN/>
        <w:adjustRightInd/>
        <w:spacing w:before="0" w:after="0" w:line="240" w:lineRule="auto"/>
        <w:jc w:val="left"/>
        <w:textAlignment w:val="auto"/>
        <w:rPr>
          <w:szCs w:val="24"/>
        </w:rPr>
      </w:pPr>
      <w:r w:rsidRPr="00426E73">
        <w:rPr>
          <w:szCs w:val="24"/>
        </w:rPr>
        <w:t xml:space="preserve">Duly approved Program of Work and Cost Estimates </w:t>
      </w:r>
    </w:p>
    <w:p w:rsidR="00426E73" w:rsidRPr="00426E73" w:rsidRDefault="00426E73" w:rsidP="00426E73">
      <w:pPr>
        <w:numPr>
          <w:ilvl w:val="0"/>
          <w:numId w:val="23"/>
        </w:numPr>
        <w:tabs>
          <w:tab w:val="num" w:pos="2250"/>
        </w:tabs>
        <w:overflowPunct/>
        <w:autoSpaceDE/>
        <w:autoSpaceDN/>
        <w:adjustRightInd/>
        <w:spacing w:before="0" w:after="0" w:line="240" w:lineRule="auto"/>
        <w:jc w:val="left"/>
        <w:textAlignment w:val="auto"/>
        <w:rPr>
          <w:szCs w:val="24"/>
        </w:rPr>
      </w:pPr>
      <w:r w:rsidRPr="00426E73">
        <w:rPr>
          <w:szCs w:val="24"/>
        </w:rPr>
        <w:t xml:space="preserve">Certificate of Availability of Funds </w:t>
      </w:r>
    </w:p>
    <w:p w:rsidR="00426E73" w:rsidRPr="00426E73" w:rsidRDefault="00426E73" w:rsidP="00426E73">
      <w:pPr>
        <w:numPr>
          <w:ilvl w:val="0"/>
          <w:numId w:val="23"/>
        </w:numPr>
        <w:tabs>
          <w:tab w:val="num" w:pos="2250"/>
        </w:tabs>
        <w:overflowPunct/>
        <w:autoSpaceDE/>
        <w:autoSpaceDN/>
        <w:adjustRightInd/>
        <w:spacing w:before="0" w:after="0" w:line="240" w:lineRule="auto"/>
        <w:jc w:val="left"/>
        <w:textAlignment w:val="auto"/>
        <w:rPr>
          <w:szCs w:val="24"/>
        </w:rPr>
      </w:pPr>
      <w:r w:rsidRPr="00426E73">
        <w:rPr>
          <w:szCs w:val="24"/>
        </w:rPr>
        <w:t>Abstract of Bids</w:t>
      </w:r>
    </w:p>
    <w:p w:rsidR="00426E73" w:rsidRPr="00426E73" w:rsidRDefault="00426E73" w:rsidP="00426E73">
      <w:pPr>
        <w:numPr>
          <w:ilvl w:val="0"/>
          <w:numId w:val="23"/>
        </w:numPr>
        <w:tabs>
          <w:tab w:val="num" w:pos="2250"/>
        </w:tabs>
        <w:overflowPunct/>
        <w:autoSpaceDE/>
        <w:autoSpaceDN/>
        <w:adjustRightInd/>
        <w:spacing w:before="0" w:after="0" w:line="240" w:lineRule="auto"/>
        <w:jc w:val="left"/>
        <w:textAlignment w:val="auto"/>
        <w:rPr>
          <w:szCs w:val="24"/>
        </w:rPr>
      </w:pPr>
      <w:r w:rsidRPr="00426E73">
        <w:rPr>
          <w:szCs w:val="24"/>
        </w:rPr>
        <w:t xml:space="preserve">Resolution of Award </w:t>
      </w:r>
    </w:p>
    <w:p w:rsidR="00426E73" w:rsidRPr="00426E73" w:rsidRDefault="00426E73" w:rsidP="00426E73">
      <w:pPr>
        <w:spacing w:after="0" w:line="240" w:lineRule="auto"/>
        <w:ind w:left="720"/>
        <w:rPr>
          <w:szCs w:val="24"/>
        </w:rPr>
      </w:pPr>
    </w:p>
    <w:p w:rsidR="00426E73" w:rsidRPr="00426E73" w:rsidRDefault="00426E73" w:rsidP="00426E73">
      <w:pPr>
        <w:spacing w:after="0" w:line="240" w:lineRule="auto"/>
        <w:ind w:left="1080" w:hanging="720"/>
        <w:rPr>
          <w:szCs w:val="24"/>
        </w:rPr>
      </w:pPr>
      <w:r w:rsidRPr="00426E73">
        <w:rPr>
          <w:szCs w:val="24"/>
        </w:rPr>
        <w:t>1.03</w:t>
      </w:r>
      <w:r w:rsidRPr="00426E73">
        <w:rPr>
          <w:szCs w:val="24"/>
        </w:rPr>
        <w:tab/>
        <w:t>All Contract documents are and shall remain as the property of the PPA.</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1.04</w:t>
      </w:r>
      <w:r w:rsidRPr="00426E73">
        <w:rPr>
          <w:szCs w:val="24"/>
        </w:rPr>
        <w:tab/>
        <w:t>The words and expressions in the Contract shall have the same meanings respectively assigned to them in the Contract Documents referred to above.</w:t>
      </w:r>
    </w:p>
    <w:p w:rsidR="00426E73" w:rsidRPr="00426E73" w:rsidRDefault="00426E73" w:rsidP="00426E73">
      <w:pPr>
        <w:spacing w:after="0" w:line="240" w:lineRule="auto"/>
        <w:ind w:left="360"/>
        <w:rPr>
          <w:szCs w:val="24"/>
        </w:rPr>
      </w:pPr>
    </w:p>
    <w:p w:rsidR="00426E73" w:rsidRPr="00426E73" w:rsidRDefault="00426E73" w:rsidP="00426E73">
      <w:pPr>
        <w:spacing w:after="0" w:line="240" w:lineRule="auto"/>
        <w:ind w:left="360"/>
        <w:rPr>
          <w:szCs w:val="24"/>
        </w:rPr>
      </w:pPr>
    </w:p>
    <w:p w:rsidR="00426E73" w:rsidRPr="00426E73" w:rsidRDefault="00426E73" w:rsidP="00426E73">
      <w:pPr>
        <w:spacing w:after="0" w:line="240" w:lineRule="auto"/>
        <w:jc w:val="center"/>
        <w:rPr>
          <w:b/>
          <w:szCs w:val="24"/>
        </w:rPr>
      </w:pPr>
      <w:r w:rsidRPr="00426E73">
        <w:rPr>
          <w:b/>
          <w:szCs w:val="24"/>
        </w:rPr>
        <w:t>ARTICLE II</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CONTRACTOR’S UNDERTAKING</w:t>
      </w:r>
    </w:p>
    <w:p w:rsidR="00426E73" w:rsidRPr="00426E73" w:rsidRDefault="00426E73" w:rsidP="00426E73">
      <w:pPr>
        <w:spacing w:after="0" w:line="240" w:lineRule="auto"/>
        <w:jc w:val="center"/>
        <w:rPr>
          <w:b/>
          <w:szCs w:val="24"/>
        </w:rPr>
      </w:pPr>
      <w:r w:rsidRPr="00426E73">
        <w:rPr>
          <w:b/>
          <w:szCs w:val="24"/>
        </w:rPr>
        <w:t>SCOPE OF WORK</w:t>
      </w:r>
    </w:p>
    <w:p w:rsidR="00426E73" w:rsidRPr="00426E73" w:rsidRDefault="00426E73" w:rsidP="00426E73">
      <w:pPr>
        <w:spacing w:after="0" w:line="240" w:lineRule="auto"/>
        <w:ind w:left="720" w:hanging="720"/>
        <w:rPr>
          <w:szCs w:val="24"/>
        </w:rPr>
      </w:pPr>
    </w:p>
    <w:p w:rsidR="00426E73" w:rsidRDefault="00426E73" w:rsidP="00075938">
      <w:pPr>
        <w:ind w:left="1080" w:hanging="720"/>
        <w:rPr>
          <w:szCs w:val="24"/>
        </w:rPr>
      </w:pPr>
      <w:r w:rsidRPr="00426E73">
        <w:rPr>
          <w:szCs w:val="24"/>
        </w:rPr>
        <w:t xml:space="preserve">2.01 </w:t>
      </w:r>
      <w:r w:rsidRPr="00426E73">
        <w:rPr>
          <w:szCs w:val="24"/>
        </w:rPr>
        <w:tab/>
        <w:t>The CONTRACTOR</w:t>
      </w:r>
      <w:r w:rsidR="00A644EE" w:rsidRPr="00426E73">
        <w:rPr>
          <w:szCs w:val="24"/>
        </w:rPr>
        <w:t>, in</w:t>
      </w:r>
      <w:r w:rsidRPr="00426E73">
        <w:rPr>
          <w:szCs w:val="24"/>
        </w:rPr>
        <w:t xml:space="preserve"> consideration of the payment </w:t>
      </w:r>
      <w:r w:rsidR="00A644EE" w:rsidRPr="00426E73">
        <w:rPr>
          <w:szCs w:val="24"/>
        </w:rPr>
        <w:t>to be</w:t>
      </w:r>
      <w:ins w:id="4991" w:author="Edward" w:date="2016-03-21T15:18:00Z">
        <w:r w:rsidR="00FD3C18">
          <w:rPr>
            <w:szCs w:val="24"/>
          </w:rPr>
          <w:t xml:space="preserve"> </w:t>
        </w:r>
      </w:ins>
      <w:r w:rsidRPr="00426E73">
        <w:rPr>
          <w:szCs w:val="24"/>
        </w:rPr>
        <w:t xml:space="preserve">made  by  the  PPA  to the  CONTRACTOR,  as stated in the Contract Documents and this Contract, the latter hereby covenants to execute and complete the </w:t>
      </w:r>
      <w:ins w:id="4992" w:author="Edward" w:date="2016-08-22T17:18:00Z">
        <w:r w:rsidR="00763B57" w:rsidRPr="00763B57">
          <w:rPr>
            <w:b/>
            <w:szCs w:val="24"/>
          </w:rPr>
          <w:t>Repair Of Port Lighting System In Compliance With PSHEMS And ISPS , Port of General Santos, Makar Wharf, General Santos City</w:t>
        </w:r>
      </w:ins>
      <w:del w:id="4993" w:author="Edward" w:date="2016-08-22T17:18:00Z">
        <w:r w:rsidR="00075938" w:rsidRPr="00075938" w:rsidDel="00763B57">
          <w:rPr>
            <w:b/>
            <w:szCs w:val="24"/>
          </w:rPr>
          <w:delText xml:space="preserve">Repair of </w:delText>
        </w:r>
        <w:r w:rsidR="001863BF" w:rsidDel="00763B57">
          <w:rPr>
            <w:b/>
            <w:szCs w:val="24"/>
          </w:rPr>
          <w:delText>TMO-Sarangani Building</w:delText>
        </w:r>
        <w:r w:rsidR="00075938" w:rsidRPr="00075938" w:rsidDel="00763B57">
          <w:rPr>
            <w:b/>
            <w:szCs w:val="24"/>
          </w:rPr>
          <w:delText>, Port of Glan,Glan, Sarangani Province</w:delText>
        </w:r>
      </w:del>
      <w:r w:rsidR="00A644EE" w:rsidRPr="00426E73">
        <w:rPr>
          <w:b/>
          <w:iCs/>
          <w:szCs w:val="24"/>
        </w:rPr>
        <w:t>,</w:t>
      </w:r>
      <w:r w:rsidR="00A644EE" w:rsidRPr="00426E73">
        <w:rPr>
          <w:szCs w:val="24"/>
        </w:rPr>
        <w:t xml:space="preserve"> in</w:t>
      </w:r>
      <w:r w:rsidRPr="00426E73">
        <w:rPr>
          <w:szCs w:val="24"/>
        </w:rPr>
        <w:t xml:space="preserve"> conformity in all respects with the provisions of this contract, as follows:</w:t>
      </w:r>
    </w:p>
    <w:tbl>
      <w:tblPr>
        <w:tblW w:w="8871" w:type="dxa"/>
        <w:jc w:val="center"/>
        <w:tblLook w:val="04A0"/>
      </w:tblPr>
      <w:tblGrid>
        <w:gridCol w:w="1407"/>
        <w:gridCol w:w="5134"/>
        <w:gridCol w:w="2330"/>
      </w:tblGrid>
      <w:tr w:rsidR="00C61932" w:rsidRPr="00136E01" w:rsidTr="00590F98">
        <w:trPr>
          <w:trHeight w:val="315"/>
          <w:jc w:val="center"/>
        </w:trPr>
        <w:tc>
          <w:tcPr>
            <w:tcW w:w="1407" w:type="dxa"/>
            <w:tcBorders>
              <w:top w:val="single" w:sz="4" w:space="0" w:color="auto"/>
              <w:left w:val="single" w:sz="4" w:space="0" w:color="auto"/>
              <w:right w:val="single" w:sz="4" w:space="0" w:color="auto"/>
            </w:tcBorders>
            <w:shd w:val="clear" w:color="auto" w:fill="auto"/>
            <w:noWrap/>
            <w:vAlign w:val="center"/>
            <w:hideMark/>
          </w:tcPr>
          <w:p w:rsidR="00C61932" w:rsidRPr="00640413" w:rsidRDefault="00C61932" w:rsidP="007918D8">
            <w:pPr>
              <w:overflowPunct/>
              <w:autoSpaceDE/>
              <w:autoSpaceDN/>
              <w:adjustRightInd/>
              <w:spacing w:before="0" w:after="0" w:line="240" w:lineRule="auto"/>
              <w:jc w:val="center"/>
              <w:textAlignment w:val="auto"/>
              <w:rPr>
                <w:b/>
                <w:bCs/>
                <w:sz w:val="20"/>
              </w:rPr>
            </w:pPr>
            <w:r w:rsidRPr="00640413">
              <w:rPr>
                <w:b/>
                <w:bCs/>
                <w:sz w:val="20"/>
              </w:rPr>
              <w:t>BILL NO.</w:t>
            </w:r>
          </w:p>
        </w:tc>
        <w:tc>
          <w:tcPr>
            <w:tcW w:w="5134" w:type="dxa"/>
            <w:tcBorders>
              <w:top w:val="single" w:sz="4" w:space="0" w:color="auto"/>
              <w:left w:val="single" w:sz="4" w:space="0" w:color="auto"/>
              <w:right w:val="single" w:sz="4" w:space="0" w:color="auto"/>
            </w:tcBorders>
            <w:shd w:val="clear" w:color="auto" w:fill="auto"/>
            <w:noWrap/>
            <w:vAlign w:val="center"/>
            <w:hideMark/>
          </w:tcPr>
          <w:p w:rsidR="00C61932" w:rsidRPr="00640413" w:rsidRDefault="00C61932" w:rsidP="007918D8">
            <w:pPr>
              <w:overflowPunct/>
              <w:autoSpaceDE/>
              <w:autoSpaceDN/>
              <w:adjustRightInd/>
              <w:spacing w:before="0" w:after="0" w:line="240" w:lineRule="auto"/>
              <w:jc w:val="center"/>
              <w:textAlignment w:val="auto"/>
              <w:rPr>
                <w:b/>
                <w:bCs/>
                <w:sz w:val="20"/>
              </w:rPr>
            </w:pPr>
            <w:r w:rsidRPr="00640413">
              <w:rPr>
                <w:b/>
                <w:bCs/>
                <w:sz w:val="20"/>
              </w:rPr>
              <w:t>DESCRIPTION OF WORK</w:t>
            </w:r>
          </w:p>
        </w:tc>
        <w:tc>
          <w:tcPr>
            <w:tcW w:w="2330" w:type="dxa"/>
            <w:tcBorders>
              <w:top w:val="single" w:sz="4" w:space="0" w:color="auto"/>
              <w:left w:val="single" w:sz="4" w:space="0" w:color="auto"/>
              <w:right w:val="single" w:sz="4" w:space="0" w:color="auto"/>
            </w:tcBorders>
            <w:shd w:val="clear" w:color="auto" w:fill="auto"/>
            <w:noWrap/>
            <w:vAlign w:val="bottom"/>
            <w:hideMark/>
          </w:tcPr>
          <w:p w:rsidR="00C61932" w:rsidRPr="00640413" w:rsidRDefault="00C61932" w:rsidP="007918D8">
            <w:pPr>
              <w:overflowPunct/>
              <w:autoSpaceDE/>
              <w:autoSpaceDN/>
              <w:adjustRightInd/>
              <w:spacing w:before="0" w:after="0" w:line="240" w:lineRule="auto"/>
              <w:jc w:val="center"/>
              <w:textAlignment w:val="auto"/>
              <w:rPr>
                <w:b/>
                <w:bCs/>
                <w:sz w:val="20"/>
              </w:rPr>
            </w:pPr>
            <w:r w:rsidRPr="00640413">
              <w:rPr>
                <w:b/>
                <w:bCs/>
                <w:sz w:val="20"/>
              </w:rPr>
              <w:t>TOTAL AMOUNT</w:t>
            </w:r>
          </w:p>
        </w:tc>
      </w:tr>
      <w:tr w:rsidR="00C61932" w:rsidRPr="00136E01" w:rsidTr="00590F98">
        <w:trPr>
          <w:trHeight w:val="315"/>
          <w:jc w:val="center"/>
        </w:trPr>
        <w:tc>
          <w:tcPr>
            <w:tcW w:w="1407" w:type="dxa"/>
            <w:tcBorders>
              <w:left w:val="single" w:sz="4" w:space="0" w:color="auto"/>
              <w:bottom w:val="single" w:sz="4" w:space="0" w:color="auto"/>
              <w:right w:val="single" w:sz="4" w:space="0" w:color="auto"/>
            </w:tcBorders>
            <w:shd w:val="clear" w:color="auto" w:fill="auto"/>
            <w:noWrap/>
            <w:vAlign w:val="center"/>
            <w:hideMark/>
          </w:tcPr>
          <w:p w:rsidR="00C61932" w:rsidRPr="00640413" w:rsidRDefault="00C61932" w:rsidP="007918D8">
            <w:pPr>
              <w:overflowPunct/>
              <w:autoSpaceDE/>
              <w:autoSpaceDN/>
              <w:adjustRightInd/>
              <w:spacing w:before="0" w:after="0" w:line="240" w:lineRule="auto"/>
              <w:jc w:val="center"/>
              <w:textAlignment w:val="auto"/>
              <w:rPr>
                <w:b/>
                <w:bCs/>
                <w:sz w:val="20"/>
              </w:rPr>
            </w:pPr>
          </w:p>
        </w:tc>
        <w:tc>
          <w:tcPr>
            <w:tcW w:w="5134" w:type="dxa"/>
            <w:tcBorders>
              <w:left w:val="single" w:sz="4" w:space="0" w:color="auto"/>
              <w:bottom w:val="single" w:sz="4" w:space="0" w:color="auto"/>
              <w:right w:val="single" w:sz="4" w:space="0" w:color="auto"/>
            </w:tcBorders>
            <w:shd w:val="clear" w:color="auto" w:fill="auto"/>
            <w:noWrap/>
            <w:vAlign w:val="center"/>
            <w:hideMark/>
          </w:tcPr>
          <w:p w:rsidR="00C61932" w:rsidRPr="00640413" w:rsidRDefault="00C61932" w:rsidP="007918D8">
            <w:pPr>
              <w:overflowPunct/>
              <w:autoSpaceDE/>
              <w:autoSpaceDN/>
              <w:adjustRightInd/>
              <w:spacing w:before="0" w:after="0" w:line="240" w:lineRule="auto"/>
              <w:jc w:val="center"/>
              <w:textAlignment w:val="auto"/>
              <w:rPr>
                <w:b/>
                <w:bCs/>
                <w:sz w:val="20"/>
              </w:rPr>
            </w:pPr>
          </w:p>
        </w:tc>
        <w:tc>
          <w:tcPr>
            <w:tcW w:w="2330" w:type="dxa"/>
            <w:tcBorders>
              <w:left w:val="single" w:sz="4" w:space="0" w:color="auto"/>
              <w:bottom w:val="single" w:sz="4" w:space="0" w:color="auto"/>
              <w:right w:val="single" w:sz="4" w:space="0" w:color="auto"/>
            </w:tcBorders>
            <w:shd w:val="clear" w:color="auto" w:fill="auto"/>
            <w:noWrap/>
            <w:vAlign w:val="bottom"/>
            <w:hideMark/>
          </w:tcPr>
          <w:p w:rsidR="00C61932" w:rsidRPr="00640413" w:rsidRDefault="00C61932" w:rsidP="007918D8">
            <w:pPr>
              <w:overflowPunct/>
              <w:autoSpaceDE/>
              <w:autoSpaceDN/>
              <w:adjustRightInd/>
              <w:spacing w:before="0" w:after="0" w:line="240" w:lineRule="auto"/>
              <w:jc w:val="center"/>
              <w:textAlignment w:val="auto"/>
              <w:rPr>
                <w:b/>
                <w:bCs/>
                <w:sz w:val="20"/>
              </w:rPr>
            </w:pPr>
            <w:r w:rsidRPr="00640413">
              <w:rPr>
                <w:b/>
                <w:bCs/>
                <w:sz w:val="20"/>
              </w:rPr>
              <w:t>(Pesos)</w:t>
            </w:r>
          </w:p>
        </w:tc>
      </w:tr>
      <w:tr w:rsidR="00763B57" w:rsidRPr="00136E01" w:rsidTr="00FD5B46">
        <w:trPr>
          <w:trHeight w:val="315"/>
          <w:jc w:val="center"/>
        </w:trPr>
        <w:tc>
          <w:tcPr>
            <w:tcW w:w="1407" w:type="dxa"/>
            <w:tcBorders>
              <w:top w:val="single" w:sz="4" w:space="0" w:color="auto"/>
              <w:left w:val="single" w:sz="4" w:space="0" w:color="auto"/>
              <w:bottom w:val="single" w:sz="4" w:space="0" w:color="000000"/>
              <w:right w:val="single" w:sz="4" w:space="0" w:color="auto"/>
            </w:tcBorders>
            <w:shd w:val="clear" w:color="auto" w:fill="auto"/>
            <w:noWrap/>
            <w:hideMark/>
          </w:tcPr>
          <w:p w:rsidR="00763B57" w:rsidRPr="00136E01" w:rsidRDefault="00763B57" w:rsidP="007918D8">
            <w:pPr>
              <w:overflowPunct/>
              <w:autoSpaceDE/>
              <w:autoSpaceDN/>
              <w:adjustRightInd/>
              <w:spacing w:before="0" w:after="0" w:line="240" w:lineRule="auto"/>
              <w:jc w:val="center"/>
              <w:textAlignment w:val="auto"/>
              <w:rPr>
                <w:bCs/>
                <w:color w:val="000000"/>
                <w:sz w:val="20"/>
              </w:rPr>
            </w:pPr>
            <w:ins w:id="4994" w:author="Edward" w:date="2016-08-22T17:18:00Z">
              <w:r w:rsidRPr="00136E01">
                <w:rPr>
                  <w:bCs/>
                  <w:color w:val="000000"/>
                  <w:sz w:val="20"/>
                </w:rPr>
                <w:t>I.</w:t>
              </w:r>
            </w:ins>
            <w:del w:id="4995" w:author="Edward" w:date="2016-08-22T17:18:00Z">
              <w:r w:rsidRPr="00136E01" w:rsidDel="00DE0FC8">
                <w:rPr>
                  <w:bCs/>
                  <w:color w:val="000000"/>
                  <w:sz w:val="20"/>
                </w:rPr>
                <w:delText>I.</w:delText>
              </w:r>
            </w:del>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763B57" w:rsidRPr="00136E01" w:rsidRDefault="00763B57" w:rsidP="007918D8">
            <w:pPr>
              <w:overflowPunct/>
              <w:autoSpaceDE/>
              <w:autoSpaceDN/>
              <w:adjustRightInd/>
              <w:spacing w:before="0" w:after="0" w:line="240" w:lineRule="auto"/>
              <w:jc w:val="left"/>
              <w:textAlignment w:val="auto"/>
              <w:rPr>
                <w:bCs/>
                <w:color w:val="000000"/>
                <w:sz w:val="20"/>
              </w:rPr>
            </w:pPr>
            <w:ins w:id="4996" w:author="Edward" w:date="2016-08-22T17:18:00Z">
              <w:r w:rsidRPr="00C176A7">
                <w:rPr>
                  <w:color w:val="000000"/>
                  <w:sz w:val="20"/>
                </w:rPr>
                <w:t>MOBILIZATION AND DEMOBILIZATION</w:t>
              </w:r>
            </w:ins>
            <w:del w:id="4997" w:author="Edward" w:date="2016-08-22T17:18:00Z">
              <w:r w:rsidDel="00DE0FC8">
                <w:rPr>
                  <w:sz w:val="22"/>
                  <w:szCs w:val="24"/>
                </w:rPr>
                <w:delText>Mobilization and Demobilization</w:delText>
              </w:r>
            </w:del>
          </w:p>
        </w:tc>
        <w:tc>
          <w:tcPr>
            <w:tcW w:w="2330" w:type="dxa"/>
            <w:tcBorders>
              <w:top w:val="single" w:sz="4" w:space="0" w:color="auto"/>
              <w:left w:val="nil"/>
              <w:bottom w:val="single" w:sz="4" w:space="0" w:color="auto"/>
              <w:right w:val="single" w:sz="4" w:space="0" w:color="auto"/>
            </w:tcBorders>
            <w:shd w:val="clear" w:color="auto" w:fill="auto"/>
            <w:noWrap/>
            <w:vAlign w:val="bottom"/>
            <w:hideMark/>
          </w:tcPr>
          <w:p w:rsidR="00763B57" w:rsidRPr="00136E01" w:rsidRDefault="00763B57" w:rsidP="007918D8">
            <w:pPr>
              <w:overflowPunct/>
              <w:autoSpaceDE/>
              <w:autoSpaceDN/>
              <w:adjustRightInd/>
              <w:spacing w:before="0" w:after="0" w:line="240" w:lineRule="auto"/>
              <w:jc w:val="center"/>
              <w:textAlignment w:val="auto"/>
              <w:rPr>
                <w:bCs/>
                <w:color w:val="000000"/>
                <w:sz w:val="20"/>
              </w:rPr>
            </w:pPr>
          </w:p>
        </w:tc>
      </w:tr>
      <w:tr w:rsidR="00763B57" w:rsidRPr="00136E01" w:rsidTr="00590F98">
        <w:trPr>
          <w:trHeight w:val="413"/>
          <w:jc w:val="center"/>
        </w:trPr>
        <w:tc>
          <w:tcPr>
            <w:tcW w:w="1407" w:type="dxa"/>
            <w:tcBorders>
              <w:top w:val="single" w:sz="4" w:space="0" w:color="auto"/>
              <w:left w:val="single" w:sz="4" w:space="0" w:color="auto"/>
              <w:bottom w:val="single" w:sz="4" w:space="0" w:color="000000"/>
              <w:right w:val="single" w:sz="4" w:space="0" w:color="auto"/>
            </w:tcBorders>
            <w:shd w:val="clear" w:color="auto" w:fill="auto"/>
            <w:noWrap/>
            <w:hideMark/>
          </w:tcPr>
          <w:p w:rsidR="00763B57" w:rsidRPr="00136E01" w:rsidRDefault="00763B57" w:rsidP="007918D8">
            <w:pPr>
              <w:overflowPunct/>
              <w:autoSpaceDE/>
              <w:autoSpaceDN/>
              <w:adjustRightInd/>
              <w:spacing w:before="0" w:after="0" w:line="240" w:lineRule="auto"/>
              <w:jc w:val="center"/>
              <w:textAlignment w:val="auto"/>
              <w:rPr>
                <w:bCs/>
                <w:color w:val="000000"/>
                <w:sz w:val="20"/>
              </w:rPr>
            </w:pPr>
            <w:ins w:id="4998" w:author="Edward" w:date="2016-08-22T17:18:00Z">
              <w:r>
                <w:rPr>
                  <w:bCs/>
                  <w:color w:val="000000"/>
                  <w:sz w:val="20"/>
                </w:rPr>
                <w:t>II.</w:t>
              </w:r>
            </w:ins>
            <w:del w:id="4999" w:author="Edward" w:date="2016-08-22T17:18:00Z">
              <w:r w:rsidRPr="00136E01" w:rsidDel="00DE0FC8">
                <w:rPr>
                  <w:bCs/>
                  <w:color w:val="000000"/>
                  <w:sz w:val="20"/>
                </w:rPr>
                <w:delText>II.</w:delText>
              </w:r>
            </w:del>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763B57" w:rsidRPr="00136E01" w:rsidRDefault="00763B57" w:rsidP="007918D8">
            <w:pPr>
              <w:overflowPunct/>
              <w:autoSpaceDE/>
              <w:autoSpaceDN/>
              <w:adjustRightInd/>
              <w:spacing w:before="0" w:after="0" w:line="240" w:lineRule="auto"/>
              <w:jc w:val="left"/>
              <w:textAlignment w:val="auto"/>
              <w:rPr>
                <w:bCs/>
                <w:color w:val="000000"/>
                <w:sz w:val="20"/>
              </w:rPr>
            </w:pPr>
            <w:ins w:id="5000" w:author="Edward" w:date="2016-08-22T17:18:00Z">
              <w:r w:rsidRPr="00C176A7">
                <w:rPr>
                  <w:color w:val="000000"/>
                  <w:sz w:val="20"/>
                </w:rPr>
                <w:t>SUPPLY &amp; INSTALLATION OF LIGHTING SYSTEM AT TS1, SULPICIO WAREHOUSE, HIGHMAST TOWERS, AND WALKWAY SHEDS, INCLUDING REMOVAL OF EXISTING FLOODLIGHTS AND FLUORESCENT LAMPS (including commission)</w:t>
              </w:r>
            </w:ins>
            <w:del w:id="5001" w:author="Edward" w:date="2016-08-22T17:18:00Z">
              <w:r w:rsidDel="00DE0FC8">
                <w:rPr>
                  <w:sz w:val="22"/>
                  <w:szCs w:val="24"/>
                </w:rPr>
                <w:delText>Demolition / Removal and Disposal of Existing Dilapidated Roofing and Accessories Including Downspout, Ceiling and Accessories, Tiles, Windows, Toilet PVC Door, Bedroom Door, Old Electrical Items and Toilet Fixtures.</w:delText>
              </w:r>
            </w:del>
          </w:p>
        </w:tc>
        <w:tc>
          <w:tcPr>
            <w:tcW w:w="2330" w:type="dxa"/>
            <w:tcBorders>
              <w:top w:val="single" w:sz="4" w:space="0" w:color="auto"/>
              <w:left w:val="single" w:sz="4" w:space="0" w:color="auto"/>
              <w:bottom w:val="single" w:sz="4" w:space="0" w:color="000000"/>
              <w:right w:val="single" w:sz="4" w:space="0" w:color="auto"/>
            </w:tcBorders>
            <w:shd w:val="clear" w:color="auto" w:fill="auto"/>
          </w:tcPr>
          <w:p w:rsidR="00763B57" w:rsidRPr="00136E01" w:rsidRDefault="00763B57" w:rsidP="007918D8">
            <w:pPr>
              <w:overflowPunct/>
              <w:autoSpaceDE/>
              <w:autoSpaceDN/>
              <w:adjustRightInd/>
              <w:spacing w:before="0" w:after="0" w:line="240" w:lineRule="auto"/>
              <w:jc w:val="center"/>
              <w:textAlignment w:val="auto"/>
              <w:rPr>
                <w:bCs/>
                <w:color w:val="000000"/>
                <w:sz w:val="20"/>
              </w:rPr>
            </w:pPr>
          </w:p>
        </w:tc>
      </w:tr>
      <w:tr w:rsidR="00763B57" w:rsidRPr="00136E01" w:rsidTr="00590F98">
        <w:trPr>
          <w:trHeight w:val="530"/>
          <w:jc w:val="center"/>
        </w:trPr>
        <w:tc>
          <w:tcPr>
            <w:tcW w:w="1407" w:type="dxa"/>
            <w:tcBorders>
              <w:top w:val="single" w:sz="4" w:space="0" w:color="auto"/>
              <w:left w:val="single" w:sz="4" w:space="0" w:color="auto"/>
              <w:bottom w:val="single" w:sz="4" w:space="0" w:color="000000"/>
              <w:right w:val="single" w:sz="4" w:space="0" w:color="auto"/>
            </w:tcBorders>
            <w:shd w:val="clear" w:color="auto" w:fill="auto"/>
            <w:noWrap/>
            <w:hideMark/>
          </w:tcPr>
          <w:p w:rsidR="00763B57" w:rsidRPr="00136E01" w:rsidRDefault="00763B57" w:rsidP="007918D8">
            <w:pPr>
              <w:overflowPunct/>
              <w:autoSpaceDE/>
              <w:autoSpaceDN/>
              <w:adjustRightInd/>
              <w:spacing w:before="0" w:after="0" w:line="240" w:lineRule="auto"/>
              <w:jc w:val="center"/>
              <w:textAlignment w:val="auto"/>
              <w:rPr>
                <w:bCs/>
                <w:color w:val="000000"/>
                <w:sz w:val="20"/>
              </w:rPr>
            </w:pPr>
            <w:ins w:id="5002" w:author="Edward" w:date="2016-08-22T17:18:00Z">
              <w:r>
                <w:rPr>
                  <w:bCs/>
                  <w:color w:val="000000"/>
                  <w:sz w:val="20"/>
                </w:rPr>
                <w:t>III-a</w:t>
              </w:r>
            </w:ins>
            <w:del w:id="5003" w:author="Edward" w:date="2016-08-22T17:18:00Z">
              <w:r w:rsidDel="00DE0FC8">
                <w:rPr>
                  <w:bCs/>
                  <w:color w:val="000000"/>
                  <w:sz w:val="20"/>
                </w:rPr>
                <w:delText>III.</w:delText>
              </w:r>
            </w:del>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763B57" w:rsidRPr="00136E01" w:rsidRDefault="00763B57" w:rsidP="007918D8">
            <w:pPr>
              <w:overflowPunct/>
              <w:autoSpaceDE/>
              <w:autoSpaceDN/>
              <w:adjustRightInd/>
              <w:spacing w:before="0" w:after="0" w:line="240" w:lineRule="auto"/>
              <w:jc w:val="left"/>
              <w:textAlignment w:val="auto"/>
              <w:rPr>
                <w:spacing w:val="-2"/>
                <w:sz w:val="20"/>
              </w:rPr>
            </w:pPr>
            <w:ins w:id="5004" w:author="Edward" w:date="2016-08-22T17:18:00Z">
              <w:r w:rsidRPr="00C176A7">
                <w:rPr>
                  <w:color w:val="000000"/>
                  <w:sz w:val="20"/>
                </w:rPr>
                <w:t>SOLAR STREET LIGHTS (REMOVAL OF EXISTING LAMP POST AND DEMOLITION OF CONCRETE PEDESTAL  INCLUDING STORAGE AT DESIGNATED AREA AS INSTRUCTED BY ENGINEER)</w:t>
              </w:r>
            </w:ins>
            <w:del w:id="5005" w:author="Edward" w:date="2016-08-22T17:18:00Z">
              <w:r w:rsidDel="00DE0FC8">
                <w:rPr>
                  <w:sz w:val="22"/>
                  <w:szCs w:val="24"/>
                </w:rPr>
                <w:delText>Roofing Works</w:delText>
              </w:r>
            </w:del>
          </w:p>
        </w:tc>
        <w:tc>
          <w:tcPr>
            <w:tcW w:w="2330" w:type="dxa"/>
            <w:tcBorders>
              <w:top w:val="single" w:sz="4" w:space="0" w:color="auto"/>
              <w:left w:val="nil"/>
              <w:bottom w:val="nil"/>
              <w:right w:val="single" w:sz="4" w:space="0" w:color="auto"/>
            </w:tcBorders>
            <w:shd w:val="clear" w:color="auto" w:fill="auto"/>
            <w:noWrap/>
            <w:vAlign w:val="bottom"/>
            <w:hideMark/>
          </w:tcPr>
          <w:p w:rsidR="00763B57" w:rsidRPr="00136E01" w:rsidRDefault="00763B57" w:rsidP="007918D8">
            <w:pPr>
              <w:overflowPunct/>
              <w:autoSpaceDE/>
              <w:autoSpaceDN/>
              <w:adjustRightInd/>
              <w:spacing w:before="0" w:after="0" w:line="240" w:lineRule="auto"/>
              <w:jc w:val="center"/>
              <w:textAlignment w:val="auto"/>
              <w:rPr>
                <w:bCs/>
                <w:color w:val="000000"/>
                <w:sz w:val="20"/>
              </w:rPr>
            </w:pPr>
          </w:p>
        </w:tc>
      </w:tr>
      <w:tr w:rsidR="00763B57" w:rsidRPr="00136E01" w:rsidTr="00590F98">
        <w:trPr>
          <w:trHeight w:val="315"/>
          <w:jc w:val="center"/>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763B57" w:rsidRPr="00136E01" w:rsidRDefault="00763B57" w:rsidP="007918D8">
            <w:pPr>
              <w:overflowPunct/>
              <w:autoSpaceDE/>
              <w:autoSpaceDN/>
              <w:adjustRightInd/>
              <w:spacing w:before="0" w:after="0" w:line="240" w:lineRule="auto"/>
              <w:jc w:val="center"/>
              <w:textAlignment w:val="auto"/>
              <w:rPr>
                <w:bCs/>
                <w:color w:val="000000"/>
                <w:sz w:val="20"/>
              </w:rPr>
            </w:pPr>
            <w:ins w:id="5006" w:author="Edward" w:date="2016-08-22T17:18:00Z">
              <w:r>
                <w:rPr>
                  <w:bCs/>
                  <w:color w:val="000000"/>
                  <w:sz w:val="20"/>
                </w:rPr>
                <w:t>III-b</w:t>
              </w:r>
            </w:ins>
            <w:del w:id="5007" w:author="Edward" w:date="2016-08-22T17:18:00Z">
              <w:r w:rsidDel="00DE0FC8">
                <w:rPr>
                  <w:bCs/>
                  <w:color w:val="000000"/>
                  <w:sz w:val="20"/>
                </w:rPr>
                <w:delText>IV.</w:delText>
              </w:r>
            </w:del>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763B57" w:rsidRPr="00136E01" w:rsidRDefault="00763B57" w:rsidP="007918D8">
            <w:pPr>
              <w:overflowPunct/>
              <w:autoSpaceDE/>
              <w:autoSpaceDN/>
              <w:adjustRightInd/>
              <w:spacing w:before="0" w:after="0" w:line="240" w:lineRule="auto"/>
              <w:jc w:val="left"/>
              <w:textAlignment w:val="auto"/>
              <w:rPr>
                <w:spacing w:val="-2"/>
                <w:sz w:val="20"/>
              </w:rPr>
            </w:pPr>
            <w:ins w:id="5008" w:author="Edward" w:date="2016-08-22T17:18:00Z">
              <w:r w:rsidRPr="00C176A7">
                <w:rPr>
                  <w:color w:val="000000"/>
                  <w:sz w:val="20"/>
                </w:rPr>
                <w:t>SOLAR STREET LIGHTS (EXCAVATION OF EXISTING FILL INCLUDING DEMOLITION OF EXISTING CONCRETE PAVEMENT)</w:t>
              </w:r>
            </w:ins>
            <w:del w:id="5009" w:author="Edward" w:date="2016-08-22T17:18:00Z">
              <w:r w:rsidDel="00DE0FC8">
                <w:rPr>
                  <w:sz w:val="22"/>
                  <w:szCs w:val="24"/>
                </w:rPr>
                <w:delText>Ceiling Works</w:delText>
              </w:r>
            </w:del>
          </w:p>
        </w:tc>
        <w:tc>
          <w:tcPr>
            <w:tcW w:w="2330" w:type="dxa"/>
            <w:tcBorders>
              <w:top w:val="single" w:sz="4" w:space="0" w:color="auto"/>
              <w:left w:val="nil"/>
              <w:bottom w:val="nil"/>
              <w:right w:val="single" w:sz="4" w:space="0" w:color="auto"/>
            </w:tcBorders>
            <w:shd w:val="clear" w:color="auto" w:fill="auto"/>
            <w:noWrap/>
            <w:vAlign w:val="bottom"/>
            <w:hideMark/>
          </w:tcPr>
          <w:p w:rsidR="00763B57" w:rsidRPr="00136E01" w:rsidRDefault="00763B57" w:rsidP="007918D8">
            <w:pPr>
              <w:overflowPunct/>
              <w:autoSpaceDE/>
              <w:autoSpaceDN/>
              <w:adjustRightInd/>
              <w:spacing w:before="0" w:after="0" w:line="240" w:lineRule="auto"/>
              <w:jc w:val="center"/>
              <w:textAlignment w:val="auto"/>
              <w:rPr>
                <w:bCs/>
                <w:color w:val="000000"/>
                <w:sz w:val="20"/>
              </w:rPr>
            </w:pPr>
          </w:p>
        </w:tc>
      </w:tr>
      <w:tr w:rsidR="00763B57" w:rsidRPr="00136E01" w:rsidTr="00590F98">
        <w:trPr>
          <w:trHeight w:val="315"/>
          <w:jc w:val="center"/>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763B57" w:rsidRPr="00136E01" w:rsidRDefault="00763B57" w:rsidP="007918D8">
            <w:pPr>
              <w:overflowPunct/>
              <w:autoSpaceDE/>
              <w:autoSpaceDN/>
              <w:adjustRightInd/>
              <w:spacing w:before="0" w:after="0" w:line="240" w:lineRule="auto"/>
              <w:jc w:val="center"/>
              <w:textAlignment w:val="auto"/>
              <w:rPr>
                <w:bCs/>
                <w:color w:val="000000"/>
                <w:sz w:val="20"/>
              </w:rPr>
            </w:pPr>
            <w:ins w:id="5010" w:author="Edward" w:date="2016-08-22T17:18:00Z">
              <w:r>
                <w:rPr>
                  <w:bCs/>
                  <w:color w:val="000000"/>
                  <w:sz w:val="20"/>
                </w:rPr>
                <w:t>III-c</w:t>
              </w:r>
            </w:ins>
            <w:del w:id="5011" w:author="Edward" w:date="2016-08-22T17:18:00Z">
              <w:r w:rsidDel="00DE0FC8">
                <w:rPr>
                  <w:bCs/>
                  <w:color w:val="000000"/>
                  <w:sz w:val="20"/>
                </w:rPr>
                <w:delText>V.</w:delText>
              </w:r>
            </w:del>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763B57" w:rsidRPr="00136E01" w:rsidRDefault="00763B57" w:rsidP="007918D8">
            <w:pPr>
              <w:spacing w:after="0" w:line="240" w:lineRule="auto"/>
              <w:contextualSpacing/>
              <w:textAlignment w:val="auto"/>
              <w:rPr>
                <w:spacing w:val="-2"/>
                <w:sz w:val="20"/>
              </w:rPr>
            </w:pPr>
            <w:ins w:id="5012" w:author="Edward" w:date="2016-08-22T17:18:00Z">
              <w:r w:rsidRPr="00C176A7">
                <w:rPr>
                  <w:color w:val="000000"/>
                  <w:sz w:val="20"/>
                </w:rPr>
                <w:t>SOLAR STREET LIGHTS (SUPPLY OF REINFORCED CONCRETE FOUNDATION )</w:t>
              </w:r>
            </w:ins>
            <w:del w:id="5013" w:author="Edward" w:date="2016-08-22T17:18:00Z">
              <w:r w:rsidDel="00DE0FC8">
                <w:rPr>
                  <w:sz w:val="22"/>
                  <w:szCs w:val="24"/>
                </w:rPr>
                <w:delText>Replacement of New Glass Windows on An</w:delText>
              </w:r>
            </w:del>
            <w:del w:id="5014" w:author="Edward" w:date="2016-03-21T15:18:00Z">
              <w:r w:rsidDel="00FD3C18">
                <w:rPr>
                  <w:sz w:val="22"/>
                  <w:szCs w:val="24"/>
                </w:rPr>
                <w:delText>o</w:delText>
              </w:r>
            </w:del>
            <w:del w:id="5015" w:author="Edward" w:date="2016-08-22T17:18:00Z">
              <w:r w:rsidDel="00DE0FC8">
                <w:rPr>
                  <w:sz w:val="22"/>
                  <w:szCs w:val="24"/>
                </w:rPr>
                <w:delText>lok Frame and PVC Door (Toilet)</w:delText>
              </w:r>
            </w:del>
          </w:p>
        </w:tc>
        <w:tc>
          <w:tcPr>
            <w:tcW w:w="2330" w:type="dxa"/>
            <w:tcBorders>
              <w:top w:val="single" w:sz="4" w:space="0" w:color="auto"/>
              <w:left w:val="nil"/>
              <w:bottom w:val="nil"/>
              <w:right w:val="single" w:sz="4" w:space="0" w:color="auto"/>
            </w:tcBorders>
            <w:shd w:val="clear" w:color="auto" w:fill="auto"/>
            <w:noWrap/>
            <w:vAlign w:val="bottom"/>
            <w:hideMark/>
          </w:tcPr>
          <w:p w:rsidR="00763B57" w:rsidRPr="00136E01" w:rsidRDefault="00763B57" w:rsidP="007918D8">
            <w:pPr>
              <w:overflowPunct/>
              <w:autoSpaceDE/>
              <w:autoSpaceDN/>
              <w:adjustRightInd/>
              <w:spacing w:before="0" w:after="0" w:line="240" w:lineRule="auto"/>
              <w:jc w:val="center"/>
              <w:textAlignment w:val="auto"/>
              <w:rPr>
                <w:bCs/>
                <w:color w:val="000000"/>
                <w:sz w:val="20"/>
              </w:rPr>
            </w:pPr>
          </w:p>
        </w:tc>
      </w:tr>
      <w:tr w:rsidR="00763B57" w:rsidRPr="00136E01" w:rsidTr="00590F98">
        <w:trPr>
          <w:trHeight w:val="315"/>
          <w:jc w:val="center"/>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763B57" w:rsidRDefault="00763B57" w:rsidP="007918D8">
            <w:pPr>
              <w:overflowPunct/>
              <w:autoSpaceDE/>
              <w:autoSpaceDN/>
              <w:adjustRightInd/>
              <w:spacing w:before="0" w:after="0" w:line="240" w:lineRule="auto"/>
              <w:jc w:val="center"/>
              <w:textAlignment w:val="auto"/>
              <w:rPr>
                <w:bCs/>
                <w:color w:val="000000"/>
                <w:sz w:val="20"/>
              </w:rPr>
            </w:pPr>
            <w:ins w:id="5016" w:author="Edward" w:date="2016-08-22T17:18:00Z">
              <w:r>
                <w:rPr>
                  <w:bCs/>
                  <w:color w:val="000000"/>
                  <w:sz w:val="20"/>
                </w:rPr>
                <w:lastRenderedPageBreak/>
                <w:t>III-d</w:t>
              </w:r>
            </w:ins>
            <w:del w:id="5017" w:author="Edward" w:date="2016-08-22T17:18:00Z">
              <w:r w:rsidDel="00DE0FC8">
                <w:rPr>
                  <w:bCs/>
                  <w:color w:val="000000"/>
                  <w:sz w:val="20"/>
                </w:rPr>
                <w:delText>VI.</w:delText>
              </w:r>
            </w:del>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763B57" w:rsidRDefault="00763B57" w:rsidP="007918D8">
            <w:pPr>
              <w:spacing w:after="0" w:line="240" w:lineRule="auto"/>
              <w:contextualSpacing/>
              <w:textAlignment w:val="auto"/>
              <w:rPr>
                <w:spacing w:val="-2"/>
                <w:sz w:val="20"/>
              </w:rPr>
            </w:pPr>
            <w:ins w:id="5018" w:author="Edward" w:date="2016-08-22T17:18:00Z">
              <w:r w:rsidRPr="00C176A7">
                <w:rPr>
                  <w:color w:val="000000"/>
                  <w:sz w:val="20"/>
                </w:rPr>
                <w:t>SOLAR STREET LIGHTS (SUPPLY AND INSTALLATION OF SINGLE ARM POST, BASE PLATE, STIFFINER, ANCHOR BOLTS, NUTS, AND WASHER)</w:t>
              </w:r>
            </w:ins>
            <w:del w:id="5019" w:author="Edward" w:date="2016-08-22T17:18:00Z">
              <w:r w:rsidDel="00DE0FC8">
                <w:rPr>
                  <w:sz w:val="22"/>
                  <w:szCs w:val="24"/>
                </w:rPr>
                <w:delText>Tiling Works</w:delText>
              </w:r>
            </w:del>
          </w:p>
        </w:tc>
        <w:tc>
          <w:tcPr>
            <w:tcW w:w="2330" w:type="dxa"/>
            <w:tcBorders>
              <w:top w:val="single" w:sz="4" w:space="0" w:color="auto"/>
              <w:left w:val="nil"/>
              <w:bottom w:val="nil"/>
              <w:right w:val="single" w:sz="4" w:space="0" w:color="auto"/>
            </w:tcBorders>
            <w:shd w:val="clear" w:color="auto" w:fill="auto"/>
            <w:noWrap/>
            <w:vAlign w:val="bottom"/>
          </w:tcPr>
          <w:p w:rsidR="00763B57" w:rsidRPr="00136E01" w:rsidRDefault="00763B57" w:rsidP="007918D8">
            <w:pPr>
              <w:overflowPunct/>
              <w:autoSpaceDE/>
              <w:autoSpaceDN/>
              <w:adjustRightInd/>
              <w:spacing w:before="0" w:after="0" w:line="240" w:lineRule="auto"/>
              <w:jc w:val="center"/>
              <w:textAlignment w:val="auto"/>
              <w:rPr>
                <w:bCs/>
                <w:color w:val="000000"/>
                <w:sz w:val="20"/>
              </w:rPr>
            </w:pPr>
          </w:p>
        </w:tc>
      </w:tr>
      <w:tr w:rsidR="00763B57" w:rsidRPr="00136E01" w:rsidTr="00590F98">
        <w:trPr>
          <w:trHeight w:val="315"/>
          <w:jc w:val="center"/>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763B57" w:rsidRDefault="00763B57" w:rsidP="007918D8">
            <w:pPr>
              <w:overflowPunct/>
              <w:autoSpaceDE/>
              <w:autoSpaceDN/>
              <w:adjustRightInd/>
              <w:spacing w:before="0" w:after="0" w:line="240" w:lineRule="auto"/>
              <w:jc w:val="center"/>
              <w:textAlignment w:val="auto"/>
              <w:rPr>
                <w:bCs/>
                <w:color w:val="000000"/>
                <w:sz w:val="20"/>
              </w:rPr>
            </w:pPr>
            <w:ins w:id="5020" w:author="Edward" w:date="2016-08-22T17:18:00Z">
              <w:r>
                <w:rPr>
                  <w:bCs/>
                  <w:color w:val="000000"/>
                  <w:sz w:val="20"/>
                </w:rPr>
                <w:t>III-e</w:t>
              </w:r>
            </w:ins>
            <w:del w:id="5021" w:author="Edward" w:date="2016-08-22T17:18:00Z">
              <w:r w:rsidDel="00DE0FC8">
                <w:rPr>
                  <w:bCs/>
                  <w:color w:val="000000"/>
                  <w:sz w:val="20"/>
                </w:rPr>
                <w:delText>VII.</w:delText>
              </w:r>
            </w:del>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763B57" w:rsidRDefault="00763B57" w:rsidP="007918D8">
            <w:pPr>
              <w:spacing w:after="0" w:line="240" w:lineRule="auto"/>
              <w:contextualSpacing/>
              <w:textAlignment w:val="auto"/>
              <w:rPr>
                <w:spacing w:val="-2"/>
                <w:sz w:val="20"/>
              </w:rPr>
            </w:pPr>
            <w:ins w:id="5022" w:author="Edward" w:date="2016-08-22T17:18:00Z">
              <w:r w:rsidRPr="00C176A7">
                <w:rPr>
                  <w:color w:val="000000"/>
                  <w:sz w:val="20"/>
                </w:rPr>
                <w:t>SOLAR STREET LIGHTS (SUPPLY AND INSTALLATION OF LED STREET LIGHTS AND SOLAR PANEL)</w:t>
              </w:r>
            </w:ins>
            <w:del w:id="5023" w:author="Edward" w:date="2016-08-22T17:18:00Z">
              <w:r w:rsidDel="00DE0FC8">
                <w:rPr>
                  <w:sz w:val="22"/>
                  <w:szCs w:val="24"/>
                </w:rPr>
                <w:delText>Toilet Fixtures, Plumbing Works (Waterline, Sanitary, Drainage)</w:delText>
              </w:r>
            </w:del>
          </w:p>
        </w:tc>
        <w:tc>
          <w:tcPr>
            <w:tcW w:w="2330" w:type="dxa"/>
            <w:tcBorders>
              <w:top w:val="single" w:sz="4" w:space="0" w:color="auto"/>
              <w:left w:val="nil"/>
              <w:bottom w:val="nil"/>
              <w:right w:val="single" w:sz="4" w:space="0" w:color="auto"/>
            </w:tcBorders>
            <w:shd w:val="clear" w:color="auto" w:fill="auto"/>
            <w:noWrap/>
            <w:vAlign w:val="bottom"/>
          </w:tcPr>
          <w:p w:rsidR="00763B57" w:rsidRPr="00136E01" w:rsidRDefault="00763B57" w:rsidP="007918D8">
            <w:pPr>
              <w:overflowPunct/>
              <w:autoSpaceDE/>
              <w:autoSpaceDN/>
              <w:adjustRightInd/>
              <w:spacing w:before="0" w:after="0" w:line="240" w:lineRule="auto"/>
              <w:jc w:val="center"/>
              <w:textAlignment w:val="auto"/>
              <w:rPr>
                <w:bCs/>
                <w:color w:val="000000"/>
                <w:sz w:val="20"/>
              </w:rPr>
            </w:pPr>
          </w:p>
        </w:tc>
      </w:tr>
      <w:tr w:rsidR="00763B57" w:rsidRPr="00136E01" w:rsidTr="00590F98">
        <w:trPr>
          <w:trHeight w:val="315"/>
          <w:jc w:val="center"/>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763B57" w:rsidRDefault="00763B57" w:rsidP="007918D8">
            <w:pPr>
              <w:overflowPunct/>
              <w:autoSpaceDE/>
              <w:autoSpaceDN/>
              <w:adjustRightInd/>
              <w:spacing w:before="0" w:after="0" w:line="240" w:lineRule="auto"/>
              <w:jc w:val="center"/>
              <w:textAlignment w:val="auto"/>
              <w:rPr>
                <w:bCs/>
                <w:color w:val="000000"/>
                <w:sz w:val="20"/>
              </w:rPr>
            </w:pPr>
            <w:ins w:id="5024" w:author="Edward" w:date="2016-08-22T17:18:00Z">
              <w:r>
                <w:rPr>
                  <w:bCs/>
                  <w:color w:val="000000"/>
                  <w:sz w:val="20"/>
                </w:rPr>
                <w:t>III-f</w:t>
              </w:r>
            </w:ins>
            <w:del w:id="5025" w:author="Edward" w:date="2016-08-22T17:18:00Z">
              <w:r w:rsidDel="00DE0FC8">
                <w:rPr>
                  <w:bCs/>
                  <w:color w:val="000000"/>
                  <w:sz w:val="20"/>
                </w:rPr>
                <w:delText>VIII.</w:delText>
              </w:r>
            </w:del>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763B57" w:rsidRDefault="00763B57" w:rsidP="007918D8">
            <w:pPr>
              <w:spacing w:after="0" w:line="240" w:lineRule="auto"/>
              <w:contextualSpacing/>
              <w:textAlignment w:val="auto"/>
              <w:rPr>
                <w:sz w:val="22"/>
                <w:szCs w:val="24"/>
              </w:rPr>
            </w:pPr>
            <w:ins w:id="5026" w:author="Edward" w:date="2016-08-22T17:18:00Z">
              <w:r w:rsidRPr="00C176A7">
                <w:rPr>
                  <w:color w:val="000000"/>
                  <w:sz w:val="20"/>
                </w:rPr>
                <w:t xml:space="preserve">SOLAR STREET LIGHTS (PAINTING OF CONCRETE PEDESTAL AND POST ) </w:t>
              </w:r>
            </w:ins>
            <w:del w:id="5027" w:author="Edward" w:date="2016-08-22T17:18:00Z">
              <w:r w:rsidDel="00DE0FC8">
                <w:rPr>
                  <w:sz w:val="22"/>
                  <w:szCs w:val="24"/>
                </w:rPr>
                <w:delText>Carpentry Works</w:delText>
              </w:r>
            </w:del>
          </w:p>
        </w:tc>
        <w:tc>
          <w:tcPr>
            <w:tcW w:w="2330" w:type="dxa"/>
            <w:tcBorders>
              <w:top w:val="single" w:sz="4" w:space="0" w:color="auto"/>
              <w:left w:val="nil"/>
              <w:bottom w:val="nil"/>
              <w:right w:val="single" w:sz="4" w:space="0" w:color="auto"/>
            </w:tcBorders>
            <w:shd w:val="clear" w:color="auto" w:fill="auto"/>
            <w:noWrap/>
            <w:vAlign w:val="bottom"/>
          </w:tcPr>
          <w:p w:rsidR="00763B57" w:rsidRPr="00136E01" w:rsidRDefault="00763B57" w:rsidP="007918D8">
            <w:pPr>
              <w:overflowPunct/>
              <w:autoSpaceDE/>
              <w:autoSpaceDN/>
              <w:adjustRightInd/>
              <w:spacing w:before="0" w:after="0" w:line="240" w:lineRule="auto"/>
              <w:jc w:val="center"/>
              <w:textAlignment w:val="auto"/>
              <w:rPr>
                <w:bCs/>
                <w:color w:val="000000"/>
                <w:sz w:val="20"/>
              </w:rPr>
            </w:pPr>
          </w:p>
        </w:tc>
      </w:tr>
      <w:tr w:rsidR="00763B57" w:rsidRPr="00136E01" w:rsidTr="00590F98">
        <w:trPr>
          <w:trHeight w:val="315"/>
          <w:jc w:val="center"/>
          <w:ins w:id="5028" w:author="Edward" w:date="2016-08-22T17:18:00Z"/>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763B57" w:rsidRDefault="00763B57" w:rsidP="007918D8">
            <w:pPr>
              <w:overflowPunct/>
              <w:autoSpaceDE/>
              <w:autoSpaceDN/>
              <w:adjustRightInd/>
              <w:spacing w:before="0" w:after="0" w:line="240" w:lineRule="auto"/>
              <w:jc w:val="center"/>
              <w:textAlignment w:val="auto"/>
              <w:rPr>
                <w:ins w:id="5029" w:author="Edward" w:date="2016-08-22T17:18:00Z"/>
                <w:bCs/>
                <w:color w:val="000000"/>
                <w:sz w:val="20"/>
              </w:rPr>
            </w:pPr>
            <w:ins w:id="5030" w:author="Edward" w:date="2016-08-22T17:18:00Z">
              <w:r>
                <w:rPr>
                  <w:bCs/>
                  <w:color w:val="000000"/>
                  <w:sz w:val="20"/>
                </w:rPr>
                <w:t>IV-a</w:t>
              </w:r>
            </w:ins>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763B57" w:rsidRDefault="00763B57" w:rsidP="007918D8">
            <w:pPr>
              <w:spacing w:after="0" w:line="240" w:lineRule="auto"/>
              <w:contextualSpacing/>
              <w:textAlignment w:val="auto"/>
              <w:rPr>
                <w:ins w:id="5031" w:author="Edward" w:date="2016-08-22T17:18:00Z"/>
                <w:sz w:val="22"/>
                <w:szCs w:val="24"/>
              </w:rPr>
            </w:pPr>
            <w:ins w:id="5032" w:author="Edward" w:date="2016-08-22T17:18:00Z">
              <w:r w:rsidRPr="00C176A7">
                <w:rPr>
                  <w:color w:val="000000"/>
                  <w:sz w:val="20"/>
                </w:rPr>
                <w:t xml:space="preserve">HIGHMAST TOWERS (SUPPLY, DELIVERY, AND INSTALLATION OF SINGLE ARM POST ATTACHED TO THE EXISTING 7 UNITS HIGH MAST TOWER) </w:t>
              </w:r>
            </w:ins>
          </w:p>
        </w:tc>
        <w:tc>
          <w:tcPr>
            <w:tcW w:w="2330" w:type="dxa"/>
            <w:tcBorders>
              <w:top w:val="single" w:sz="4" w:space="0" w:color="auto"/>
              <w:left w:val="nil"/>
              <w:bottom w:val="nil"/>
              <w:right w:val="single" w:sz="4" w:space="0" w:color="auto"/>
            </w:tcBorders>
            <w:shd w:val="clear" w:color="auto" w:fill="auto"/>
            <w:noWrap/>
            <w:vAlign w:val="bottom"/>
          </w:tcPr>
          <w:p w:rsidR="00763B57" w:rsidRPr="00136E01" w:rsidRDefault="00763B57" w:rsidP="007918D8">
            <w:pPr>
              <w:overflowPunct/>
              <w:autoSpaceDE/>
              <w:autoSpaceDN/>
              <w:adjustRightInd/>
              <w:spacing w:before="0" w:after="0" w:line="240" w:lineRule="auto"/>
              <w:jc w:val="center"/>
              <w:textAlignment w:val="auto"/>
              <w:rPr>
                <w:ins w:id="5033" w:author="Edward" w:date="2016-08-22T17:18:00Z"/>
                <w:bCs/>
                <w:color w:val="000000"/>
                <w:sz w:val="20"/>
              </w:rPr>
            </w:pPr>
          </w:p>
        </w:tc>
      </w:tr>
      <w:tr w:rsidR="00763B57" w:rsidRPr="00136E01" w:rsidTr="00590F98">
        <w:trPr>
          <w:trHeight w:val="315"/>
          <w:jc w:val="center"/>
          <w:ins w:id="5034" w:author="Edward" w:date="2016-08-22T17:18:00Z"/>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763B57" w:rsidRDefault="00763B57" w:rsidP="007918D8">
            <w:pPr>
              <w:overflowPunct/>
              <w:autoSpaceDE/>
              <w:autoSpaceDN/>
              <w:adjustRightInd/>
              <w:spacing w:before="0" w:after="0" w:line="240" w:lineRule="auto"/>
              <w:jc w:val="center"/>
              <w:textAlignment w:val="auto"/>
              <w:rPr>
                <w:ins w:id="5035" w:author="Edward" w:date="2016-08-22T17:18:00Z"/>
                <w:bCs/>
                <w:color w:val="000000"/>
                <w:sz w:val="20"/>
              </w:rPr>
            </w:pPr>
            <w:ins w:id="5036" w:author="Edward" w:date="2016-08-22T17:18:00Z">
              <w:r>
                <w:rPr>
                  <w:bCs/>
                  <w:color w:val="000000"/>
                  <w:sz w:val="20"/>
                </w:rPr>
                <w:t>IV-b</w:t>
              </w:r>
            </w:ins>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763B57" w:rsidRDefault="00763B57" w:rsidP="007918D8">
            <w:pPr>
              <w:spacing w:after="0" w:line="240" w:lineRule="auto"/>
              <w:contextualSpacing/>
              <w:textAlignment w:val="auto"/>
              <w:rPr>
                <w:ins w:id="5037" w:author="Edward" w:date="2016-08-22T17:18:00Z"/>
                <w:sz w:val="22"/>
                <w:szCs w:val="24"/>
              </w:rPr>
            </w:pPr>
            <w:ins w:id="5038" w:author="Edward" w:date="2016-08-22T17:18:00Z">
              <w:r w:rsidRPr="00C176A7">
                <w:rPr>
                  <w:color w:val="000000"/>
                  <w:sz w:val="20"/>
                </w:rPr>
                <w:t xml:space="preserve">HIGH MAST TOWER (SUPPLY AND INSTALLATION OF SOLAR PANEL WITH COMPLETE ACCESSORIES AND LED LIGHTS FOR LIGHTING SYSTEM ATTACHED TO THE EXISTING 7 UNITS HIGH MAST TOWER) </w:t>
              </w:r>
            </w:ins>
          </w:p>
        </w:tc>
        <w:tc>
          <w:tcPr>
            <w:tcW w:w="2330" w:type="dxa"/>
            <w:tcBorders>
              <w:top w:val="single" w:sz="4" w:space="0" w:color="auto"/>
              <w:left w:val="nil"/>
              <w:bottom w:val="nil"/>
              <w:right w:val="single" w:sz="4" w:space="0" w:color="auto"/>
            </w:tcBorders>
            <w:shd w:val="clear" w:color="auto" w:fill="auto"/>
            <w:noWrap/>
            <w:vAlign w:val="bottom"/>
          </w:tcPr>
          <w:p w:rsidR="00763B57" w:rsidRPr="00136E01" w:rsidRDefault="00763B57" w:rsidP="007918D8">
            <w:pPr>
              <w:overflowPunct/>
              <w:autoSpaceDE/>
              <w:autoSpaceDN/>
              <w:adjustRightInd/>
              <w:spacing w:before="0" w:after="0" w:line="240" w:lineRule="auto"/>
              <w:jc w:val="center"/>
              <w:textAlignment w:val="auto"/>
              <w:rPr>
                <w:ins w:id="5039" w:author="Edward" w:date="2016-08-22T17:18:00Z"/>
                <w:bCs/>
                <w:color w:val="000000"/>
                <w:sz w:val="20"/>
              </w:rPr>
            </w:pPr>
          </w:p>
        </w:tc>
      </w:tr>
      <w:tr w:rsidR="00763B57" w:rsidRPr="00136E01" w:rsidTr="00590F98">
        <w:trPr>
          <w:trHeight w:val="315"/>
          <w:jc w:val="center"/>
          <w:ins w:id="5040" w:author="Edward" w:date="2016-08-22T17:18:00Z"/>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763B57" w:rsidRDefault="00763B57" w:rsidP="007918D8">
            <w:pPr>
              <w:overflowPunct/>
              <w:autoSpaceDE/>
              <w:autoSpaceDN/>
              <w:adjustRightInd/>
              <w:spacing w:before="0" w:after="0" w:line="240" w:lineRule="auto"/>
              <w:jc w:val="center"/>
              <w:textAlignment w:val="auto"/>
              <w:rPr>
                <w:ins w:id="5041" w:author="Edward" w:date="2016-08-22T17:18:00Z"/>
                <w:bCs/>
                <w:color w:val="000000"/>
                <w:sz w:val="20"/>
              </w:rPr>
            </w:pPr>
            <w:ins w:id="5042" w:author="Edward" w:date="2016-08-22T17:18:00Z">
              <w:r>
                <w:rPr>
                  <w:bCs/>
                  <w:color w:val="000000"/>
                  <w:sz w:val="20"/>
                </w:rPr>
                <w:t>IV-c</w:t>
              </w:r>
            </w:ins>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763B57" w:rsidRDefault="00763B57" w:rsidP="007918D8">
            <w:pPr>
              <w:spacing w:after="0" w:line="240" w:lineRule="auto"/>
              <w:contextualSpacing/>
              <w:textAlignment w:val="auto"/>
              <w:rPr>
                <w:ins w:id="5043" w:author="Edward" w:date="2016-08-22T17:18:00Z"/>
                <w:sz w:val="22"/>
                <w:szCs w:val="24"/>
              </w:rPr>
            </w:pPr>
            <w:ins w:id="5044" w:author="Edward" w:date="2016-08-22T17:18:00Z">
              <w:r w:rsidRPr="00C176A7">
                <w:rPr>
                  <w:color w:val="000000"/>
                  <w:sz w:val="20"/>
                </w:rPr>
                <w:t xml:space="preserve">HIGH MAST TOWER (REPAINTING OF THE EXISTING 7 UNITS HIGH MAST TOWER) </w:t>
              </w:r>
            </w:ins>
          </w:p>
        </w:tc>
        <w:tc>
          <w:tcPr>
            <w:tcW w:w="2330" w:type="dxa"/>
            <w:tcBorders>
              <w:top w:val="single" w:sz="4" w:space="0" w:color="auto"/>
              <w:left w:val="nil"/>
              <w:bottom w:val="nil"/>
              <w:right w:val="single" w:sz="4" w:space="0" w:color="auto"/>
            </w:tcBorders>
            <w:shd w:val="clear" w:color="auto" w:fill="auto"/>
            <w:noWrap/>
            <w:vAlign w:val="bottom"/>
          </w:tcPr>
          <w:p w:rsidR="00763B57" w:rsidRPr="00136E01" w:rsidRDefault="00763B57" w:rsidP="007918D8">
            <w:pPr>
              <w:overflowPunct/>
              <w:autoSpaceDE/>
              <w:autoSpaceDN/>
              <w:adjustRightInd/>
              <w:spacing w:before="0" w:after="0" w:line="240" w:lineRule="auto"/>
              <w:jc w:val="center"/>
              <w:textAlignment w:val="auto"/>
              <w:rPr>
                <w:ins w:id="5045" w:author="Edward" w:date="2016-08-22T17:18:00Z"/>
                <w:bCs/>
                <w:color w:val="000000"/>
                <w:sz w:val="20"/>
              </w:rPr>
            </w:pPr>
          </w:p>
        </w:tc>
      </w:tr>
      <w:tr w:rsidR="00763B57" w:rsidRPr="00136E01" w:rsidTr="00590F98">
        <w:trPr>
          <w:trHeight w:val="315"/>
          <w:jc w:val="center"/>
          <w:ins w:id="5046" w:author="Edward" w:date="2016-08-22T17:18:00Z"/>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763B57" w:rsidRDefault="00763B57" w:rsidP="007918D8">
            <w:pPr>
              <w:overflowPunct/>
              <w:autoSpaceDE/>
              <w:autoSpaceDN/>
              <w:adjustRightInd/>
              <w:spacing w:before="0" w:after="0" w:line="240" w:lineRule="auto"/>
              <w:jc w:val="center"/>
              <w:textAlignment w:val="auto"/>
              <w:rPr>
                <w:ins w:id="5047" w:author="Edward" w:date="2016-08-22T17:18:00Z"/>
                <w:bCs/>
                <w:color w:val="000000"/>
                <w:sz w:val="20"/>
              </w:rPr>
            </w:pPr>
            <w:ins w:id="5048" w:author="Edward" w:date="2016-08-22T17:18:00Z">
              <w:r>
                <w:rPr>
                  <w:bCs/>
                  <w:color w:val="000000"/>
                  <w:sz w:val="20"/>
                </w:rPr>
                <w:t>V-a</w:t>
              </w:r>
            </w:ins>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763B57" w:rsidRDefault="00763B57" w:rsidP="007918D8">
            <w:pPr>
              <w:spacing w:after="0" w:line="240" w:lineRule="auto"/>
              <w:contextualSpacing/>
              <w:textAlignment w:val="auto"/>
              <w:rPr>
                <w:ins w:id="5049" w:author="Edward" w:date="2016-08-22T17:18:00Z"/>
                <w:sz w:val="22"/>
                <w:szCs w:val="24"/>
              </w:rPr>
            </w:pPr>
            <w:ins w:id="5050" w:author="Edward" w:date="2016-08-22T17:18:00Z">
              <w:r w:rsidRPr="00C176A7">
                <w:rPr>
                  <w:color w:val="000000"/>
                  <w:sz w:val="20"/>
                </w:rPr>
                <w:t>FLOODLIGHT POLE ( SUPPLY, DELIVER AND INSTALLATION OF ELECTRIC WIRES AND CABLES )</w:t>
              </w:r>
            </w:ins>
          </w:p>
        </w:tc>
        <w:tc>
          <w:tcPr>
            <w:tcW w:w="2330" w:type="dxa"/>
            <w:tcBorders>
              <w:top w:val="single" w:sz="4" w:space="0" w:color="auto"/>
              <w:left w:val="nil"/>
              <w:bottom w:val="nil"/>
              <w:right w:val="single" w:sz="4" w:space="0" w:color="auto"/>
            </w:tcBorders>
            <w:shd w:val="clear" w:color="auto" w:fill="auto"/>
            <w:noWrap/>
            <w:vAlign w:val="bottom"/>
          </w:tcPr>
          <w:p w:rsidR="00763B57" w:rsidRPr="00136E01" w:rsidRDefault="00763B57" w:rsidP="007918D8">
            <w:pPr>
              <w:overflowPunct/>
              <w:autoSpaceDE/>
              <w:autoSpaceDN/>
              <w:adjustRightInd/>
              <w:spacing w:before="0" w:after="0" w:line="240" w:lineRule="auto"/>
              <w:jc w:val="center"/>
              <w:textAlignment w:val="auto"/>
              <w:rPr>
                <w:ins w:id="5051" w:author="Edward" w:date="2016-08-22T17:18:00Z"/>
                <w:bCs/>
                <w:color w:val="000000"/>
                <w:sz w:val="20"/>
              </w:rPr>
            </w:pPr>
          </w:p>
        </w:tc>
      </w:tr>
      <w:tr w:rsidR="00763B57" w:rsidRPr="00136E01" w:rsidTr="00590F98">
        <w:trPr>
          <w:trHeight w:val="315"/>
          <w:jc w:val="center"/>
          <w:ins w:id="5052" w:author="Edward" w:date="2016-08-22T17:18:00Z"/>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763B57" w:rsidRDefault="00763B57" w:rsidP="007918D8">
            <w:pPr>
              <w:overflowPunct/>
              <w:autoSpaceDE/>
              <w:autoSpaceDN/>
              <w:adjustRightInd/>
              <w:spacing w:before="0" w:after="0" w:line="240" w:lineRule="auto"/>
              <w:jc w:val="center"/>
              <w:textAlignment w:val="auto"/>
              <w:rPr>
                <w:ins w:id="5053" w:author="Edward" w:date="2016-08-22T17:18:00Z"/>
                <w:bCs/>
                <w:color w:val="000000"/>
                <w:sz w:val="20"/>
              </w:rPr>
            </w:pPr>
            <w:ins w:id="5054" w:author="Edward" w:date="2016-08-22T17:18:00Z">
              <w:r>
                <w:rPr>
                  <w:bCs/>
                  <w:color w:val="000000"/>
                  <w:sz w:val="20"/>
                </w:rPr>
                <w:t>V-b</w:t>
              </w:r>
            </w:ins>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763B57" w:rsidRDefault="00763B57" w:rsidP="007918D8">
            <w:pPr>
              <w:spacing w:after="0" w:line="240" w:lineRule="auto"/>
              <w:contextualSpacing/>
              <w:textAlignment w:val="auto"/>
              <w:rPr>
                <w:ins w:id="5055" w:author="Edward" w:date="2016-08-22T17:18:00Z"/>
                <w:sz w:val="22"/>
                <w:szCs w:val="24"/>
              </w:rPr>
            </w:pPr>
            <w:ins w:id="5056" w:author="Edward" w:date="2016-08-22T17:18:00Z">
              <w:r w:rsidRPr="00C176A7">
                <w:rPr>
                  <w:color w:val="000000"/>
                  <w:sz w:val="20"/>
                </w:rPr>
                <w:t>FLOODLIGHT POLE ( SUPPLY, DELIVER AND INSTALLATION OF CONDUIT PIPE INCLUDING FITTINGS OF VARIOUS SIZES)</w:t>
              </w:r>
            </w:ins>
          </w:p>
        </w:tc>
        <w:tc>
          <w:tcPr>
            <w:tcW w:w="2330" w:type="dxa"/>
            <w:tcBorders>
              <w:top w:val="single" w:sz="4" w:space="0" w:color="auto"/>
              <w:left w:val="nil"/>
              <w:bottom w:val="nil"/>
              <w:right w:val="single" w:sz="4" w:space="0" w:color="auto"/>
            </w:tcBorders>
            <w:shd w:val="clear" w:color="auto" w:fill="auto"/>
            <w:noWrap/>
            <w:vAlign w:val="bottom"/>
          </w:tcPr>
          <w:p w:rsidR="00763B57" w:rsidRPr="00136E01" w:rsidRDefault="00763B57" w:rsidP="007918D8">
            <w:pPr>
              <w:overflowPunct/>
              <w:autoSpaceDE/>
              <w:autoSpaceDN/>
              <w:adjustRightInd/>
              <w:spacing w:before="0" w:after="0" w:line="240" w:lineRule="auto"/>
              <w:jc w:val="center"/>
              <w:textAlignment w:val="auto"/>
              <w:rPr>
                <w:ins w:id="5057" w:author="Edward" w:date="2016-08-22T17:18:00Z"/>
                <w:bCs/>
                <w:color w:val="000000"/>
                <w:sz w:val="20"/>
              </w:rPr>
            </w:pPr>
          </w:p>
        </w:tc>
      </w:tr>
      <w:tr w:rsidR="00763B57" w:rsidRPr="00136E01" w:rsidTr="00590F98">
        <w:trPr>
          <w:trHeight w:val="315"/>
          <w:jc w:val="center"/>
          <w:ins w:id="5058" w:author="Edward" w:date="2016-08-22T17:18:00Z"/>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763B57" w:rsidRDefault="00763B57" w:rsidP="007918D8">
            <w:pPr>
              <w:overflowPunct/>
              <w:autoSpaceDE/>
              <w:autoSpaceDN/>
              <w:adjustRightInd/>
              <w:spacing w:before="0" w:after="0" w:line="240" w:lineRule="auto"/>
              <w:jc w:val="center"/>
              <w:textAlignment w:val="auto"/>
              <w:rPr>
                <w:ins w:id="5059" w:author="Edward" w:date="2016-08-22T17:18:00Z"/>
                <w:bCs/>
                <w:color w:val="000000"/>
                <w:sz w:val="20"/>
              </w:rPr>
            </w:pPr>
            <w:ins w:id="5060" w:author="Edward" w:date="2016-08-22T17:18:00Z">
              <w:r>
                <w:rPr>
                  <w:bCs/>
                  <w:color w:val="000000"/>
                  <w:sz w:val="20"/>
                </w:rPr>
                <w:t>V-c</w:t>
              </w:r>
            </w:ins>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763B57" w:rsidRDefault="00763B57" w:rsidP="007918D8">
            <w:pPr>
              <w:spacing w:after="0" w:line="240" w:lineRule="auto"/>
              <w:contextualSpacing/>
              <w:textAlignment w:val="auto"/>
              <w:rPr>
                <w:ins w:id="5061" w:author="Edward" w:date="2016-08-22T17:18:00Z"/>
                <w:sz w:val="22"/>
                <w:szCs w:val="24"/>
              </w:rPr>
            </w:pPr>
            <w:ins w:id="5062" w:author="Edward" w:date="2016-08-22T17:18:00Z">
              <w:r w:rsidRPr="00C176A7">
                <w:rPr>
                  <w:color w:val="000000"/>
                  <w:sz w:val="20"/>
                </w:rPr>
                <w:t>FLOODLIGHT POLE ( EXCAVATION OF EXISTING FILL FOR DUCTLINE, HANDHOLE, AND FLOODLIGHT POLE FOUNDATION)</w:t>
              </w:r>
            </w:ins>
          </w:p>
        </w:tc>
        <w:tc>
          <w:tcPr>
            <w:tcW w:w="2330" w:type="dxa"/>
            <w:tcBorders>
              <w:top w:val="single" w:sz="4" w:space="0" w:color="auto"/>
              <w:left w:val="nil"/>
              <w:bottom w:val="nil"/>
              <w:right w:val="single" w:sz="4" w:space="0" w:color="auto"/>
            </w:tcBorders>
            <w:shd w:val="clear" w:color="auto" w:fill="auto"/>
            <w:noWrap/>
            <w:vAlign w:val="bottom"/>
          </w:tcPr>
          <w:p w:rsidR="00763B57" w:rsidRPr="00136E01" w:rsidRDefault="00763B57" w:rsidP="007918D8">
            <w:pPr>
              <w:overflowPunct/>
              <w:autoSpaceDE/>
              <w:autoSpaceDN/>
              <w:adjustRightInd/>
              <w:spacing w:before="0" w:after="0" w:line="240" w:lineRule="auto"/>
              <w:jc w:val="center"/>
              <w:textAlignment w:val="auto"/>
              <w:rPr>
                <w:ins w:id="5063" w:author="Edward" w:date="2016-08-22T17:18:00Z"/>
                <w:bCs/>
                <w:color w:val="000000"/>
                <w:sz w:val="20"/>
              </w:rPr>
            </w:pPr>
          </w:p>
        </w:tc>
      </w:tr>
      <w:tr w:rsidR="00763B57" w:rsidRPr="00136E01" w:rsidTr="00590F98">
        <w:trPr>
          <w:trHeight w:val="315"/>
          <w:jc w:val="center"/>
          <w:ins w:id="5064" w:author="Edward" w:date="2016-08-22T17:18:00Z"/>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763B57" w:rsidRDefault="00763B57" w:rsidP="007918D8">
            <w:pPr>
              <w:overflowPunct/>
              <w:autoSpaceDE/>
              <w:autoSpaceDN/>
              <w:adjustRightInd/>
              <w:spacing w:before="0" w:after="0" w:line="240" w:lineRule="auto"/>
              <w:jc w:val="center"/>
              <w:textAlignment w:val="auto"/>
              <w:rPr>
                <w:ins w:id="5065" w:author="Edward" w:date="2016-08-22T17:18:00Z"/>
                <w:bCs/>
                <w:color w:val="000000"/>
                <w:sz w:val="20"/>
              </w:rPr>
            </w:pPr>
            <w:ins w:id="5066" w:author="Edward" w:date="2016-08-22T17:18:00Z">
              <w:r>
                <w:rPr>
                  <w:bCs/>
                  <w:color w:val="000000"/>
                  <w:sz w:val="20"/>
                </w:rPr>
                <w:t>V-d</w:t>
              </w:r>
            </w:ins>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763B57" w:rsidRDefault="00763B57" w:rsidP="007918D8">
            <w:pPr>
              <w:spacing w:after="0" w:line="240" w:lineRule="auto"/>
              <w:contextualSpacing/>
              <w:textAlignment w:val="auto"/>
              <w:rPr>
                <w:ins w:id="5067" w:author="Edward" w:date="2016-08-22T17:18:00Z"/>
                <w:sz w:val="22"/>
                <w:szCs w:val="24"/>
              </w:rPr>
            </w:pPr>
            <w:ins w:id="5068" w:author="Edward" w:date="2016-08-22T17:18:00Z">
              <w:r w:rsidRPr="00C176A7">
                <w:rPr>
                  <w:color w:val="000000"/>
                  <w:sz w:val="20"/>
                </w:rPr>
                <w:t>FLOODLIGHT POLE ( CONSTRUCTION OF CONCRETE DUCTLINE AND HANDHOLE)</w:t>
              </w:r>
            </w:ins>
          </w:p>
        </w:tc>
        <w:tc>
          <w:tcPr>
            <w:tcW w:w="2330" w:type="dxa"/>
            <w:tcBorders>
              <w:top w:val="single" w:sz="4" w:space="0" w:color="auto"/>
              <w:left w:val="nil"/>
              <w:bottom w:val="nil"/>
              <w:right w:val="single" w:sz="4" w:space="0" w:color="auto"/>
            </w:tcBorders>
            <w:shd w:val="clear" w:color="auto" w:fill="auto"/>
            <w:noWrap/>
            <w:vAlign w:val="bottom"/>
          </w:tcPr>
          <w:p w:rsidR="00763B57" w:rsidRPr="00136E01" w:rsidRDefault="00763B57" w:rsidP="007918D8">
            <w:pPr>
              <w:overflowPunct/>
              <w:autoSpaceDE/>
              <w:autoSpaceDN/>
              <w:adjustRightInd/>
              <w:spacing w:before="0" w:after="0" w:line="240" w:lineRule="auto"/>
              <w:jc w:val="center"/>
              <w:textAlignment w:val="auto"/>
              <w:rPr>
                <w:ins w:id="5069" w:author="Edward" w:date="2016-08-22T17:18:00Z"/>
                <w:bCs/>
                <w:color w:val="000000"/>
                <w:sz w:val="20"/>
              </w:rPr>
            </w:pPr>
          </w:p>
        </w:tc>
      </w:tr>
      <w:tr w:rsidR="00763B57" w:rsidRPr="00136E01" w:rsidTr="00590F98">
        <w:trPr>
          <w:trHeight w:val="315"/>
          <w:jc w:val="center"/>
          <w:ins w:id="5070" w:author="Edward" w:date="2016-08-22T17:18:00Z"/>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763B57" w:rsidRDefault="00763B57" w:rsidP="007918D8">
            <w:pPr>
              <w:overflowPunct/>
              <w:autoSpaceDE/>
              <w:autoSpaceDN/>
              <w:adjustRightInd/>
              <w:spacing w:before="0" w:after="0" w:line="240" w:lineRule="auto"/>
              <w:jc w:val="center"/>
              <w:textAlignment w:val="auto"/>
              <w:rPr>
                <w:ins w:id="5071" w:author="Edward" w:date="2016-08-22T17:18:00Z"/>
                <w:bCs/>
                <w:color w:val="000000"/>
                <w:sz w:val="20"/>
              </w:rPr>
            </w:pPr>
            <w:ins w:id="5072" w:author="Edward" w:date="2016-08-22T17:18:00Z">
              <w:r>
                <w:rPr>
                  <w:bCs/>
                  <w:color w:val="000000"/>
                  <w:sz w:val="20"/>
                </w:rPr>
                <w:t>V-e</w:t>
              </w:r>
            </w:ins>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763B57" w:rsidRDefault="00763B57" w:rsidP="007918D8">
            <w:pPr>
              <w:spacing w:after="0" w:line="240" w:lineRule="auto"/>
              <w:contextualSpacing/>
              <w:textAlignment w:val="auto"/>
              <w:rPr>
                <w:ins w:id="5073" w:author="Edward" w:date="2016-08-22T17:18:00Z"/>
                <w:sz w:val="22"/>
                <w:szCs w:val="24"/>
              </w:rPr>
            </w:pPr>
            <w:ins w:id="5074" w:author="Edward" w:date="2016-08-22T17:18:00Z">
              <w:r w:rsidRPr="00C176A7">
                <w:rPr>
                  <w:color w:val="000000"/>
                  <w:sz w:val="20"/>
                </w:rPr>
                <w:t>FLOODLIGHT POLE (SUPPLY AND DRIVE OF 0.40m x 0.40m x 20m PSC PILE)</w:t>
              </w:r>
            </w:ins>
          </w:p>
        </w:tc>
        <w:tc>
          <w:tcPr>
            <w:tcW w:w="2330" w:type="dxa"/>
            <w:tcBorders>
              <w:top w:val="single" w:sz="4" w:space="0" w:color="auto"/>
              <w:left w:val="nil"/>
              <w:bottom w:val="nil"/>
              <w:right w:val="single" w:sz="4" w:space="0" w:color="auto"/>
            </w:tcBorders>
            <w:shd w:val="clear" w:color="auto" w:fill="auto"/>
            <w:noWrap/>
            <w:vAlign w:val="bottom"/>
          </w:tcPr>
          <w:p w:rsidR="00763B57" w:rsidRPr="00136E01" w:rsidRDefault="00763B57" w:rsidP="007918D8">
            <w:pPr>
              <w:overflowPunct/>
              <w:autoSpaceDE/>
              <w:autoSpaceDN/>
              <w:adjustRightInd/>
              <w:spacing w:before="0" w:after="0" w:line="240" w:lineRule="auto"/>
              <w:jc w:val="center"/>
              <w:textAlignment w:val="auto"/>
              <w:rPr>
                <w:ins w:id="5075" w:author="Edward" w:date="2016-08-22T17:18:00Z"/>
                <w:bCs/>
                <w:color w:val="000000"/>
                <w:sz w:val="20"/>
              </w:rPr>
            </w:pPr>
          </w:p>
        </w:tc>
      </w:tr>
      <w:tr w:rsidR="00763B57" w:rsidRPr="00136E01" w:rsidTr="00590F98">
        <w:trPr>
          <w:trHeight w:val="315"/>
          <w:jc w:val="center"/>
          <w:ins w:id="5076" w:author="Edward" w:date="2016-08-22T17:18:00Z"/>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763B57" w:rsidRDefault="00763B57" w:rsidP="007918D8">
            <w:pPr>
              <w:overflowPunct/>
              <w:autoSpaceDE/>
              <w:autoSpaceDN/>
              <w:adjustRightInd/>
              <w:spacing w:before="0" w:after="0" w:line="240" w:lineRule="auto"/>
              <w:jc w:val="center"/>
              <w:textAlignment w:val="auto"/>
              <w:rPr>
                <w:ins w:id="5077" w:author="Edward" w:date="2016-08-22T17:18:00Z"/>
                <w:bCs/>
                <w:color w:val="000000"/>
                <w:sz w:val="20"/>
              </w:rPr>
            </w:pPr>
            <w:ins w:id="5078" w:author="Edward" w:date="2016-08-22T17:18:00Z">
              <w:r>
                <w:rPr>
                  <w:bCs/>
                  <w:color w:val="000000"/>
                  <w:sz w:val="20"/>
                </w:rPr>
                <w:t>V-f</w:t>
              </w:r>
            </w:ins>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763B57" w:rsidRDefault="00763B57" w:rsidP="007918D8">
            <w:pPr>
              <w:spacing w:after="0" w:line="240" w:lineRule="auto"/>
              <w:contextualSpacing/>
              <w:textAlignment w:val="auto"/>
              <w:rPr>
                <w:ins w:id="5079" w:author="Edward" w:date="2016-08-22T17:18:00Z"/>
                <w:sz w:val="22"/>
                <w:szCs w:val="24"/>
              </w:rPr>
            </w:pPr>
            <w:ins w:id="5080" w:author="Edward" w:date="2016-08-22T17:18:00Z">
              <w:r w:rsidRPr="00C176A7">
                <w:rPr>
                  <w:color w:val="000000"/>
                  <w:sz w:val="20"/>
                </w:rPr>
                <w:t>FLOODLIGHT POLE (SUPPLY OF REINFORCED CONCRETE POLE FOUNDATION)</w:t>
              </w:r>
            </w:ins>
          </w:p>
        </w:tc>
        <w:tc>
          <w:tcPr>
            <w:tcW w:w="2330" w:type="dxa"/>
            <w:tcBorders>
              <w:top w:val="single" w:sz="4" w:space="0" w:color="auto"/>
              <w:left w:val="nil"/>
              <w:bottom w:val="nil"/>
              <w:right w:val="single" w:sz="4" w:space="0" w:color="auto"/>
            </w:tcBorders>
            <w:shd w:val="clear" w:color="auto" w:fill="auto"/>
            <w:noWrap/>
            <w:vAlign w:val="bottom"/>
          </w:tcPr>
          <w:p w:rsidR="00763B57" w:rsidRPr="00136E01" w:rsidRDefault="00763B57" w:rsidP="007918D8">
            <w:pPr>
              <w:overflowPunct/>
              <w:autoSpaceDE/>
              <w:autoSpaceDN/>
              <w:adjustRightInd/>
              <w:spacing w:before="0" w:after="0" w:line="240" w:lineRule="auto"/>
              <w:jc w:val="center"/>
              <w:textAlignment w:val="auto"/>
              <w:rPr>
                <w:ins w:id="5081" w:author="Edward" w:date="2016-08-22T17:18:00Z"/>
                <w:bCs/>
                <w:color w:val="000000"/>
                <w:sz w:val="20"/>
              </w:rPr>
            </w:pPr>
          </w:p>
        </w:tc>
      </w:tr>
      <w:tr w:rsidR="00763B57" w:rsidRPr="00136E01" w:rsidTr="00590F98">
        <w:trPr>
          <w:trHeight w:val="315"/>
          <w:jc w:val="center"/>
          <w:ins w:id="5082" w:author="Edward" w:date="2016-08-22T17:18:00Z"/>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763B57" w:rsidRDefault="00763B57" w:rsidP="007918D8">
            <w:pPr>
              <w:overflowPunct/>
              <w:autoSpaceDE/>
              <w:autoSpaceDN/>
              <w:adjustRightInd/>
              <w:spacing w:before="0" w:after="0" w:line="240" w:lineRule="auto"/>
              <w:jc w:val="center"/>
              <w:textAlignment w:val="auto"/>
              <w:rPr>
                <w:ins w:id="5083" w:author="Edward" w:date="2016-08-22T17:18:00Z"/>
                <w:bCs/>
                <w:color w:val="000000"/>
                <w:sz w:val="20"/>
              </w:rPr>
            </w:pPr>
            <w:ins w:id="5084" w:author="Edward" w:date="2016-08-22T17:18:00Z">
              <w:r>
                <w:rPr>
                  <w:bCs/>
                  <w:color w:val="000000"/>
                  <w:sz w:val="20"/>
                </w:rPr>
                <w:t>V-g</w:t>
              </w:r>
            </w:ins>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763B57" w:rsidRDefault="00763B57" w:rsidP="007918D8">
            <w:pPr>
              <w:spacing w:after="0" w:line="240" w:lineRule="auto"/>
              <w:contextualSpacing/>
              <w:textAlignment w:val="auto"/>
              <w:rPr>
                <w:ins w:id="5085" w:author="Edward" w:date="2016-08-22T17:18:00Z"/>
                <w:sz w:val="22"/>
                <w:szCs w:val="24"/>
              </w:rPr>
            </w:pPr>
            <w:ins w:id="5086" w:author="Edward" w:date="2016-08-22T17:18:00Z">
              <w:r w:rsidRPr="00C176A7">
                <w:rPr>
                  <w:color w:val="000000"/>
                  <w:sz w:val="20"/>
                </w:rPr>
                <w:t>FLOODLIGHT POLE (SUPPLY, DELIVER, AND INSTALLATION OF 12M HT. FLOODLIGHT STEEL POLE)</w:t>
              </w:r>
            </w:ins>
          </w:p>
        </w:tc>
        <w:tc>
          <w:tcPr>
            <w:tcW w:w="2330" w:type="dxa"/>
            <w:tcBorders>
              <w:top w:val="single" w:sz="4" w:space="0" w:color="auto"/>
              <w:left w:val="nil"/>
              <w:bottom w:val="nil"/>
              <w:right w:val="single" w:sz="4" w:space="0" w:color="auto"/>
            </w:tcBorders>
            <w:shd w:val="clear" w:color="auto" w:fill="auto"/>
            <w:noWrap/>
            <w:vAlign w:val="bottom"/>
          </w:tcPr>
          <w:p w:rsidR="00763B57" w:rsidRPr="00136E01" w:rsidRDefault="00763B57" w:rsidP="007918D8">
            <w:pPr>
              <w:overflowPunct/>
              <w:autoSpaceDE/>
              <w:autoSpaceDN/>
              <w:adjustRightInd/>
              <w:spacing w:before="0" w:after="0" w:line="240" w:lineRule="auto"/>
              <w:jc w:val="center"/>
              <w:textAlignment w:val="auto"/>
              <w:rPr>
                <w:ins w:id="5087" w:author="Edward" w:date="2016-08-22T17:18:00Z"/>
                <w:bCs/>
                <w:color w:val="000000"/>
                <w:sz w:val="20"/>
              </w:rPr>
            </w:pPr>
          </w:p>
        </w:tc>
      </w:tr>
      <w:tr w:rsidR="00763B57" w:rsidRPr="00136E01" w:rsidTr="00590F98">
        <w:trPr>
          <w:trHeight w:val="315"/>
          <w:jc w:val="center"/>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763B57" w:rsidRDefault="00763B57" w:rsidP="007918D8">
            <w:pPr>
              <w:overflowPunct/>
              <w:autoSpaceDE/>
              <w:autoSpaceDN/>
              <w:adjustRightInd/>
              <w:spacing w:before="0" w:after="0" w:line="240" w:lineRule="auto"/>
              <w:jc w:val="center"/>
              <w:textAlignment w:val="auto"/>
              <w:rPr>
                <w:bCs/>
                <w:color w:val="000000"/>
                <w:sz w:val="20"/>
              </w:rPr>
            </w:pPr>
            <w:ins w:id="5088" w:author="Edward" w:date="2016-08-22T17:18:00Z">
              <w:r>
                <w:rPr>
                  <w:bCs/>
                  <w:color w:val="000000"/>
                  <w:sz w:val="20"/>
                </w:rPr>
                <w:t>V-h</w:t>
              </w:r>
            </w:ins>
            <w:del w:id="5089" w:author="Edward" w:date="2016-08-22T17:18:00Z">
              <w:r w:rsidDel="00DE0FC8">
                <w:rPr>
                  <w:bCs/>
                  <w:color w:val="000000"/>
                  <w:sz w:val="20"/>
                </w:rPr>
                <w:delText>IX.</w:delText>
              </w:r>
            </w:del>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763B57" w:rsidRDefault="00763B57" w:rsidP="007918D8">
            <w:pPr>
              <w:spacing w:after="0" w:line="240" w:lineRule="auto"/>
              <w:contextualSpacing/>
              <w:textAlignment w:val="auto"/>
              <w:rPr>
                <w:sz w:val="22"/>
                <w:szCs w:val="24"/>
              </w:rPr>
            </w:pPr>
            <w:ins w:id="5090" w:author="Edward" w:date="2016-08-22T17:18:00Z">
              <w:r w:rsidRPr="00C176A7">
                <w:rPr>
                  <w:color w:val="000000"/>
                  <w:sz w:val="20"/>
                </w:rPr>
                <w:t>FLOODLIGHT POLE (SUPPLY, DELIVER, AND INSTALLATION OF LED FLOODLIGHT)</w:t>
              </w:r>
            </w:ins>
            <w:del w:id="5091" w:author="Edward" w:date="2016-08-22T17:18:00Z">
              <w:r w:rsidDel="00DE0FC8">
                <w:rPr>
                  <w:sz w:val="22"/>
                  <w:szCs w:val="24"/>
                </w:rPr>
                <w:delText>Rebar Works</w:delText>
              </w:r>
            </w:del>
          </w:p>
        </w:tc>
        <w:tc>
          <w:tcPr>
            <w:tcW w:w="2330" w:type="dxa"/>
            <w:tcBorders>
              <w:top w:val="single" w:sz="4" w:space="0" w:color="auto"/>
              <w:left w:val="nil"/>
              <w:bottom w:val="nil"/>
              <w:right w:val="single" w:sz="4" w:space="0" w:color="auto"/>
            </w:tcBorders>
            <w:shd w:val="clear" w:color="auto" w:fill="auto"/>
            <w:noWrap/>
            <w:vAlign w:val="bottom"/>
          </w:tcPr>
          <w:p w:rsidR="00763B57" w:rsidRPr="00136E01" w:rsidRDefault="00763B57" w:rsidP="007918D8">
            <w:pPr>
              <w:overflowPunct/>
              <w:autoSpaceDE/>
              <w:autoSpaceDN/>
              <w:adjustRightInd/>
              <w:spacing w:before="0" w:after="0" w:line="240" w:lineRule="auto"/>
              <w:jc w:val="center"/>
              <w:textAlignment w:val="auto"/>
              <w:rPr>
                <w:bCs/>
                <w:color w:val="000000"/>
                <w:sz w:val="20"/>
              </w:rPr>
            </w:pPr>
          </w:p>
        </w:tc>
      </w:tr>
      <w:tr w:rsidR="00763B57" w:rsidRPr="00136E01" w:rsidTr="00590F98">
        <w:trPr>
          <w:trHeight w:val="315"/>
          <w:jc w:val="center"/>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763B57" w:rsidRDefault="00763B57" w:rsidP="007918D8">
            <w:pPr>
              <w:overflowPunct/>
              <w:autoSpaceDE/>
              <w:autoSpaceDN/>
              <w:adjustRightInd/>
              <w:spacing w:before="0" w:after="0" w:line="240" w:lineRule="auto"/>
              <w:jc w:val="center"/>
              <w:textAlignment w:val="auto"/>
              <w:rPr>
                <w:bCs/>
                <w:color w:val="000000"/>
                <w:sz w:val="20"/>
              </w:rPr>
            </w:pPr>
            <w:ins w:id="5092" w:author="Edward" w:date="2016-08-22T17:18:00Z">
              <w:r>
                <w:rPr>
                  <w:bCs/>
                  <w:color w:val="000000"/>
                  <w:sz w:val="20"/>
                </w:rPr>
                <w:t>V-i</w:t>
              </w:r>
            </w:ins>
            <w:del w:id="5093" w:author="Edward" w:date="2016-08-22T17:18:00Z">
              <w:r w:rsidDel="00DE0FC8">
                <w:rPr>
                  <w:bCs/>
                  <w:color w:val="000000"/>
                  <w:sz w:val="20"/>
                </w:rPr>
                <w:delText>X.</w:delText>
              </w:r>
            </w:del>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763B57" w:rsidRDefault="00763B57" w:rsidP="007918D8">
            <w:pPr>
              <w:spacing w:after="0" w:line="240" w:lineRule="auto"/>
              <w:contextualSpacing/>
              <w:textAlignment w:val="auto"/>
              <w:rPr>
                <w:sz w:val="22"/>
                <w:szCs w:val="24"/>
              </w:rPr>
            </w:pPr>
            <w:ins w:id="5094" w:author="Edward" w:date="2016-08-22T17:18:00Z">
              <w:r w:rsidRPr="00C176A7">
                <w:rPr>
                  <w:color w:val="000000"/>
                  <w:sz w:val="20"/>
                </w:rPr>
                <w:t>FLOODLIGHT POLE (SUPPLY, DELIVER, AND INSTALLATION OF LIGHTNING PROTECTION AND ACCESSORIES)</w:t>
              </w:r>
            </w:ins>
            <w:del w:id="5095" w:author="Edward" w:date="2016-08-22T17:18:00Z">
              <w:r w:rsidDel="00DE0FC8">
                <w:rPr>
                  <w:sz w:val="22"/>
                  <w:szCs w:val="24"/>
                </w:rPr>
                <w:delText>Concrete Works</w:delText>
              </w:r>
            </w:del>
          </w:p>
        </w:tc>
        <w:tc>
          <w:tcPr>
            <w:tcW w:w="2330" w:type="dxa"/>
            <w:tcBorders>
              <w:top w:val="single" w:sz="4" w:space="0" w:color="auto"/>
              <w:left w:val="nil"/>
              <w:bottom w:val="nil"/>
              <w:right w:val="single" w:sz="4" w:space="0" w:color="auto"/>
            </w:tcBorders>
            <w:shd w:val="clear" w:color="auto" w:fill="auto"/>
            <w:noWrap/>
            <w:vAlign w:val="bottom"/>
          </w:tcPr>
          <w:p w:rsidR="00763B57" w:rsidRPr="00136E01" w:rsidRDefault="00763B57" w:rsidP="007918D8">
            <w:pPr>
              <w:overflowPunct/>
              <w:autoSpaceDE/>
              <w:autoSpaceDN/>
              <w:adjustRightInd/>
              <w:spacing w:before="0" w:after="0" w:line="240" w:lineRule="auto"/>
              <w:jc w:val="center"/>
              <w:textAlignment w:val="auto"/>
              <w:rPr>
                <w:bCs/>
                <w:color w:val="000000"/>
                <w:sz w:val="20"/>
              </w:rPr>
            </w:pPr>
          </w:p>
        </w:tc>
      </w:tr>
      <w:tr w:rsidR="00763B57" w:rsidRPr="00136E01" w:rsidTr="00590F98">
        <w:trPr>
          <w:trHeight w:val="315"/>
          <w:jc w:val="center"/>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763B57" w:rsidRDefault="00763B57" w:rsidP="007918D8">
            <w:pPr>
              <w:overflowPunct/>
              <w:autoSpaceDE/>
              <w:autoSpaceDN/>
              <w:adjustRightInd/>
              <w:spacing w:before="0" w:after="0" w:line="240" w:lineRule="auto"/>
              <w:jc w:val="center"/>
              <w:textAlignment w:val="auto"/>
              <w:rPr>
                <w:bCs/>
                <w:color w:val="000000"/>
                <w:sz w:val="20"/>
              </w:rPr>
            </w:pPr>
            <w:ins w:id="5096" w:author="Edward" w:date="2016-08-22T17:18:00Z">
              <w:r>
                <w:rPr>
                  <w:bCs/>
                  <w:color w:val="000000"/>
                  <w:sz w:val="20"/>
                </w:rPr>
                <w:t>VI</w:t>
              </w:r>
            </w:ins>
            <w:del w:id="5097" w:author="Edward" w:date="2016-08-22T17:18:00Z">
              <w:r w:rsidDel="00DE0FC8">
                <w:rPr>
                  <w:bCs/>
                  <w:color w:val="000000"/>
                  <w:sz w:val="20"/>
                </w:rPr>
                <w:delText>XI.</w:delText>
              </w:r>
            </w:del>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763B57" w:rsidRDefault="00763B57" w:rsidP="007918D8">
            <w:pPr>
              <w:spacing w:after="0" w:line="240" w:lineRule="auto"/>
              <w:contextualSpacing/>
              <w:textAlignment w:val="auto"/>
              <w:rPr>
                <w:sz w:val="22"/>
                <w:szCs w:val="24"/>
              </w:rPr>
            </w:pPr>
            <w:ins w:id="5098" w:author="Edward" w:date="2016-08-22T17:18:00Z">
              <w:r w:rsidRPr="00C176A7">
                <w:rPr>
                  <w:color w:val="000000"/>
                  <w:sz w:val="20"/>
                </w:rPr>
                <w:t>CONSTRUCTION SAFETY AND HEALTH PROGRAM INCLUDING INSTALLATION OF PROJECT BILLBOARD</w:t>
              </w:r>
            </w:ins>
            <w:del w:id="5099" w:author="Edward" w:date="2016-08-22T17:18:00Z">
              <w:r w:rsidDel="00DE0FC8">
                <w:rPr>
                  <w:sz w:val="22"/>
                  <w:szCs w:val="24"/>
                </w:rPr>
                <w:delText>Electrical Works</w:delText>
              </w:r>
            </w:del>
          </w:p>
        </w:tc>
        <w:tc>
          <w:tcPr>
            <w:tcW w:w="2330" w:type="dxa"/>
            <w:tcBorders>
              <w:top w:val="single" w:sz="4" w:space="0" w:color="auto"/>
              <w:left w:val="nil"/>
              <w:bottom w:val="nil"/>
              <w:right w:val="single" w:sz="4" w:space="0" w:color="auto"/>
            </w:tcBorders>
            <w:shd w:val="clear" w:color="auto" w:fill="auto"/>
            <w:noWrap/>
            <w:vAlign w:val="bottom"/>
          </w:tcPr>
          <w:p w:rsidR="00763B57" w:rsidRPr="00136E01" w:rsidRDefault="00763B57" w:rsidP="007918D8">
            <w:pPr>
              <w:overflowPunct/>
              <w:autoSpaceDE/>
              <w:autoSpaceDN/>
              <w:adjustRightInd/>
              <w:spacing w:before="0" w:after="0" w:line="240" w:lineRule="auto"/>
              <w:jc w:val="center"/>
              <w:textAlignment w:val="auto"/>
              <w:rPr>
                <w:bCs/>
                <w:color w:val="000000"/>
                <w:sz w:val="20"/>
              </w:rPr>
            </w:pPr>
          </w:p>
        </w:tc>
      </w:tr>
      <w:tr w:rsidR="00763B57" w:rsidRPr="00136E01" w:rsidDel="00763B57" w:rsidTr="00590F98">
        <w:trPr>
          <w:trHeight w:val="315"/>
          <w:jc w:val="center"/>
          <w:del w:id="5100" w:author="Edward" w:date="2016-08-22T17:18:00Z"/>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763B57" w:rsidDel="00763B57" w:rsidRDefault="00763B57" w:rsidP="007918D8">
            <w:pPr>
              <w:overflowPunct/>
              <w:autoSpaceDE/>
              <w:autoSpaceDN/>
              <w:adjustRightInd/>
              <w:spacing w:before="0" w:after="0" w:line="240" w:lineRule="auto"/>
              <w:jc w:val="center"/>
              <w:textAlignment w:val="auto"/>
              <w:rPr>
                <w:del w:id="5101" w:author="Edward" w:date="2016-08-22T17:18:00Z"/>
                <w:bCs/>
                <w:color w:val="000000"/>
                <w:sz w:val="20"/>
              </w:rPr>
            </w:pPr>
            <w:del w:id="5102" w:author="Edward" w:date="2016-08-22T17:18:00Z">
              <w:r w:rsidDel="00763B57">
                <w:rPr>
                  <w:bCs/>
                  <w:color w:val="000000"/>
                  <w:sz w:val="20"/>
                </w:rPr>
                <w:delText>XII.</w:delText>
              </w:r>
            </w:del>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763B57" w:rsidDel="00763B57" w:rsidRDefault="00763B57" w:rsidP="007918D8">
            <w:pPr>
              <w:spacing w:after="0" w:line="240" w:lineRule="auto"/>
              <w:contextualSpacing/>
              <w:textAlignment w:val="auto"/>
              <w:rPr>
                <w:del w:id="5103" w:author="Edward" w:date="2016-08-22T17:18:00Z"/>
                <w:sz w:val="22"/>
                <w:szCs w:val="24"/>
              </w:rPr>
            </w:pPr>
            <w:del w:id="5104" w:author="Edward" w:date="2016-08-22T17:18:00Z">
              <w:r w:rsidDel="00763B57">
                <w:rPr>
                  <w:sz w:val="22"/>
                  <w:szCs w:val="24"/>
                </w:rPr>
                <w:delText>Painting Works</w:delText>
              </w:r>
            </w:del>
          </w:p>
        </w:tc>
        <w:tc>
          <w:tcPr>
            <w:tcW w:w="2330" w:type="dxa"/>
            <w:tcBorders>
              <w:top w:val="single" w:sz="4" w:space="0" w:color="auto"/>
              <w:left w:val="nil"/>
              <w:bottom w:val="nil"/>
              <w:right w:val="single" w:sz="4" w:space="0" w:color="auto"/>
            </w:tcBorders>
            <w:shd w:val="clear" w:color="auto" w:fill="auto"/>
            <w:noWrap/>
            <w:vAlign w:val="bottom"/>
          </w:tcPr>
          <w:p w:rsidR="00763B57" w:rsidRPr="00136E01" w:rsidDel="00763B57" w:rsidRDefault="00763B57" w:rsidP="007918D8">
            <w:pPr>
              <w:overflowPunct/>
              <w:autoSpaceDE/>
              <w:autoSpaceDN/>
              <w:adjustRightInd/>
              <w:spacing w:before="0" w:after="0" w:line="240" w:lineRule="auto"/>
              <w:jc w:val="center"/>
              <w:textAlignment w:val="auto"/>
              <w:rPr>
                <w:del w:id="5105" w:author="Edward" w:date="2016-08-22T17:18:00Z"/>
                <w:bCs/>
                <w:color w:val="000000"/>
                <w:sz w:val="20"/>
              </w:rPr>
            </w:pPr>
          </w:p>
        </w:tc>
      </w:tr>
      <w:tr w:rsidR="00763B57" w:rsidRPr="00136E01" w:rsidDel="00763B57" w:rsidTr="00590F98">
        <w:trPr>
          <w:trHeight w:val="315"/>
          <w:jc w:val="center"/>
          <w:del w:id="5106" w:author="Edward" w:date="2016-08-22T17:18:00Z"/>
        </w:trPr>
        <w:tc>
          <w:tcPr>
            <w:tcW w:w="1407" w:type="dxa"/>
            <w:tcBorders>
              <w:top w:val="single" w:sz="4" w:space="0" w:color="auto"/>
              <w:left w:val="single" w:sz="4" w:space="0" w:color="auto"/>
              <w:bottom w:val="single" w:sz="4" w:space="0" w:color="000000"/>
              <w:right w:val="single" w:sz="4" w:space="0" w:color="auto"/>
            </w:tcBorders>
            <w:shd w:val="clear" w:color="auto" w:fill="auto"/>
            <w:noWrap/>
          </w:tcPr>
          <w:p w:rsidR="00763B57" w:rsidDel="00763B57" w:rsidRDefault="00763B57" w:rsidP="007918D8">
            <w:pPr>
              <w:overflowPunct/>
              <w:autoSpaceDE/>
              <w:autoSpaceDN/>
              <w:adjustRightInd/>
              <w:spacing w:before="0" w:after="0" w:line="240" w:lineRule="auto"/>
              <w:jc w:val="center"/>
              <w:textAlignment w:val="auto"/>
              <w:rPr>
                <w:del w:id="5107" w:author="Edward" w:date="2016-08-22T17:18:00Z"/>
                <w:bCs/>
                <w:color w:val="000000"/>
                <w:sz w:val="20"/>
              </w:rPr>
            </w:pPr>
            <w:del w:id="5108" w:author="Edward" w:date="2016-08-22T17:18:00Z">
              <w:r w:rsidDel="00763B57">
                <w:rPr>
                  <w:bCs/>
                  <w:color w:val="000000"/>
                  <w:sz w:val="20"/>
                </w:rPr>
                <w:delText>XIII.</w:delText>
              </w:r>
            </w:del>
          </w:p>
        </w:tc>
        <w:tc>
          <w:tcPr>
            <w:tcW w:w="5134" w:type="dxa"/>
            <w:tcBorders>
              <w:top w:val="single" w:sz="4" w:space="0" w:color="auto"/>
              <w:left w:val="single" w:sz="4" w:space="0" w:color="auto"/>
              <w:bottom w:val="single" w:sz="4" w:space="0" w:color="000000"/>
              <w:right w:val="single" w:sz="4" w:space="0" w:color="auto"/>
            </w:tcBorders>
            <w:shd w:val="clear" w:color="auto" w:fill="auto"/>
            <w:noWrap/>
          </w:tcPr>
          <w:p w:rsidR="00763B57" w:rsidDel="00763B57" w:rsidRDefault="00763B57" w:rsidP="007918D8">
            <w:pPr>
              <w:spacing w:after="0" w:line="240" w:lineRule="auto"/>
              <w:contextualSpacing/>
              <w:textAlignment w:val="auto"/>
              <w:rPr>
                <w:del w:id="5109" w:author="Edward" w:date="2016-08-22T17:18:00Z"/>
                <w:sz w:val="22"/>
                <w:szCs w:val="24"/>
              </w:rPr>
            </w:pPr>
            <w:del w:id="5110" w:author="Edward" w:date="2016-08-22T17:18:00Z">
              <w:r w:rsidDel="00763B57">
                <w:rPr>
                  <w:sz w:val="22"/>
                  <w:szCs w:val="24"/>
                </w:rPr>
                <w:delText>Construction Safety and Health Program Including Installation of Project Billboard and Signages</w:delText>
              </w:r>
            </w:del>
          </w:p>
        </w:tc>
        <w:tc>
          <w:tcPr>
            <w:tcW w:w="2330" w:type="dxa"/>
            <w:tcBorders>
              <w:top w:val="single" w:sz="4" w:space="0" w:color="auto"/>
              <w:left w:val="nil"/>
              <w:bottom w:val="nil"/>
              <w:right w:val="single" w:sz="4" w:space="0" w:color="auto"/>
            </w:tcBorders>
            <w:shd w:val="clear" w:color="auto" w:fill="auto"/>
            <w:noWrap/>
            <w:vAlign w:val="bottom"/>
          </w:tcPr>
          <w:p w:rsidR="00763B57" w:rsidRPr="00136E01" w:rsidDel="00763B57" w:rsidRDefault="00763B57" w:rsidP="007918D8">
            <w:pPr>
              <w:overflowPunct/>
              <w:autoSpaceDE/>
              <w:autoSpaceDN/>
              <w:adjustRightInd/>
              <w:spacing w:before="0" w:after="0" w:line="240" w:lineRule="auto"/>
              <w:jc w:val="center"/>
              <w:textAlignment w:val="auto"/>
              <w:rPr>
                <w:del w:id="5111" w:author="Edward" w:date="2016-08-22T17:18:00Z"/>
                <w:bCs/>
                <w:color w:val="000000"/>
                <w:sz w:val="20"/>
              </w:rPr>
            </w:pPr>
          </w:p>
        </w:tc>
      </w:tr>
      <w:tr w:rsidR="00763B57" w:rsidRPr="00136E01" w:rsidTr="00590F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6541" w:type="dxa"/>
            <w:gridSpan w:val="2"/>
            <w:shd w:val="clear" w:color="auto" w:fill="auto"/>
            <w:noWrap/>
            <w:vAlign w:val="bottom"/>
            <w:hideMark/>
          </w:tcPr>
          <w:p w:rsidR="00763B57" w:rsidRPr="003C05BD" w:rsidRDefault="00763B57" w:rsidP="0083416D">
            <w:pPr>
              <w:overflowPunct/>
              <w:autoSpaceDE/>
              <w:autoSpaceDN/>
              <w:adjustRightInd/>
              <w:spacing w:before="0" w:after="0" w:line="240" w:lineRule="auto"/>
              <w:jc w:val="left"/>
              <w:textAlignment w:val="auto"/>
              <w:rPr>
                <w:b/>
                <w:bCs/>
                <w:color w:val="000000"/>
                <w:sz w:val="20"/>
              </w:rPr>
            </w:pPr>
            <w:r>
              <w:rPr>
                <w:b/>
                <w:bCs/>
                <w:color w:val="000000"/>
                <w:sz w:val="20"/>
              </w:rPr>
              <w:t>TOTAL AMOUNT (INCLUSIVE OF 12% VAT)</w:t>
            </w:r>
          </w:p>
        </w:tc>
        <w:tc>
          <w:tcPr>
            <w:tcW w:w="2330" w:type="dxa"/>
            <w:shd w:val="clear" w:color="auto" w:fill="auto"/>
            <w:noWrap/>
            <w:vAlign w:val="bottom"/>
            <w:hideMark/>
          </w:tcPr>
          <w:p w:rsidR="00763B57" w:rsidRPr="00136E01" w:rsidRDefault="00763B57" w:rsidP="007918D8">
            <w:pPr>
              <w:overflowPunct/>
              <w:autoSpaceDE/>
              <w:autoSpaceDN/>
              <w:adjustRightInd/>
              <w:spacing w:before="0" w:after="0" w:line="240" w:lineRule="auto"/>
              <w:jc w:val="left"/>
              <w:textAlignment w:val="auto"/>
              <w:rPr>
                <w:b/>
                <w:bCs/>
                <w:color w:val="000000"/>
                <w:sz w:val="20"/>
              </w:rPr>
            </w:pPr>
            <w:r w:rsidRPr="00136E01">
              <w:rPr>
                <w:b/>
                <w:bCs/>
                <w:color w:val="000000"/>
                <w:sz w:val="20"/>
              </w:rPr>
              <w:t>P</w:t>
            </w:r>
          </w:p>
        </w:tc>
      </w:tr>
    </w:tbl>
    <w:p w:rsidR="003C05BD" w:rsidRDefault="003C05BD" w:rsidP="00534CEF">
      <w:pPr>
        <w:spacing w:after="0" w:line="240" w:lineRule="auto"/>
        <w:ind w:left="1080" w:hanging="720"/>
        <w:rPr>
          <w:szCs w:val="24"/>
        </w:rPr>
      </w:pPr>
    </w:p>
    <w:p w:rsidR="00426E73" w:rsidRPr="00426E73" w:rsidRDefault="00426E73" w:rsidP="00534CEF">
      <w:pPr>
        <w:spacing w:after="0" w:line="240" w:lineRule="auto"/>
        <w:ind w:left="1080" w:hanging="720"/>
        <w:rPr>
          <w:szCs w:val="24"/>
        </w:rPr>
      </w:pPr>
      <w:r w:rsidRPr="00426E73">
        <w:rPr>
          <w:szCs w:val="24"/>
        </w:rPr>
        <w:t>2.02</w:t>
      </w:r>
      <w:r w:rsidRPr="00426E73">
        <w:rPr>
          <w:szCs w:val="24"/>
        </w:rPr>
        <w:tab/>
        <w:t>The CONTRATOR agrees to commence, perform and complete the work called for and defined in this Contract at its sole cost and expense and to fully and faithfully furnish all materials, tools, labor, supplies, equipment, services and superintendence for the implementation of this contract in accordance with the schedule in the contract documents forming integral parts of this Contract.</w:t>
      </w:r>
    </w:p>
    <w:p w:rsidR="00426E73" w:rsidRPr="00426E73" w:rsidRDefault="00426E73" w:rsidP="00426E73">
      <w:pPr>
        <w:spacing w:after="0" w:line="240" w:lineRule="auto"/>
        <w:ind w:left="1080" w:hanging="720"/>
        <w:rPr>
          <w:szCs w:val="24"/>
        </w:rPr>
      </w:pPr>
      <w:r w:rsidRPr="00426E73">
        <w:rPr>
          <w:szCs w:val="24"/>
        </w:rPr>
        <w:t>2.03</w:t>
      </w:r>
      <w:r w:rsidRPr="00426E73">
        <w:rPr>
          <w:szCs w:val="24"/>
        </w:rPr>
        <w:tab/>
        <w:t>The CONTRACTOR guarantees, among others, that all tools, equipment, machinery, instruments, accessories and materials it will supply or deliver or install and/or use in the construction and workmanship of all his work under the contract, shall be in accordance with the Contract Documents.  .</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ab/>
        <w:t>The CONTRACTOR further guarantees that all the office facilities and equipment it will provide, if any, in connection with this Contract shall be brand new and in addition thereto, the computer system shall be International Standard Organization compliant and in accordance with the specifications prescribed thereof in the Bid Documents.</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2.04</w:t>
      </w:r>
      <w:r w:rsidRPr="00426E73">
        <w:rPr>
          <w:szCs w:val="24"/>
        </w:rPr>
        <w:tab/>
        <w:t>The CONTRACTOR recognizes the position of trust and confidence reposed in it under this Contract, and agrees to perform its obligations hereunder in the most efficient and competent manner, use its skill and good judgment, always set in good faith, and carry on the execution of this Contract in the most sound, expeditious and economical manner consistent with the interest of the PPA.</w:t>
      </w:r>
    </w:p>
    <w:p w:rsidR="00426E73" w:rsidRPr="00426E73" w:rsidRDefault="00426E73" w:rsidP="00426E73">
      <w:pPr>
        <w:spacing w:after="0" w:line="240" w:lineRule="auto"/>
        <w:rPr>
          <w:szCs w:val="24"/>
        </w:rPr>
      </w:pP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360" w:hanging="360"/>
        <w:jc w:val="center"/>
        <w:rPr>
          <w:b/>
          <w:szCs w:val="24"/>
        </w:rPr>
      </w:pPr>
      <w:r w:rsidRPr="00426E73">
        <w:rPr>
          <w:b/>
          <w:szCs w:val="24"/>
        </w:rPr>
        <w:t>ARTICLE III</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CONSIDERATION</w:t>
      </w:r>
    </w:p>
    <w:p w:rsidR="00426E73" w:rsidRPr="00426E73" w:rsidRDefault="00426E73" w:rsidP="00426E73">
      <w:pPr>
        <w:spacing w:after="0" w:line="240" w:lineRule="auto"/>
        <w:ind w:left="720" w:hanging="720"/>
        <w:rPr>
          <w:szCs w:val="24"/>
        </w:rPr>
      </w:pPr>
    </w:p>
    <w:p w:rsidR="00426E73" w:rsidRPr="00426E73" w:rsidRDefault="00426E73" w:rsidP="00426E73">
      <w:pPr>
        <w:tabs>
          <w:tab w:val="left" w:pos="1080"/>
        </w:tabs>
        <w:spacing w:after="0" w:line="240" w:lineRule="auto"/>
        <w:ind w:left="1080" w:hanging="720"/>
        <w:rPr>
          <w:szCs w:val="24"/>
        </w:rPr>
      </w:pPr>
      <w:r w:rsidRPr="00426E73">
        <w:rPr>
          <w:szCs w:val="24"/>
        </w:rPr>
        <w:t>3.01</w:t>
      </w:r>
      <w:r w:rsidRPr="00426E73">
        <w:rPr>
          <w:szCs w:val="24"/>
        </w:rPr>
        <w:tab/>
        <w:t xml:space="preserve">For and in consideration of the full, satisfactory and faithful performance by the      CONTRACTOR of all its undertakings defined in and provided for under this Contract and Contract Documents, the PPA agrees to pay the CONTRACTOR the total amount not exceeding </w:t>
      </w:r>
      <w:r w:rsidRPr="00DC7DFB">
        <w:rPr>
          <w:b/>
          <w:i/>
          <w:szCs w:val="24"/>
        </w:rPr>
        <w:t>(</w:t>
      </w:r>
      <w:r w:rsidR="00D22C16" w:rsidRPr="00DC7DFB">
        <w:rPr>
          <w:b/>
          <w:i/>
          <w:szCs w:val="24"/>
        </w:rPr>
        <w:t xml:space="preserve">Insert </w:t>
      </w:r>
      <w:r w:rsidRPr="00DC7DFB">
        <w:rPr>
          <w:b/>
          <w:i/>
          <w:szCs w:val="24"/>
        </w:rPr>
        <w:t>Amount)</w:t>
      </w:r>
      <w:r w:rsidRPr="00426E73">
        <w:rPr>
          <w:b/>
          <w:bCs/>
          <w:iCs/>
          <w:szCs w:val="24"/>
        </w:rPr>
        <w:t>, Philippine Currency;</w:t>
      </w:r>
      <w:r w:rsidRPr="00426E73">
        <w:rPr>
          <w:szCs w:val="24"/>
        </w:rPr>
        <w:t xml:space="preserve"> inclusive of the 12% Value Added Tax, payment to be made and computed on the basis of final quantities at the unit bid price for each item of work actually performed and finished for each pay item as determined and accepted by PPA and in the manner set forth in the Contract Documents, as full compensation for everything furnished and done by the CONTRACTOR  under this Contract, including all works required but not specifically mentioned, and also for all losses and damages to the CONTRACTOR arising out of the work aforesaid, from the action of the elements, or from any obstruction or difficulty encountered in the prosecution of this Contract, for all expenses incurred by or in consequence of the suspension or discontinuance of the contract herein specified and for faithfully completing the contract and the whole thereof, at the time and in the manner provided in the Contract Documents.</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rPr>
          <w:szCs w:val="24"/>
        </w:rPr>
      </w:pPr>
      <w:r w:rsidRPr="00426E73">
        <w:rPr>
          <w:szCs w:val="24"/>
        </w:rPr>
        <w:t xml:space="preserve"> It is agreed and understood that all bid prices specified in this contract shall be considered as fixed prices and therefore not subject to price adjustment and escalation during the contract implementation, except under extraordinary circumstances and upon prior approval of the Government Procurement Policy Board (GPPB) or when a Treaty or International or Executive Agreement Expressly allows it. Any request for price escalation under extraordinary circumstances shall be submitted by PPA to the National Economic and Development Authority (NEDA).Extraordinary circumstances shall refer to events </w:t>
      </w:r>
      <w:r w:rsidRPr="00426E73">
        <w:rPr>
          <w:szCs w:val="24"/>
        </w:rPr>
        <w:lastRenderedPageBreak/>
        <w:t xml:space="preserve">that may be determined by the NEDA in accordance with the Civil Code of the Philippines and upon recommendation of the PPA. </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3.02</w:t>
      </w:r>
      <w:r w:rsidRPr="00426E73">
        <w:rPr>
          <w:szCs w:val="24"/>
        </w:rPr>
        <w:tab/>
        <w:t>Final and full payment of the consideration herein above-mentioned shall be upon full completion of the project and fulfillment by the CONTRACTOR of all the terms and conditions set forth in this contract.</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rPr>
          <w:szCs w:val="24"/>
        </w:rPr>
      </w:pPr>
      <w:r w:rsidRPr="00426E73">
        <w:rPr>
          <w:szCs w:val="24"/>
        </w:rPr>
        <w:t>However, it is agreed that no payment or payments made under this Contract, except the final payment upon issuance of Certificate of Completion and Acceptance, shall be understood as performance of this Contract, either wholly or in part, and no payment shall be construed to be an acceptance of defective work or improper implementation thereof.</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3.03</w:t>
      </w:r>
      <w:r w:rsidRPr="00426E73">
        <w:rPr>
          <w:szCs w:val="24"/>
        </w:rPr>
        <w:tab/>
        <w:t>Any payment due and payable to the CONTRACTOR maybe set off against liquidated damages and payable to the PPA by the CONTRACTOR under this Contract.</w:t>
      </w:r>
    </w:p>
    <w:p w:rsidR="00426E73" w:rsidRPr="00426E73" w:rsidRDefault="00426E73" w:rsidP="00426E73">
      <w:pPr>
        <w:numPr>
          <w:ilvl w:val="12"/>
          <w:numId w:val="0"/>
        </w:num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3.04</w:t>
      </w:r>
      <w:r w:rsidRPr="00426E73">
        <w:rPr>
          <w:szCs w:val="24"/>
        </w:rPr>
        <w:tab/>
        <w:t>It is likewise understood that the CONTRACTOR shall show proof evidencing payments by the CONTRACTOR of labor, materials, supplies, insurance premiums, etc., used in the work, before any payment is made to it.</w:t>
      </w:r>
    </w:p>
    <w:p w:rsidR="00426E73" w:rsidRPr="00426E73" w:rsidRDefault="00426E73" w:rsidP="00426E73">
      <w:pPr>
        <w:spacing w:after="0" w:line="240" w:lineRule="auto"/>
        <w:rPr>
          <w:szCs w:val="24"/>
        </w:rPr>
      </w:pPr>
    </w:p>
    <w:p w:rsidR="00426E73" w:rsidRPr="00426E73" w:rsidRDefault="00426E73" w:rsidP="00426E73">
      <w:pPr>
        <w:tabs>
          <w:tab w:val="left" w:pos="1080"/>
        </w:tabs>
        <w:spacing w:after="0" w:line="240" w:lineRule="auto"/>
        <w:ind w:left="1080"/>
        <w:rPr>
          <w:szCs w:val="24"/>
        </w:rPr>
      </w:pPr>
      <w:r w:rsidRPr="00426E73">
        <w:rPr>
          <w:szCs w:val="24"/>
        </w:rPr>
        <w:t>For this purpose, the CONTRACTOR shall, before payment is made on the works accomplished, submit an affidavit certifying to the fact of payments of said labor, materials, supplies, equipment, insurance premiums, etc.,</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3.05</w:t>
      </w:r>
      <w:r w:rsidRPr="00426E73">
        <w:rPr>
          <w:szCs w:val="24"/>
        </w:rPr>
        <w:tab/>
        <w:t>All payments shall be subject to existing government accounting and auditing rules and regulations.</w:t>
      </w:r>
    </w:p>
    <w:p w:rsidR="00426E73" w:rsidRPr="00426E73" w:rsidRDefault="00426E73" w:rsidP="00426E73">
      <w:pPr>
        <w:numPr>
          <w:ilvl w:val="12"/>
          <w:numId w:val="0"/>
        </w:num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3.06</w:t>
      </w:r>
      <w:r w:rsidRPr="00426E73">
        <w:rPr>
          <w:szCs w:val="24"/>
        </w:rPr>
        <w:tab/>
        <w:t>Progress payments are subject to retention of ten percent (10%) referred to as the “retention money”. Such retention shall be based on the total amount due to the contractor prior to any deduction and shall be retained from every progress payment until fifty percent (50%) of the value of works as determined by the PPA are completed. If after Fifty Percent (50%) completion, the work is satisfactorily done and on schedule, no additional retention shall be made; otherwise, the ten percent (10%) retention shall be imposed.</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3.07</w:t>
      </w:r>
      <w:r w:rsidRPr="00426E73">
        <w:rPr>
          <w:szCs w:val="24"/>
        </w:rPr>
        <w:tab/>
        <w:t xml:space="preserve">The total “retention money” shall be due for release upon final acceptance of the work. The CONTRACTOR may, however, request for the substitution of the retention money for each progress billing with irrevocable standby letter of credit from a commercial bank, bank guarantees or surety bond callable on demand issued by any reputable surety or insurance company duly accredited by the Office of the insurance Commission of amounts equivalent to the retention money </w:t>
      </w:r>
      <w:r w:rsidRPr="00426E73">
        <w:rPr>
          <w:szCs w:val="24"/>
        </w:rPr>
        <w:lastRenderedPageBreak/>
        <w:t>substituted for and acceptable to PPA, provided that the project is on schedule and is satisfactorily undertaken. Otherwise, the ten percent (10%) retention shall be made. Said irrevocable standby letters of credit, bank guarantees and/or surety bonds, to be posted in favor of PPA shall be valid for a duration to be determined by the PPA and will answer for the purpose for which the ten percent (10%) retention is intended, i.e., to cover uncorrected discovered defects and third party liabilities.</w:t>
      </w:r>
    </w:p>
    <w:p w:rsidR="00426E73" w:rsidRPr="00426E73" w:rsidRDefault="00426E73" w:rsidP="00426E73">
      <w:pPr>
        <w:spacing w:after="0" w:line="240" w:lineRule="auto"/>
        <w:rPr>
          <w:szCs w:val="24"/>
        </w:rPr>
      </w:pPr>
    </w:p>
    <w:p w:rsidR="00426E73" w:rsidRPr="00426E73" w:rsidRDefault="00426E73" w:rsidP="00426E73">
      <w:pPr>
        <w:spacing w:after="0" w:line="240" w:lineRule="auto"/>
        <w:rPr>
          <w:szCs w:val="24"/>
        </w:rPr>
      </w:pPr>
    </w:p>
    <w:p w:rsidR="00426E73" w:rsidRPr="00426E73" w:rsidRDefault="00F20B87" w:rsidP="00426E73">
      <w:pPr>
        <w:spacing w:after="0" w:line="240" w:lineRule="auto"/>
        <w:jc w:val="center"/>
        <w:rPr>
          <w:b/>
          <w:szCs w:val="24"/>
        </w:rPr>
      </w:pPr>
      <w:r w:rsidRPr="00426E73">
        <w:rPr>
          <w:b/>
          <w:szCs w:val="24"/>
        </w:rPr>
        <w:t>ARTICLE IV</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PERFORMANCE SECURITY</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4.01</w:t>
      </w:r>
      <w:r w:rsidRPr="00426E73">
        <w:rPr>
          <w:szCs w:val="24"/>
        </w:rPr>
        <w:tab/>
        <w:t>To guarantee the faithful performance of the CONTRACTOR of its obligations under this Contract, it shall post prior to the signing of the Contract a performance security in the form of cash or cashier’s / manager’s check,  bank draft/guarantee or irrevocable letter of credit issued by a Universal / or Commercial bank, surety bond callable on demand, issued by a surety or insurance company duly certified by the Office of the Insurance Commission as authorized to issue such security and acceptable to PPA or a combination thereof as may be required by PPA, in accordance with the following schedule:</w:t>
      </w:r>
    </w:p>
    <w:p w:rsidR="00426E73" w:rsidRPr="00426E73" w:rsidRDefault="00426E73" w:rsidP="00426E73">
      <w:pPr>
        <w:spacing w:after="0" w:line="240" w:lineRule="auto"/>
        <w:rPr>
          <w:szCs w:val="24"/>
        </w:rPr>
      </w:pPr>
    </w:p>
    <w:p w:rsidR="00426E73" w:rsidRPr="00426E73" w:rsidRDefault="00426E73" w:rsidP="00843B9D">
      <w:pPr>
        <w:numPr>
          <w:ilvl w:val="0"/>
          <w:numId w:val="22"/>
        </w:numPr>
        <w:overflowPunct/>
        <w:autoSpaceDE/>
        <w:autoSpaceDN/>
        <w:adjustRightInd/>
        <w:spacing w:before="0" w:after="0" w:line="240" w:lineRule="auto"/>
        <w:textAlignment w:val="auto"/>
        <w:rPr>
          <w:szCs w:val="24"/>
        </w:rPr>
      </w:pPr>
      <w:r w:rsidRPr="00426E73">
        <w:rPr>
          <w:szCs w:val="24"/>
        </w:rPr>
        <w:t>Cash or cashier’s / manager’s check, bank draft / guarantee or irrevocable letter of credit issued by a Universal or Commercial Bank – ten percent (10%) of the total contract price</w:t>
      </w:r>
    </w:p>
    <w:p w:rsidR="00426E73" w:rsidRPr="00426E73" w:rsidRDefault="00426E73" w:rsidP="00426E73">
      <w:pPr>
        <w:overflowPunct/>
        <w:autoSpaceDE/>
        <w:autoSpaceDN/>
        <w:adjustRightInd/>
        <w:spacing w:before="0" w:after="0" w:line="240" w:lineRule="auto"/>
        <w:ind w:left="1080"/>
        <w:textAlignment w:val="auto"/>
        <w:rPr>
          <w:szCs w:val="24"/>
        </w:rPr>
      </w:pPr>
    </w:p>
    <w:p w:rsidR="00426E73" w:rsidRPr="00426E73" w:rsidRDefault="00426E73" w:rsidP="00843B9D">
      <w:pPr>
        <w:numPr>
          <w:ilvl w:val="0"/>
          <w:numId w:val="22"/>
        </w:numPr>
        <w:overflowPunct/>
        <w:autoSpaceDE/>
        <w:autoSpaceDN/>
        <w:adjustRightInd/>
        <w:spacing w:before="0" w:after="0" w:line="240" w:lineRule="auto"/>
        <w:textAlignment w:val="auto"/>
        <w:rPr>
          <w:szCs w:val="24"/>
        </w:rPr>
      </w:pPr>
      <w:r w:rsidRPr="00426E73">
        <w:rPr>
          <w:szCs w:val="24"/>
        </w:rPr>
        <w:t xml:space="preserve">surety bond callable upon demand issued by a surety or insurance company duly certified by the insurance Commission as authorized to issue such security – thirty percent (30%) of the total contract price   </w:t>
      </w:r>
    </w:p>
    <w:p w:rsidR="00426E73" w:rsidRPr="00426E73" w:rsidRDefault="00426E73" w:rsidP="00426E73">
      <w:pPr>
        <w:overflowPunct/>
        <w:autoSpaceDE/>
        <w:autoSpaceDN/>
        <w:adjustRightInd/>
        <w:spacing w:before="0" w:after="0" w:line="240" w:lineRule="auto"/>
        <w:ind w:left="1080"/>
        <w:textAlignment w:val="auto"/>
        <w:rPr>
          <w:szCs w:val="24"/>
        </w:rPr>
      </w:pPr>
    </w:p>
    <w:p w:rsidR="00426E73" w:rsidRPr="00426E73" w:rsidRDefault="00426E73" w:rsidP="00843B9D">
      <w:pPr>
        <w:numPr>
          <w:ilvl w:val="0"/>
          <w:numId w:val="22"/>
        </w:numPr>
        <w:overflowPunct/>
        <w:autoSpaceDE/>
        <w:autoSpaceDN/>
        <w:adjustRightInd/>
        <w:spacing w:before="0" w:after="0" w:line="240" w:lineRule="auto"/>
        <w:textAlignment w:val="auto"/>
        <w:rPr>
          <w:szCs w:val="24"/>
        </w:rPr>
      </w:pPr>
      <w:r w:rsidRPr="00426E73">
        <w:rPr>
          <w:szCs w:val="24"/>
        </w:rPr>
        <w:t>any combination of the foregoing – proportionate to share of form with respect to total amount of security</w:t>
      </w:r>
    </w:p>
    <w:p w:rsidR="00426E73" w:rsidRPr="00426E73" w:rsidRDefault="00426E73" w:rsidP="00426E73">
      <w:pPr>
        <w:spacing w:after="0" w:line="240" w:lineRule="auto"/>
        <w:ind w:left="720" w:hanging="720"/>
        <w:rPr>
          <w:szCs w:val="24"/>
        </w:rPr>
      </w:pPr>
    </w:p>
    <w:p w:rsidR="00426E73" w:rsidRPr="00426E73" w:rsidRDefault="00426E73" w:rsidP="00426E73">
      <w:pPr>
        <w:spacing w:after="0" w:line="240" w:lineRule="auto"/>
        <w:ind w:left="1080" w:hanging="720"/>
        <w:rPr>
          <w:szCs w:val="24"/>
        </w:rPr>
      </w:pPr>
      <w:r w:rsidRPr="00426E73">
        <w:rPr>
          <w:szCs w:val="24"/>
        </w:rPr>
        <w:t>4.02</w:t>
      </w:r>
      <w:r w:rsidRPr="00426E73">
        <w:rPr>
          <w:szCs w:val="24"/>
        </w:rPr>
        <w:tab/>
        <w:t>This performance security shall be denominated in the Philippine Pesos and posted in favor of PPA, and shall be forfeited in favor of PPA in the event it is established that the CONTRACTOR is in default in any of its obligations under this Contract.</w:t>
      </w:r>
    </w:p>
    <w:p w:rsidR="00426E73" w:rsidRPr="00426E73" w:rsidRDefault="00426E73" w:rsidP="00426E73">
      <w:pPr>
        <w:spacing w:after="0" w:line="240" w:lineRule="auto"/>
        <w:ind w:left="1080" w:hanging="720"/>
        <w:rPr>
          <w:szCs w:val="24"/>
        </w:rPr>
      </w:pPr>
    </w:p>
    <w:p w:rsidR="00426E73" w:rsidRPr="00426E73" w:rsidRDefault="00426E73" w:rsidP="00426E73">
      <w:pPr>
        <w:spacing w:after="0" w:line="240" w:lineRule="auto"/>
        <w:ind w:left="1080" w:hanging="720"/>
        <w:rPr>
          <w:szCs w:val="24"/>
        </w:rPr>
      </w:pPr>
      <w:r w:rsidRPr="00426E73">
        <w:rPr>
          <w:szCs w:val="24"/>
        </w:rPr>
        <w:t>4.03</w:t>
      </w:r>
      <w:r w:rsidRPr="00426E73">
        <w:rPr>
          <w:szCs w:val="24"/>
        </w:rPr>
        <w:tab/>
        <w:t>Subject to the conditions of the Contract, the performance security may be released by PPA after the issuance of the Certificate of Acceptance of the project, provided that PPA has no claims filed against the CONTRACTOR or the surety company and there are no claims for labor and materials filed against the contractor.</w:t>
      </w:r>
    </w:p>
    <w:p w:rsidR="00426E73" w:rsidRPr="00426E73" w:rsidRDefault="00426E73" w:rsidP="00426E73">
      <w:pPr>
        <w:spacing w:after="0" w:line="240" w:lineRule="auto"/>
        <w:ind w:left="1080" w:hanging="720"/>
        <w:rPr>
          <w:szCs w:val="24"/>
        </w:rPr>
      </w:pPr>
    </w:p>
    <w:p w:rsidR="00426E73" w:rsidRPr="00426E73" w:rsidRDefault="00426E73" w:rsidP="00426E73">
      <w:pPr>
        <w:spacing w:after="0" w:line="240" w:lineRule="auto"/>
        <w:ind w:left="1080" w:hanging="720"/>
        <w:rPr>
          <w:szCs w:val="24"/>
        </w:rPr>
      </w:pPr>
      <w:r w:rsidRPr="00426E73">
        <w:rPr>
          <w:szCs w:val="24"/>
        </w:rPr>
        <w:t>4.04</w:t>
      </w:r>
      <w:r w:rsidRPr="00426E73">
        <w:rPr>
          <w:szCs w:val="24"/>
        </w:rPr>
        <w:tab/>
        <w:t>Should any surety upon the bond for the performance of this Contract become unacceptable to the PPA, the CONTRACTOR shall promptly furnish such replacement security as may be required from time to time up to the sum equal to the amount of the original surety.</w:t>
      </w:r>
    </w:p>
    <w:p w:rsidR="00426E73" w:rsidRPr="00426E73" w:rsidRDefault="00426E73" w:rsidP="00426E73">
      <w:pPr>
        <w:spacing w:after="0" w:line="240" w:lineRule="auto"/>
        <w:ind w:left="1080" w:hanging="720"/>
        <w:rPr>
          <w:szCs w:val="24"/>
        </w:rPr>
      </w:pPr>
    </w:p>
    <w:p w:rsidR="00426E73" w:rsidRPr="00426E73" w:rsidRDefault="00426E73" w:rsidP="00426E73">
      <w:pPr>
        <w:spacing w:after="0" w:line="240" w:lineRule="auto"/>
        <w:ind w:left="1080" w:hanging="720"/>
        <w:rPr>
          <w:szCs w:val="24"/>
        </w:rPr>
      </w:pPr>
      <w:r w:rsidRPr="00426E73">
        <w:rPr>
          <w:szCs w:val="24"/>
        </w:rPr>
        <w:t>4.05</w:t>
      </w:r>
      <w:r w:rsidRPr="00426E73">
        <w:rPr>
          <w:szCs w:val="24"/>
        </w:rPr>
        <w:tab/>
        <w:t>The CONTRACTOR shall post an additional performance security following the schedule above to cover any cumulative increase of more than ten percent (10%) over the original value of the contract as a result of amendments to order or change orders, extra work orders and supplemental agreements as the case may be. The CONTRACTOR shall cause the extension of the validity of the performance security to cover approved contract time extensions.</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4.07</w:t>
      </w:r>
      <w:r w:rsidRPr="00426E73">
        <w:rPr>
          <w:szCs w:val="24"/>
        </w:rPr>
        <w:tab/>
        <w:t>In case of a reduction in the contract value or for partially completed work under this contract which are usable and accepted by PPA, and the use of which in the judgment of PPA shall not affect the structural integrity of the entire project, PPA may allow a proportional reduction in the original performance security, provided that any such reduction is more than ten percent (10%) and that the aggregate of such reductions is not more than fifty percent (50%) of the original performance security.</w:t>
      </w:r>
    </w:p>
    <w:p w:rsidR="00A911AD" w:rsidRDefault="00A911AD"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ARTICLE V</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COMPLETION TIME: LIQUIDATED DAMAGES</w:t>
      </w:r>
    </w:p>
    <w:p w:rsidR="00426E73" w:rsidRPr="00426E73" w:rsidRDefault="00426E73" w:rsidP="00426E73">
      <w:pPr>
        <w:spacing w:after="0" w:line="240" w:lineRule="auto"/>
        <w:rPr>
          <w:szCs w:val="24"/>
        </w:rPr>
      </w:pPr>
    </w:p>
    <w:p w:rsidR="00426E73" w:rsidRPr="00426E73" w:rsidRDefault="00426E73" w:rsidP="002A0A06">
      <w:pPr>
        <w:numPr>
          <w:ilvl w:val="1"/>
          <w:numId w:val="24"/>
        </w:numPr>
        <w:tabs>
          <w:tab w:val="num" w:pos="1080"/>
        </w:tabs>
        <w:overflowPunct/>
        <w:autoSpaceDE/>
        <w:autoSpaceDN/>
        <w:adjustRightInd/>
        <w:spacing w:before="0" w:after="0" w:line="240" w:lineRule="auto"/>
        <w:ind w:left="1080" w:hanging="720"/>
        <w:textAlignment w:val="auto"/>
        <w:rPr>
          <w:szCs w:val="24"/>
        </w:rPr>
      </w:pPr>
      <w:r w:rsidRPr="00426E73">
        <w:rPr>
          <w:szCs w:val="24"/>
        </w:rPr>
        <w:t>The CONTRACTOR agrees and obligates itself to perform and complete all works provided for in this Contract within</w:t>
      </w:r>
      <w:ins w:id="5112" w:author="Edward" w:date="2016-03-21T15:19:00Z">
        <w:r w:rsidR="00FD3C18">
          <w:rPr>
            <w:szCs w:val="24"/>
          </w:rPr>
          <w:t xml:space="preserve"> </w:t>
        </w:r>
      </w:ins>
      <w:ins w:id="5113" w:author="Edward" w:date="2016-08-22T17:26:00Z">
        <w:r w:rsidR="008056C0">
          <w:rPr>
            <w:b/>
            <w:spacing w:val="-2"/>
          </w:rPr>
          <w:t xml:space="preserve">Two Hundred Seventy Five </w:t>
        </w:r>
        <w:r w:rsidR="008056C0" w:rsidRPr="0025610F">
          <w:rPr>
            <w:b/>
            <w:spacing w:val="-2"/>
          </w:rPr>
          <w:t>(</w:t>
        </w:r>
        <w:r w:rsidR="008056C0">
          <w:rPr>
            <w:b/>
            <w:spacing w:val="-2"/>
          </w:rPr>
          <w:t>275</w:t>
        </w:r>
        <w:r w:rsidR="008056C0" w:rsidRPr="0025610F">
          <w:rPr>
            <w:b/>
            <w:spacing w:val="-2"/>
          </w:rPr>
          <w:t>) Calendar Days</w:t>
        </w:r>
      </w:ins>
      <w:del w:id="5114" w:author="Edward" w:date="2016-08-22T17:26:00Z">
        <w:r w:rsidR="00855093" w:rsidDel="008056C0">
          <w:rPr>
            <w:b/>
            <w:szCs w:val="24"/>
          </w:rPr>
          <w:delText>One</w:delText>
        </w:r>
        <w:r w:rsidR="00A911AD" w:rsidDel="008056C0">
          <w:rPr>
            <w:b/>
            <w:szCs w:val="24"/>
          </w:rPr>
          <w:delText>Hundred</w:delText>
        </w:r>
      </w:del>
      <w:del w:id="5115" w:author="Edward" w:date="2016-03-21T15:20:00Z">
        <w:r w:rsidR="00855093" w:rsidDel="00FD3C18">
          <w:rPr>
            <w:b/>
            <w:szCs w:val="24"/>
          </w:rPr>
          <w:delText>Fifteen</w:delText>
        </w:r>
      </w:del>
      <w:del w:id="5116" w:author="Edward" w:date="2016-08-22T17:26:00Z">
        <w:r w:rsidR="00416C18" w:rsidRPr="00ED1DC5" w:rsidDel="008056C0">
          <w:rPr>
            <w:b/>
            <w:szCs w:val="24"/>
          </w:rPr>
          <w:delText>(</w:delText>
        </w:r>
        <w:r w:rsidR="00855093" w:rsidDel="008056C0">
          <w:rPr>
            <w:b/>
            <w:szCs w:val="24"/>
          </w:rPr>
          <w:delText>1</w:delText>
        </w:r>
      </w:del>
      <w:del w:id="5117" w:author="Edward" w:date="2016-03-21T15:20:00Z">
        <w:r w:rsidR="00855093" w:rsidDel="00FD3C18">
          <w:rPr>
            <w:b/>
            <w:szCs w:val="24"/>
          </w:rPr>
          <w:delText>1</w:delText>
        </w:r>
      </w:del>
      <w:del w:id="5118" w:author="Edward" w:date="2016-08-22T17:26:00Z">
        <w:r w:rsidR="00855093" w:rsidDel="008056C0">
          <w:rPr>
            <w:b/>
            <w:szCs w:val="24"/>
          </w:rPr>
          <w:delText>5</w:delText>
        </w:r>
        <w:r w:rsidRPr="00ED1DC5" w:rsidDel="008056C0">
          <w:rPr>
            <w:b/>
            <w:szCs w:val="24"/>
          </w:rPr>
          <w:delText xml:space="preserve">) </w:delText>
        </w:r>
        <w:r w:rsidRPr="00ED1DC5" w:rsidDel="008056C0">
          <w:rPr>
            <w:b/>
            <w:bCs/>
            <w:iCs/>
            <w:szCs w:val="24"/>
          </w:rPr>
          <w:delText xml:space="preserve">calendar </w:delText>
        </w:r>
        <w:r w:rsidR="00F20B87" w:rsidRPr="00ED1DC5" w:rsidDel="008056C0">
          <w:rPr>
            <w:b/>
            <w:bCs/>
            <w:iCs/>
            <w:szCs w:val="24"/>
          </w:rPr>
          <w:delText>days</w:delText>
        </w:r>
      </w:del>
      <w:r w:rsidR="00F20B87" w:rsidRPr="00426E73">
        <w:rPr>
          <w:szCs w:val="24"/>
        </w:rPr>
        <w:t xml:space="preserve"> (</w:t>
      </w:r>
      <w:r w:rsidRPr="00426E73">
        <w:rPr>
          <w:szCs w:val="24"/>
        </w:rPr>
        <w:t xml:space="preserve">including Sundays and Holidays), reckoned not later than seven (7) calendar days from the date of </w:t>
      </w:r>
      <w:r w:rsidR="00F20B87" w:rsidRPr="00426E73">
        <w:rPr>
          <w:szCs w:val="24"/>
        </w:rPr>
        <w:t>issuance of</w:t>
      </w:r>
      <w:r w:rsidRPr="00426E73">
        <w:rPr>
          <w:szCs w:val="24"/>
        </w:rPr>
        <w:t xml:space="preserve"> the Notice to </w:t>
      </w:r>
      <w:r w:rsidR="00F20B87" w:rsidRPr="00426E73">
        <w:rPr>
          <w:szCs w:val="24"/>
        </w:rPr>
        <w:t>Proceed. Notice</w:t>
      </w:r>
      <w:r w:rsidRPr="00426E73">
        <w:rPr>
          <w:szCs w:val="24"/>
        </w:rPr>
        <w:t xml:space="preserve"> to Proceed shall be issued after this Contract has been signed by the Parties hereof.</w:t>
      </w:r>
    </w:p>
    <w:p w:rsidR="00426E73" w:rsidRPr="00426E73" w:rsidRDefault="00426E73" w:rsidP="00426E73">
      <w:pPr>
        <w:spacing w:after="0" w:line="240" w:lineRule="auto"/>
        <w:ind w:left="360"/>
        <w:rPr>
          <w:szCs w:val="24"/>
        </w:rPr>
      </w:pPr>
    </w:p>
    <w:p w:rsidR="00426E73" w:rsidRPr="00426E73" w:rsidRDefault="00EE6B53" w:rsidP="002A0A06">
      <w:pPr>
        <w:numPr>
          <w:ilvl w:val="1"/>
          <w:numId w:val="24"/>
        </w:numPr>
        <w:tabs>
          <w:tab w:val="num" w:pos="1080"/>
        </w:tabs>
        <w:overflowPunct/>
        <w:autoSpaceDE/>
        <w:autoSpaceDN/>
        <w:adjustRightInd/>
        <w:spacing w:before="0" w:after="0" w:line="240" w:lineRule="auto"/>
        <w:ind w:left="1080" w:hanging="720"/>
        <w:textAlignment w:val="auto"/>
        <w:rPr>
          <w:szCs w:val="24"/>
        </w:rPr>
      </w:pPr>
      <w:r>
        <w:rPr>
          <w:szCs w:val="24"/>
        </w:rPr>
        <w:t xml:space="preserve">Time is of the essence </w:t>
      </w:r>
      <w:r w:rsidR="00426E73" w:rsidRPr="00426E73">
        <w:rPr>
          <w:szCs w:val="24"/>
        </w:rPr>
        <w:t>of this Contract. Should the CONTRACTOR refuse or fail to satisfactorily complete the work within the specified contract time, plus any time extension duly granted and is hereby in default under the contract, the CONTRACTOR shall pay the PPA for liquidated damages, and not by way of penalty, an amount as provided in the conditions of contract, equal to at least one-tenth (1/10) of one (1) percent of the cost of the unperformed portion of the works for everyday of delay.</w:t>
      </w:r>
    </w:p>
    <w:p w:rsidR="00426E73" w:rsidRPr="00426E73" w:rsidRDefault="00426E73" w:rsidP="00426E73">
      <w:pPr>
        <w:ind w:left="1440"/>
        <w:rPr>
          <w:szCs w:val="24"/>
        </w:rPr>
      </w:pPr>
    </w:p>
    <w:p w:rsidR="00426E73" w:rsidRPr="00426E73" w:rsidRDefault="00426E73" w:rsidP="002A0A06">
      <w:pPr>
        <w:numPr>
          <w:ilvl w:val="1"/>
          <w:numId w:val="24"/>
        </w:numPr>
        <w:tabs>
          <w:tab w:val="num" w:pos="1080"/>
        </w:tabs>
        <w:overflowPunct/>
        <w:autoSpaceDE/>
        <w:autoSpaceDN/>
        <w:adjustRightInd/>
        <w:spacing w:before="0" w:after="0" w:line="240" w:lineRule="auto"/>
        <w:ind w:left="1080" w:hanging="720"/>
        <w:textAlignment w:val="auto"/>
        <w:rPr>
          <w:szCs w:val="24"/>
        </w:rPr>
      </w:pPr>
      <w:r w:rsidRPr="00426E73">
        <w:rPr>
          <w:szCs w:val="24"/>
        </w:rPr>
        <w:t xml:space="preserve">The project or a portion thereof may be deemed usable when it starts to provide the desired benefits </w:t>
      </w:r>
      <w:r w:rsidR="002A0A06">
        <w:rPr>
          <w:szCs w:val="24"/>
        </w:rPr>
        <w:t>as certified by the PPA Port Management</w:t>
      </w:r>
      <w:r w:rsidRPr="00426E73">
        <w:rPr>
          <w:szCs w:val="24"/>
        </w:rPr>
        <w:t xml:space="preserve"> Office</w:t>
      </w:r>
      <w:r w:rsidR="002A0A06">
        <w:rPr>
          <w:szCs w:val="24"/>
        </w:rPr>
        <w:t xml:space="preserve"> of </w:t>
      </w:r>
      <w:r w:rsidR="000D5F11">
        <w:rPr>
          <w:szCs w:val="24"/>
        </w:rPr>
        <w:t>SOCSARGEN</w:t>
      </w:r>
      <w:r w:rsidR="002A0A06">
        <w:rPr>
          <w:szCs w:val="24"/>
        </w:rPr>
        <w:t>.</w:t>
      </w:r>
    </w:p>
    <w:p w:rsidR="00426E73" w:rsidRPr="00426E73" w:rsidRDefault="00426E73" w:rsidP="00426E73">
      <w:pPr>
        <w:tabs>
          <w:tab w:val="left" w:pos="720"/>
          <w:tab w:val="left" w:pos="1440"/>
          <w:tab w:val="left" w:pos="2160"/>
          <w:tab w:val="left" w:pos="2880"/>
          <w:tab w:val="left" w:pos="3600"/>
        </w:tabs>
        <w:spacing w:after="0" w:line="240" w:lineRule="auto"/>
        <w:ind w:left="1440"/>
        <w:rPr>
          <w:szCs w:val="24"/>
        </w:rPr>
      </w:pPr>
      <w:r w:rsidRPr="00426E73">
        <w:rPr>
          <w:szCs w:val="24"/>
        </w:rPr>
        <w:lastRenderedPageBreak/>
        <w:tab/>
      </w:r>
      <w:r w:rsidRPr="00426E73">
        <w:rPr>
          <w:szCs w:val="24"/>
        </w:rPr>
        <w:tab/>
      </w:r>
    </w:p>
    <w:p w:rsidR="00426E73" w:rsidRPr="00426E73" w:rsidRDefault="00426E73" w:rsidP="00426E73">
      <w:pPr>
        <w:spacing w:after="0" w:line="240" w:lineRule="auto"/>
        <w:ind w:left="1080" w:hanging="720"/>
        <w:rPr>
          <w:szCs w:val="24"/>
        </w:rPr>
      </w:pPr>
      <w:r w:rsidRPr="00426E73">
        <w:rPr>
          <w:szCs w:val="24"/>
        </w:rPr>
        <w:t>5.04</w:t>
      </w:r>
      <w:r w:rsidRPr="00426E73">
        <w:rPr>
          <w:szCs w:val="24"/>
        </w:rPr>
        <w:tab/>
        <w:t>It is understood that the damages herein provided are fixed and agreed liquidated damages and to be entitled to such damages, PPA does not have to prove that it has incurred actual damages. Such amount shall be deducted from any money due or which may become due the CONTRACTOR under the contract and/or collect such liquidated damages from the retention money or other securities posted by the CONTRACTOR, whichever is convenient to PPA.</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5.05</w:t>
      </w:r>
      <w:r w:rsidRPr="00426E73">
        <w:rPr>
          <w:szCs w:val="24"/>
        </w:rPr>
        <w:tab/>
        <w:t>In case that the delay in the completion of the work exceed a time duration equivalent to ten percent (10%) of the specified contract time plus any time extension duly granted to the CONTRACTOR, PPA may forfeit the CONTRACTOR’S performance security and take over the prosecution of the project or award the same to a qualified contractor through negotiated contract.</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5.06</w:t>
      </w:r>
      <w:r w:rsidRPr="00426E73">
        <w:rPr>
          <w:szCs w:val="24"/>
        </w:rPr>
        <w:tab/>
        <w:t xml:space="preserve">In no case, however, shall the total sum of liquidated damages exceed ten percent (10%) of the total contract price, in which event the contract shall automatically be taken over by PPA or award the same to a qualified contractor through negotiation and the erring CONTRACTOR’S performance security shall be forfeited. The amount of the forfeited performance security shall be aside from the amount of the liquidated damages that the CONTRACTOR shall pay PPA under Section 5.02 hereof and impose other appropriate sanctions.  </w:t>
      </w:r>
    </w:p>
    <w:p w:rsidR="00426E73" w:rsidRPr="00426E73" w:rsidRDefault="00426E73" w:rsidP="00426E73">
      <w:pPr>
        <w:spacing w:before="240" w:after="0" w:line="240" w:lineRule="auto"/>
        <w:jc w:val="center"/>
        <w:outlineLvl w:val="6"/>
        <w:rPr>
          <w:b/>
          <w:szCs w:val="24"/>
        </w:rPr>
      </w:pPr>
      <w:r w:rsidRPr="00426E73">
        <w:rPr>
          <w:b/>
          <w:szCs w:val="24"/>
        </w:rPr>
        <w:t>ARTICLE VI</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EXTENSION OF CONTRACT TIME</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6.01</w:t>
      </w:r>
      <w:r w:rsidRPr="00426E73">
        <w:rPr>
          <w:szCs w:val="24"/>
        </w:rPr>
        <w:tab/>
        <w:t>Should the amount of additional work of any kind or other special circumstances of any kind whatsoever occur such as to fairly entitle the CONTRACTOR to an extension of contract time, PPA shall determine the amount of such extension; provided that PPA is not bound to take into account any claim for an extension of time unless the contractor has prior to the expiration of time and within thirty (30) calendar days after such work has been commenced or after the circumstances leading to such claims have arisen, delivered to PPA notices in order that it could have investigated them at that time. Failure to provide such notice shall constitute a waiver by the CONTRACTOR of any claim. Upon receipt of full and detailed particulars, PPA shall examine the facts and extent of the delay and shall extend the contract time for completing the contract work when, in PPA’s opinion, the findings of facts justify an extension.</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6.02</w:t>
      </w:r>
      <w:r w:rsidRPr="00426E73">
        <w:rPr>
          <w:szCs w:val="24"/>
        </w:rPr>
        <w:tab/>
        <w:t>No extension of contract time shall be granted the CONTRACTOR due to (a) ordinary unfavorable weather conditions (b) inexcusable failure or negligence of CONTRACTOR to provide the required equipment, supplied or materials.</w:t>
      </w:r>
    </w:p>
    <w:p w:rsidR="00426E73" w:rsidRPr="00426E73" w:rsidRDefault="00426E73" w:rsidP="00426E73">
      <w:pPr>
        <w:numPr>
          <w:ilvl w:val="12"/>
          <w:numId w:val="0"/>
        </w:num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lastRenderedPageBreak/>
        <w:t>6.03</w:t>
      </w:r>
      <w:r w:rsidRPr="00426E73">
        <w:rPr>
          <w:szCs w:val="24"/>
        </w:rPr>
        <w:tab/>
        <w:t>Extension of contract time may be granted only when the affected activities fall within the critical path of the PERT/CPM network.</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6.04</w:t>
      </w:r>
      <w:r w:rsidRPr="00426E73">
        <w:rPr>
          <w:szCs w:val="24"/>
        </w:rPr>
        <w:tab/>
        <w:t>No extension of contract time shall be granted when the reason given to support the request for extension was already considered in the determination of the original contract time during the conduct of detailed engineering and in the preparation of the contract documents as agreed upon by the parties before contract perfection.</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6.05</w:t>
      </w:r>
      <w:r w:rsidRPr="00426E73">
        <w:rPr>
          <w:szCs w:val="24"/>
        </w:rPr>
        <w:tab/>
        <w:t>Extension of contract time shall be granted for rainy/unworkable days considered unfavorable for the prosecution of the works at the site, based on the actual conditions obtained at the site,  in excess of the number of rainy/unworkable days predetermined by the PPA in relation to the original contract time during the conduct of detailed engineering and in the preparation of the contract documents as agreed upon by the parties before contract perfection and/or for the equivalent period of delay due to major calamities such as exceptionally destructive typhoons, floods and earthquakes, and epidemics, and for causes such as non-delivery on time of materials, working drawings, or written information to be furnished by the PPA, non-acquisition of permit to enter private properties within the right of way resulting in complete paralization of construction activities, and other meritorious causes as determined by the PPA’s authorized Engineer and approved by the PPA. Shortage of construction material, general labor strikes, and peace and order problem that disrupt construction operation through no fault of the CONTRACTOR maybe considered as additional grounds for extension of contract time provided they are publicly felt and certified by appropriate government agencies such as DTI, DOLE, DILG and DND, among others. The written consent of bondsmen must be attached to any request of the CONTRACTOR for extension of contract time and submitted to the PPA for consideration and that the validity of the performance security shall be correspondingly extended.</w:t>
      </w:r>
    </w:p>
    <w:p w:rsidR="00426E73" w:rsidRPr="00426E73" w:rsidRDefault="00426E73" w:rsidP="00426E73">
      <w:pPr>
        <w:spacing w:after="0" w:line="240" w:lineRule="auto"/>
        <w:rPr>
          <w:szCs w:val="24"/>
        </w:rPr>
      </w:pPr>
    </w:p>
    <w:p w:rsidR="00426E73" w:rsidRPr="00426E73" w:rsidRDefault="00426E73" w:rsidP="00426E73">
      <w:pPr>
        <w:spacing w:after="0" w:line="240" w:lineRule="auto"/>
        <w:jc w:val="center"/>
        <w:rPr>
          <w:b/>
          <w:szCs w:val="24"/>
        </w:rPr>
      </w:pPr>
      <w:r w:rsidRPr="00426E73">
        <w:rPr>
          <w:b/>
          <w:szCs w:val="24"/>
        </w:rPr>
        <w:t>ARTICLE VII</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szCs w:val="24"/>
        </w:rPr>
      </w:pPr>
      <w:r w:rsidRPr="00426E73">
        <w:rPr>
          <w:b/>
          <w:szCs w:val="24"/>
        </w:rPr>
        <w:t>ENTIRE CONTRACT</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7.01</w:t>
      </w:r>
      <w:r w:rsidRPr="00426E73">
        <w:rPr>
          <w:szCs w:val="24"/>
        </w:rPr>
        <w:tab/>
        <w:t>Provisions to the contrary notwithstanding, it is agreed that this is an entire contract for one whole complete work and that the partial payments on account by the PPA or the use of parts of the work or equivalent shall not constitute an acceptance of any part of the work before its entire completion and final acceptance in writing by the PPA.</w:t>
      </w:r>
    </w:p>
    <w:p w:rsidR="00C61932" w:rsidRDefault="00C61932" w:rsidP="00426E73">
      <w:pPr>
        <w:spacing w:after="0" w:line="240" w:lineRule="auto"/>
        <w:rPr>
          <w:szCs w:val="24"/>
        </w:rPr>
      </w:pPr>
    </w:p>
    <w:p w:rsidR="00C61932" w:rsidRPr="00426E73" w:rsidRDefault="00C61932" w:rsidP="00426E73">
      <w:pPr>
        <w:spacing w:after="0" w:line="240" w:lineRule="auto"/>
        <w:rPr>
          <w:szCs w:val="24"/>
        </w:rPr>
      </w:pPr>
    </w:p>
    <w:p w:rsidR="00426E73" w:rsidRPr="00426E73" w:rsidRDefault="00426E73" w:rsidP="00426E73">
      <w:pPr>
        <w:spacing w:after="0" w:line="240" w:lineRule="auto"/>
        <w:jc w:val="center"/>
        <w:rPr>
          <w:b/>
          <w:szCs w:val="24"/>
        </w:rPr>
      </w:pPr>
      <w:r w:rsidRPr="00426E73">
        <w:rPr>
          <w:b/>
          <w:szCs w:val="24"/>
        </w:rPr>
        <w:t>ARTICLE VIII</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CONTRACTOR’S LIABILITY</w:t>
      </w:r>
    </w:p>
    <w:p w:rsidR="00426E73" w:rsidRPr="00426E73" w:rsidRDefault="00426E73" w:rsidP="00426E73">
      <w:pPr>
        <w:spacing w:after="0" w:line="240" w:lineRule="auto"/>
        <w:rPr>
          <w:b/>
          <w:szCs w:val="24"/>
        </w:rPr>
      </w:pPr>
    </w:p>
    <w:p w:rsidR="00426E73" w:rsidRPr="00426E73" w:rsidRDefault="00426E73" w:rsidP="00426E73">
      <w:pPr>
        <w:spacing w:after="0" w:line="240" w:lineRule="auto"/>
        <w:ind w:left="1080" w:hanging="720"/>
        <w:rPr>
          <w:szCs w:val="24"/>
        </w:rPr>
      </w:pPr>
      <w:r w:rsidRPr="00426E73">
        <w:rPr>
          <w:szCs w:val="24"/>
        </w:rPr>
        <w:t>8.01</w:t>
      </w:r>
      <w:r w:rsidRPr="00426E73">
        <w:rPr>
          <w:szCs w:val="24"/>
        </w:rPr>
        <w:tab/>
        <w:t>The Parties, likewise, hereby agree that the employees of the CONTRACTOR are not employees of the PPA; hence, the PPA shall not in any way be liable or responsible for any person injury or damages, including death sustained or caused by any of the employees of the CONTRACTOR and/or his sub-contractor or agent or supplier whether or not occurring during the performance of their duties. The CONTRACTOR agrees and  bind itself to indemnify the PPA for whatever injuries or damages caused or occasioned or contributed to by the failure, negligence or conduct of the CONTRACTOR and/or its employees, sub-contractors, agent and supplier or consultants arising out of or in connection with or on occasion of the performance of this Contract. The CONTRACTOR shall, at all times, stand solely  liable and/or responsible for the enforcement of  and compliance with all existing laws, rules and regulations and binds itself to save and hold the PPA free and harmless from any and all liability in respect thereof and/or arising there</w:t>
      </w:r>
      <w:ins w:id="5119" w:author="Edward" w:date="2016-08-23T10:59:00Z">
        <w:r w:rsidR="00CC053D">
          <w:rPr>
            <w:szCs w:val="24"/>
          </w:rPr>
          <w:t xml:space="preserve"> </w:t>
        </w:r>
      </w:ins>
      <w:r w:rsidRPr="00426E73">
        <w:rPr>
          <w:szCs w:val="24"/>
        </w:rPr>
        <w:t>from and/or by reason of this Contract and its implementation.</w:t>
      </w:r>
    </w:p>
    <w:p w:rsidR="00426E73" w:rsidRDefault="00426E73" w:rsidP="00426E73">
      <w:pPr>
        <w:spacing w:after="0" w:line="240" w:lineRule="auto"/>
        <w:rPr>
          <w:szCs w:val="24"/>
        </w:rPr>
      </w:pPr>
    </w:p>
    <w:p w:rsidR="0098690C" w:rsidRDefault="0098690C" w:rsidP="00426E73">
      <w:pPr>
        <w:spacing w:after="0" w:line="240" w:lineRule="auto"/>
        <w:rPr>
          <w:szCs w:val="24"/>
        </w:rPr>
      </w:pPr>
    </w:p>
    <w:p w:rsidR="0098690C" w:rsidRDefault="0098690C" w:rsidP="00426E73">
      <w:pPr>
        <w:spacing w:after="0" w:line="240" w:lineRule="auto"/>
        <w:rPr>
          <w:szCs w:val="24"/>
        </w:rPr>
      </w:pPr>
    </w:p>
    <w:p w:rsidR="00426E73" w:rsidRPr="00426E73" w:rsidRDefault="00426E73" w:rsidP="00426E73">
      <w:pPr>
        <w:spacing w:after="0" w:line="240" w:lineRule="auto"/>
        <w:jc w:val="center"/>
        <w:rPr>
          <w:b/>
          <w:szCs w:val="24"/>
        </w:rPr>
      </w:pPr>
      <w:r w:rsidRPr="00426E73">
        <w:rPr>
          <w:b/>
          <w:szCs w:val="24"/>
        </w:rPr>
        <w:t>ARTICLE IX</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RESPONSIBILITY OF THE CONTRACTOR</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9.01</w:t>
      </w:r>
      <w:r w:rsidRPr="00426E73">
        <w:rPr>
          <w:szCs w:val="24"/>
        </w:rPr>
        <w:tab/>
        <w:t>The CONTRACTOR shall assume full responsibility for the entire contract work until its final acceptance by the PPA and shall be held responsible for any damage or destruction of work until such final acceptance.</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9.02</w:t>
      </w:r>
      <w:r w:rsidRPr="00426E73">
        <w:rPr>
          <w:szCs w:val="24"/>
        </w:rPr>
        <w:tab/>
        <w:t>The CONTRACTOR shall be fully responsible for the safety, protection, security and convenience of its personnel, third parties and the public at large, as well as the works, equipment, installation and the like to be affected by the construction work.</w:t>
      </w:r>
    </w:p>
    <w:p w:rsidR="00426E73" w:rsidRPr="00426E73" w:rsidRDefault="00426E73" w:rsidP="00426E73">
      <w:pPr>
        <w:spacing w:after="0" w:line="240" w:lineRule="auto"/>
        <w:ind w:left="1080" w:hanging="720"/>
        <w:rPr>
          <w:szCs w:val="24"/>
        </w:rPr>
      </w:pPr>
      <w:r w:rsidRPr="00426E73">
        <w:rPr>
          <w:szCs w:val="24"/>
        </w:rPr>
        <w:t>9.03</w:t>
      </w:r>
      <w:r w:rsidRPr="00426E73">
        <w:rPr>
          <w:szCs w:val="24"/>
        </w:rPr>
        <w:tab/>
        <w:t xml:space="preserve">Any actionable act or acts of </w:t>
      </w:r>
      <w:r w:rsidRPr="00DC7DFB">
        <w:rPr>
          <w:b/>
          <w:i/>
          <w:szCs w:val="24"/>
        </w:rPr>
        <w:t>(</w:t>
      </w:r>
      <w:r w:rsidR="003F77DF" w:rsidRPr="00DC7DFB">
        <w:rPr>
          <w:b/>
          <w:i/>
          <w:szCs w:val="24"/>
        </w:rPr>
        <w:t xml:space="preserve">authorized representative of </w:t>
      </w:r>
      <w:r w:rsidRPr="00DC7DFB">
        <w:rPr>
          <w:b/>
          <w:i/>
          <w:szCs w:val="24"/>
        </w:rPr>
        <w:t>bidder)</w:t>
      </w:r>
      <w:r w:rsidRPr="00426E73">
        <w:rPr>
          <w:szCs w:val="24"/>
        </w:rPr>
        <w:t xml:space="preserve"> arising out of or in the course of this Contract, shall be understood and binding as an act of </w:t>
      </w:r>
      <w:r w:rsidRPr="00DC7DFB">
        <w:rPr>
          <w:b/>
          <w:i/>
          <w:szCs w:val="24"/>
        </w:rPr>
        <w:t>(bidder company)</w:t>
      </w:r>
      <w:r w:rsidRPr="00426E73">
        <w:rPr>
          <w:szCs w:val="24"/>
        </w:rPr>
        <w:t>or vice-versa.</w:t>
      </w:r>
    </w:p>
    <w:p w:rsidR="00426E73" w:rsidDel="00D6546F" w:rsidRDefault="00426E73" w:rsidP="00426E73">
      <w:pPr>
        <w:spacing w:after="0" w:line="240" w:lineRule="auto"/>
        <w:jc w:val="center"/>
        <w:rPr>
          <w:del w:id="5120" w:author="Edward" w:date="2016-08-22T17:19:00Z"/>
          <w:b/>
          <w:szCs w:val="24"/>
        </w:rPr>
      </w:pPr>
    </w:p>
    <w:p w:rsidR="00C61932" w:rsidDel="00D6546F" w:rsidRDefault="00C61932" w:rsidP="00426E73">
      <w:pPr>
        <w:spacing w:after="0" w:line="240" w:lineRule="auto"/>
        <w:jc w:val="center"/>
        <w:rPr>
          <w:del w:id="5121" w:author="Edward" w:date="2016-08-22T17:19:00Z"/>
          <w:b/>
          <w:szCs w:val="24"/>
        </w:rPr>
      </w:pPr>
    </w:p>
    <w:p w:rsidR="00C61932" w:rsidDel="00D6546F" w:rsidRDefault="00C61932" w:rsidP="00426E73">
      <w:pPr>
        <w:spacing w:after="0" w:line="240" w:lineRule="auto"/>
        <w:jc w:val="center"/>
        <w:rPr>
          <w:del w:id="5122" w:author="Edward" w:date="2016-08-22T17:19:00Z"/>
          <w:b/>
          <w:szCs w:val="24"/>
        </w:rPr>
      </w:pPr>
    </w:p>
    <w:p w:rsidR="00382FA0" w:rsidRDefault="00382FA0">
      <w:pPr>
        <w:spacing w:after="0" w:line="240" w:lineRule="auto"/>
        <w:jc w:val="center"/>
        <w:rPr>
          <w:del w:id="5123" w:author="Edward" w:date="2016-08-22T17:19:00Z"/>
          <w:b/>
          <w:szCs w:val="24"/>
        </w:rPr>
      </w:pPr>
    </w:p>
    <w:p w:rsidR="00382FA0" w:rsidRDefault="00426E73">
      <w:pPr>
        <w:spacing w:after="0" w:line="240" w:lineRule="auto"/>
        <w:jc w:val="center"/>
        <w:rPr>
          <w:b/>
          <w:szCs w:val="24"/>
        </w:rPr>
      </w:pPr>
      <w:r w:rsidRPr="00426E73">
        <w:rPr>
          <w:b/>
          <w:szCs w:val="24"/>
        </w:rPr>
        <w:t>ARTICLE X</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INSPECTION &amp; CONSTRUCTION OF CONTRACT WORK</w:t>
      </w:r>
    </w:p>
    <w:p w:rsidR="002E5309" w:rsidRPr="00426E73" w:rsidRDefault="002E5309"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lastRenderedPageBreak/>
        <w:t>10.01</w:t>
      </w:r>
      <w:r w:rsidRPr="00426E73">
        <w:rPr>
          <w:szCs w:val="24"/>
        </w:rPr>
        <w:tab/>
        <w:t>Inspection of the contract work shall be made by the PPA while such contract work is in progress to ascertain that the completed works or stages comply in all respects, with the standards and requirements set forth in the Contract Documents. Notwithstanding such inspection, the CONTRACTOR shall be held responsible for the acceptability of the finished works. The CONTRACTOR shall promptly correct all works determined by the PPA as failing to meet requirements, at CONTRACTOR’S own expense.</w:t>
      </w:r>
    </w:p>
    <w:p w:rsidR="00426E73" w:rsidRPr="00426E73" w:rsidRDefault="00426E73" w:rsidP="00426E73">
      <w:pPr>
        <w:spacing w:after="0" w:line="240" w:lineRule="auto"/>
        <w:rPr>
          <w:szCs w:val="24"/>
        </w:rPr>
      </w:pPr>
    </w:p>
    <w:p w:rsidR="00426E73" w:rsidRPr="00426E73" w:rsidRDefault="00426E73" w:rsidP="00426E73">
      <w:pPr>
        <w:spacing w:after="0" w:line="240" w:lineRule="auto"/>
        <w:jc w:val="center"/>
        <w:rPr>
          <w:b/>
          <w:szCs w:val="24"/>
        </w:rPr>
      </w:pPr>
      <w:r w:rsidRPr="00426E73">
        <w:rPr>
          <w:b/>
          <w:szCs w:val="24"/>
        </w:rPr>
        <w:t>ARTICLE XI</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NON-ASSIGNMENT AND NO SUBCONTRACT</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11.01</w:t>
      </w:r>
      <w:r w:rsidRPr="00426E73">
        <w:rPr>
          <w:szCs w:val="24"/>
        </w:rPr>
        <w:tab/>
        <w:t xml:space="preserve">The CONTRACTOR shall not, without the written approval of the PPA, assign, transfer, pledge, sub-contract or make any other disposition of interest in this Contract. Any unapproved assignment, transfer, pledge, sub-contract, or any other disposition, shall be sufficient ground for the PPA to terminate or cancel this </w:t>
      </w:r>
      <w:r w:rsidR="00A911AD" w:rsidRPr="00426E73">
        <w:rPr>
          <w:szCs w:val="24"/>
        </w:rPr>
        <w:t>Contract motupropio</w:t>
      </w:r>
      <w:r w:rsidRPr="00426E73">
        <w:rPr>
          <w:szCs w:val="24"/>
        </w:rPr>
        <w:t xml:space="preserve"> without need of judicial action pursuant to Section 19.04 hereof. Should the PPA give its written approval, such consent shall not relieve the CONTRACTOR of its responsibilities under the Contract. The CONTRACTOR shall insure that the terms and conditions of any such sub-contract shall comply and conform with the terms and conditions of the Contract. The CONTRACTOR shall be responsible for the observance by any such sub-contractor of the terms and conditions of the Contract.</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11.02</w:t>
      </w:r>
      <w:r w:rsidRPr="00426E73">
        <w:rPr>
          <w:szCs w:val="24"/>
        </w:rPr>
        <w:tab/>
        <w:t>If any portion of the project sub-contracted is not prosecuted faithfully in accordance with the Contract, the sub-contractor shall be removed or replaced immediately upon the written request of the PPA, provided, however, that any failure of PPA to make such a request shall not relieve the CONTRACTOR of its obligations under the Contract. PPA shall not be responsible for the delays or costs incurred by the CONTRACTOR because of the disapproval or removal of the sub-contractor or because of the late submittal of its or his approval.</w:t>
      </w:r>
    </w:p>
    <w:p w:rsidR="00C61932" w:rsidRDefault="00C61932" w:rsidP="00426E73">
      <w:pPr>
        <w:spacing w:after="0" w:line="240" w:lineRule="auto"/>
        <w:rPr>
          <w:szCs w:val="24"/>
        </w:rPr>
      </w:pPr>
    </w:p>
    <w:p w:rsidR="00C61932" w:rsidRPr="00426E73" w:rsidRDefault="00C61932" w:rsidP="00426E73">
      <w:pPr>
        <w:spacing w:after="0" w:line="240" w:lineRule="auto"/>
        <w:rPr>
          <w:szCs w:val="24"/>
        </w:rPr>
      </w:pPr>
    </w:p>
    <w:p w:rsidR="00426E73" w:rsidRPr="00426E73" w:rsidRDefault="00426E73" w:rsidP="00426E73">
      <w:pPr>
        <w:spacing w:after="0" w:line="240" w:lineRule="auto"/>
        <w:jc w:val="center"/>
        <w:rPr>
          <w:b/>
          <w:szCs w:val="24"/>
        </w:rPr>
      </w:pPr>
      <w:r w:rsidRPr="00426E73">
        <w:rPr>
          <w:b/>
          <w:szCs w:val="24"/>
        </w:rPr>
        <w:t>ARTICLE XII</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szCs w:val="24"/>
        </w:rPr>
      </w:pPr>
      <w:r w:rsidRPr="00426E73">
        <w:rPr>
          <w:b/>
          <w:szCs w:val="24"/>
        </w:rPr>
        <w:t>INSURANCE</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12.01</w:t>
      </w:r>
      <w:r w:rsidRPr="00426E73">
        <w:rPr>
          <w:szCs w:val="24"/>
        </w:rPr>
        <w:tab/>
        <w:t xml:space="preserve">The CONTRACTOR shall, prior to the commencement of work, secure the standard </w:t>
      </w:r>
      <w:r w:rsidRPr="00426E73">
        <w:rPr>
          <w:b/>
          <w:bCs/>
          <w:szCs w:val="24"/>
        </w:rPr>
        <w:t>CONTRACTOR’s All Risk (CAR)  Insurance from the Government Service Insurance System (GSIS)</w:t>
      </w:r>
      <w:r w:rsidR="004E1CAB">
        <w:rPr>
          <w:b/>
          <w:szCs w:val="24"/>
        </w:rPr>
        <w:t xml:space="preserve">or any private insurance company duly accredited by Insurance Commission </w:t>
      </w:r>
      <w:r w:rsidRPr="00426E73">
        <w:rPr>
          <w:szCs w:val="24"/>
        </w:rPr>
        <w:t xml:space="preserve">to insure the works against all losses or </w:t>
      </w:r>
      <w:r w:rsidRPr="00426E73">
        <w:rPr>
          <w:szCs w:val="24"/>
        </w:rPr>
        <w:lastRenderedPageBreak/>
        <w:t>damages arising from whatever cause for which the CONTRACTOR is responsible under the Contract.</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ARTICLE XIII</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WARRANTY</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ind w:left="1080" w:hanging="720"/>
        <w:rPr>
          <w:szCs w:val="24"/>
        </w:rPr>
      </w:pPr>
      <w:r w:rsidRPr="00426E73">
        <w:rPr>
          <w:szCs w:val="24"/>
        </w:rPr>
        <w:t xml:space="preserve">13.01  The CONTRACTOR shall assume full responsibility for the contract work from the time project construction commended up to final acceptance thereof by the PPA and shall be held responsible for any damage or destruction of the works, except those occasioned by </w:t>
      </w:r>
      <w:r w:rsidRPr="00426E73">
        <w:rPr>
          <w:b/>
          <w:szCs w:val="24"/>
        </w:rPr>
        <w:t>force majeure</w:t>
      </w:r>
      <w:r w:rsidRPr="00426E73">
        <w:rPr>
          <w:szCs w:val="24"/>
        </w:rPr>
        <w:t>.  The CONTRACTOR shall be responsible for the safety, protection, security, and convenience of its personnel, third parties, and the public at large, as well as the works, equipment, installation and the like to be affected by the construction work.</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13.02  The defect liability period for the project covered by this Contract shall be one (1) year from project completion up to final acceptance thereof by the PPA. During this period, the CONTRACTOR shall undertake and complete the repair works, at its own expense, of any damage to the said project within NINETY (90) DAYS from the time the PPA General Manager or his duly authorized representative has issued an order to undertake repair. In case of failure or refusal to comply with this order, PPA shall undertake such repair works and the CONTRACTOR shall fully reimburse the former for all the expenses incurred therein upon demand.</w:t>
      </w:r>
    </w:p>
    <w:p w:rsidR="00426E73" w:rsidRPr="00426E73" w:rsidRDefault="00426E73" w:rsidP="00426E73">
      <w:pPr>
        <w:spacing w:after="0" w:line="240" w:lineRule="auto"/>
        <w:rPr>
          <w:szCs w:val="24"/>
        </w:rPr>
      </w:pPr>
    </w:p>
    <w:p w:rsidR="00426E73" w:rsidRDefault="00426E73" w:rsidP="00426E73">
      <w:pPr>
        <w:spacing w:after="0" w:line="240" w:lineRule="auto"/>
        <w:ind w:left="1080" w:hanging="720"/>
        <w:rPr>
          <w:szCs w:val="24"/>
        </w:rPr>
      </w:pPr>
      <w:r w:rsidRPr="00426E73">
        <w:rPr>
          <w:szCs w:val="24"/>
        </w:rPr>
        <w:t>13.03 After final acceptance of the project by the PPA, the CONTRACTOR shall be responsible for structural defects and/or failure of the said project within the warranty period per R.A. 9184 from the date of final acceptance thereof by the PPA. For this purpose, the CONTRACTOR shall put up a warranty security in the form of cash or letter of credit issued by a Universal or Commercial Bank, Bank guarantee confirmed by a Universal or Commercial Bank or surety bond, callable on demand issued by the Government Service Insurance System (GSIS) or a surety or insurance company duly certified by the Insurance Commission as authorized to issue such security and acceptable to PPA in accordance with the following schedule:</w:t>
      </w:r>
    </w:p>
    <w:p w:rsidR="002A0A06" w:rsidRPr="00426E73" w:rsidRDefault="002A0A06" w:rsidP="00426E73">
      <w:pPr>
        <w:spacing w:after="0" w:line="240" w:lineRule="auto"/>
        <w:ind w:left="1080" w:hanging="720"/>
        <w:rPr>
          <w:szCs w:val="24"/>
        </w:rPr>
      </w:pPr>
    </w:p>
    <w:p w:rsidR="00426E73" w:rsidRPr="00426E73" w:rsidRDefault="00426E73" w:rsidP="002A0A06">
      <w:pPr>
        <w:numPr>
          <w:ilvl w:val="0"/>
          <w:numId w:val="25"/>
        </w:numPr>
        <w:overflowPunct/>
        <w:autoSpaceDE/>
        <w:autoSpaceDN/>
        <w:adjustRightInd/>
        <w:spacing w:before="0" w:after="0" w:line="240" w:lineRule="auto"/>
        <w:textAlignment w:val="auto"/>
        <w:rPr>
          <w:szCs w:val="24"/>
        </w:rPr>
      </w:pPr>
      <w:r w:rsidRPr="00426E73">
        <w:rPr>
          <w:szCs w:val="24"/>
        </w:rPr>
        <w:t xml:space="preserve">Cash or letter of credit issued by a Universal or Commercial Bank – Five percent (5%) of the total contract price </w:t>
      </w:r>
    </w:p>
    <w:p w:rsidR="00426E73" w:rsidRPr="00426E73" w:rsidRDefault="00426E73" w:rsidP="00426E73">
      <w:pPr>
        <w:numPr>
          <w:ilvl w:val="0"/>
          <w:numId w:val="25"/>
        </w:numPr>
        <w:overflowPunct/>
        <w:autoSpaceDE/>
        <w:autoSpaceDN/>
        <w:adjustRightInd/>
        <w:spacing w:before="0" w:after="0" w:line="240" w:lineRule="auto"/>
        <w:jc w:val="left"/>
        <w:textAlignment w:val="auto"/>
        <w:rPr>
          <w:szCs w:val="24"/>
        </w:rPr>
      </w:pPr>
      <w:r w:rsidRPr="00426E73">
        <w:rPr>
          <w:szCs w:val="24"/>
        </w:rPr>
        <w:t xml:space="preserve">Bank guarantee confirmed by a Universal or Commercial Bank – Ten percent (10%) of the total contract price </w:t>
      </w:r>
    </w:p>
    <w:p w:rsidR="00426E73" w:rsidRPr="00426E73" w:rsidRDefault="00426E73" w:rsidP="00426E73">
      <w:pPr>
        <w:numPr>
          <w:ilvl w:val="0"/>
          <w:numId w:val="25"/>
        </w:numPr>
        <w:overflowPunct/>
        <w:autoSpaceDE/>
        <w:autoSpaceDN/>
        <w:adjustRightInd/>
        <w:spacing w:before="0" w:after="0" w:line="240" w:lineRule="auto"/>
        <w:jc w:val="left"/>
        <w:textAlignment w:val="auto"/>
        <w:rPr>
          <w:szCs w:val="24"/>
        </w:rPr>
      </w:pPr>
      <w:r w:rsidRPr="00426E73">
        <w:rPr>
          <w:szCs w:val="24"/>
        </w:rPr>
        <w:t>Surety bond callable upon demand – Thirty percent (30%) of the total contract price</w:t>
      </w:r>
    </w:p>
    <w:p w:rsidR="00426E73" w:rsidRPr="00426E73" w:rsidRDefault="00426E73" w:rsidP="00426E73">
      <w:pPr>
        <w:spacing w:after="0" w:line="240" w:lineRule="auto"/>
        <w:ind w:left="1080"/>
        <w:rPr>
          <w:szCs w:val="24"/>
        </w:rPr>
      </w:pPr>
    </w:p>
    <w:p w:rsidR="00426E73" w:rsidRPr="00426E73" w:rsidRDefault="00426E73" w:rsidP="00426E73">
      <w:pPr>
        <w:spacing w:after="0" w:line="240" w:lineRule="auto"/>
        <w:ind w:left="1080"/>
        <w:rPr>
          <w:szCs w:val="24"/>
        </w:rPr>
      </w:pPr>
      <w:r w:rsidRPr="00426E73">
        <w:rPr>
          <w:szCs w:val="24"/>
        </w:rPr>
        <w:lastRenderedPageBreak/>
        <w:t>The warranty security shall be denominated in Philippine Pesos, remain effective for one (1) year from the date of issuance of the Certificate of Final Acceptance by PPA and be returned only after the lapse of the said one (1) year period.</w:t>
      </w:r>
    </w:p>
    <w:p w:rsidR="00426E73" w:rsidRPr="00426E73" w:rsidRDefault="00426E73" w:rsidP="00426E73">
      <w:pPr>
        <w:spacing w:after="0" w:line="240" w:lineRule="auto"/>
        <w:ind w:left="1080"/>
        <w:rPr>
          <w:szCs w:val="24"/>
        </w:rPr>
      </w:pPr>
    </w:p>
    <w:p w:rsidR="00426E73" w:rsidRPr="00426E73" w:rsidRDefault="00426E73" w:rsidP="00426E73">
      <w:pPr>
        <w:spacing w:after="0" w:line="240" w:lineRule="auto"/>
        <w:ind w:left="1080"/>
        <w:rPr>
          <w:szCs w:val="24"/>
        </w:rPr>
      </w:pPr>
    </w:p>
    <w:p w:rsidR="00426E73" w:rsidRPr="00426E73" w:rsidRDefault="00426E73" w:rsidP="00426E73">
      <w:pPr>
        <w:spacing w:after="0" w:line="240" w:lineRule="auto"/>
        <w:jc w:val="center"/>
        <w:rPr>
          <w:b/>
          <w:szCs w:val="24"/>
        </w:rPr>
      </w:pPr>
      <w:r w:rsidRPr="00426E73">
        <w:rPr>
          <w:b/>
          <w:szCs w:val="24"/>
        </w:rPr>
        <w:t>ARTICLE XIV</w:t>
      </w:r>
    </w:p>
    <w:p w:rsidR="00426E73" w:rsidRPr="00426E73" w:rsidRDefault="00426E73" w:rsidP="00426E73">
      <w:pPr>
        <w:spacing w:after="0" w:line="240" w:lineRule="auto"/>
        <w:rPr>
          <w:szCs w:val="24"/>
        </w:rPr>
      </w:pPr>
      <w:r w:rsidRPr="00426E73">
        <w:rPr>
          <w:szCs w:val="24"/>
        </w:rPr>
        <w:tab/>
      </w:r>
    </w:p>
    <w:p w:rsidR="00426E73" w:rsidRPr="00426E73" w:rsidRDefault="00426E73" w:rsidP="00426E73">
      <w:pPr>
        <w:spacing w:after="0" w:line="240" w:lineRule="auto"/>
        <w:jc w:val="center"/>
        <w:rPr>
          <w:b/>
          <w:szCs w:val="24"/>
        </w:rPr>
      </w:pPr>
      <w:r w:rsidRPr="00426E73">
        <w:rPr>
          <w:b/>
          <w:szCs w:val="24"/>
        </w:rPr>
        <w:t>TAXES, LICENSES, PERMITS AND FEES</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14.01</w:t>
      </w:r>
      <w:r w:rsidRPr="00426E73">
        <w:rPr>
          <w:szCs w:val="24"/>
        </w:rPr>
        <w:tab/>
        <w:t>The CONTRACTOR’s tax, licenses, permits, fees and all other taxes, fees or charges of whatever form, kind or nature due or which may be due to the national and/or local government units and/or its instrumentalities/agencies on account of the performance and completion of the work stipulated herein, fees for the testing of materials and samples and fees for the testing and inspection of the installation by all agencies having jurisdiction and all necessary and incidental expenses relative thereto including preparation of documents and notarial fees shall be paid for and  obtained by the CONTRACTOR on its own account. Should the PPA be compelled to advance the same, PPA is hereby authorized to deduct the amount advanced from whatever amount due the CONTRACTOR from PPA.</w:t>
      </w:r>
    </w:p>
    <w:p w:rsidR="00426E73" w:rsidRPr="00426E73" w:rsidRDefault="00426E73" w:rsidP="00426E73">
      <w:pPr>
        <w:spacing w:after="0" w:line="240" w:lineRule="auto"/>
        <w:jc w:val="center"/>
        <w:rPr>
          <w:szCs w:val="24"/>
        </w:rPr>
      </w:pPr>
    </w:p>
    <w:p w:rsidR="00426E73" w:rsidRPr="00426E73" w:rsidRDefault="00426E73" w:rsidP="00426E73">
      <w:pPr>
        <w:spacing w:after="0" w:line="240" w:lineRule="auto"/>
        <w:ind w:left="1080" w:hanging="720"/>
        <w:rPr>
          <w:szCs w:val="24"/>
        </w:rPr>
      </w:pPr>
      <w:r w:rsidRPr="00426E73">
        <w:rPr>
          <w:szCs w:val="24"/>
        </w:rPr>
        <w:t>14.02 The CONTRACTOR shall pay taxes in full and on time and that failure to do so shall entitle PPA to suspend payment to the CONTRACTOR. Further, the CONTRACTOR shall during the term of this Contract regularly present to PPA a tax clearance from the Bureau of Internal Revenue (BIR) as well as a copy of its income and business tax returns duly stamped and received by the BIR and duly validated with the tax payments made thereon.</w:t>
      </w:r>
    </w:p>
    <w:p w:rsidR="00C61932" w:rsidRDefault="00C61932" w:rsidP="00426E73">
      <w:pPr>
        <w:spacing w:after="0" w:line="240" w:lineRule="auto"/>
        <w:jc w:val="center"/>
        <w:rPr>
          <w:szCs w:val="24"/>
        </w:rPr>
      </w:pPr>
    </w:p>
    <w:p w:rsidR="00C61932" w:rsidRPr="00426E73" w:rsidRDefault="00C61932" w:rsidP="00426E73">
      <w:pPr>
        <w:spacing w:after="0" w:line="240" w:lineRule="auto"/>
        <w:jc w:val="center"/>
        <w:rPr>
          <w:szCs w:val="24"/>
        </w:rPr>
      </w:pPr>
    </w:p>
    <w:p w:rsidR="00426E73" w:rsidRPr="00426E73" w:rsidRDefault="00426E73" w:rsidP="00426E73">
      <w:pPr>
        <w:spacing w:after="0" w:line="240" w:lineRule="auto"/>
        <w:jc w:val="center"/>
        <w:rPr>
          <w:b/>
          <w:szCs w:val="24"/>
        </w:rPr>
      </w:pPr>
      <w:r w:rsidRPr="00426E73">
        <w:rPr>
          <w:b/>
          <w:szCs w:val="24"/>
        </w:rPr>
        <w:t>ARTICLE XV</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AGREEMENT MODIFICATION</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15.01</w:t>
      </w:r>
      <w:r w:rsidRPr="00426E73">
        <w:rPr>
          <w:szCs w:val="24"/>
        </w:rPr>
        <w:tab/>
        <w:t xml:space="preserve">No modification, alteration or waiver of any provision herein contained shall be binding on the Parties hereto unless evidenced by a written amendment signed by the parties hereof.  </w:t>
      </w:r>
    </w:p>
    <w:p w:rsidR="00426E73" w:rsidRPr="00426E73" w:rsidRDefault="00426E73" w:rsidP="00426E73">
      <w:pPr>
        <w:spacing w:after="0" w:line="240" w:lineRule="auto"/>
        <w:ind w:left="1080" w:hanging="720"/>
        <w:rPr>
          <w:szCs w:val="24"/>
        </w:rPr>
      </w:pPr>
    </w:p>
    <w:p w:rsidR="00426E73" w:rsidRPr="00426E73" w:rsidRDefault="00426E73" w:rsidP="00426E73">
      <w:pPr>
        <w:spacing w:after="0" w:line="240" w:lineRule="auto"/>
        <w:ind w:left="1080" w:hanging="720"/>
        <w:rPr>
          <w:szCs w:val="24"/>
        </w:rPr>
      </w:pPr>
      <w:r w:rsidRPr="00426E73">
        <w:rPr>
          <w:szCs w:val="24"/>
        </w:rPr>
        <w:t>15.02</w:t>
      </w:r>
      <w:r w:rsidRPr="00426E73">
        <w:rPr>
          <w:szCs w:val="24"/>
        </w:rPr>
        <w:tab/>
        <w:t>A variation order (change order/extra work order) may be issued by PPA under the conditions set forth in the applicable provision of Republic Act No. 9184 and its Implementing Rules and Regulations.</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lastRenderedPageBreak/>
        <w:t>15.03</w:t>
      </w:r>
      <w:r w:rsidRPr="00426E73">
        <w:rPr>
          <w:szCs w:val="24"/>
        </w:rPr>
        <w:tab/>
        <w:t>The PPA may, at any time by written order and without notice to Sureties, direct the CONTRACTOR to perform extra work necessary to and within the General Scope of the project as bid and awarded.  The CONTRACTOR shall be paid for additional/extra work items whose unit prices shall be derived based on the following:</w:t>
      </w:r>
    </w:p>
    <w:p w:rsidR="00426E73" w:rsidRPr="00426E73" w:rsidRDefault="00426E73" w:rsidP="00426E73">
      <w:pPr>
        <w:spacing w:after="0" w:line="240" w:lineRule="auto"/>
        <w:ind w:left="1080" w:hanging="720"/>
        <w:rPr>
          <w:szCs w:val="24"/>
        </w:rPr>
      </w:pPr>
    </w:p>
    <w:p w:rsidR="00426E73" w:rsidRPr="00426E73" w:rsidRDefault="00426E73" w:rsidP="002A0A06">
      <w:pPr>
        <w:numPr>
          <w:ilvl w:val="1"/>
          <w:numId w:val="23"/>
        </w:numPr>
        <w:tabs>
          <w:tab w:val="num" w:pos="1260"/>
        </w:tabs>
        <w:overflowPunct/>
        <w:autoSpaceDE/>
        <w:autoSpaceDN/>
        <w:adjustRightInd/>
        <w:spacing w:before="0" w:after="0" w:line="240" w:lineRule="auto"/>
        <w:ind w:left="1260" w:hanging="540"/>
        <w:textAlignment w:val="auto"/>
        <w:rPr>
          <w:szCs w:val="24"/>
        </w:rPr>
      </w:pPr>
      <w:r w:rsidRPr="00426E73">
        <w:rPr>
          <w:szCs w:val="24"/>
        </w:rPr>
        <w:t xml:space="preserve">For additional/extra works duly covered by change orders involving work items which are exactly the same or similar to those in the original contract, the applicable unit prices of work items in the original contract shall be used. </w:t>
      </w:r>
    </w:p>
    <w:p w:rsidR="00426E73" w:rsidRPr="00426E73" w:rsidRDefault="00426E73" w:rsidP="00426E73">
      <w:pPr>
        <w:overflowPunct/>
        <w:autoSpaceDE/>
        <w:autoSpaceDN/>
        <w:adjustRightInd/>
        <w:spacing w:before="0" w:after="0" w:line="240" w:lineRule="auto"/>
        <w:textAlignment w:val="auto"/>
        <w:rPr>
          <w:szCs w:val="24"/>
        </w:rPr>
      </w:pPr>
    </w:p>
    <w:p w:rsidR="00426E73" w:rsidRPr="00426E73" w:rsidRDefault="00426E73" w:rsidP="002A0A06">
      <w:pPr>
        <w:numPr>
          <w:ilvl w:val="1"/>
          <w:numId w:val="23"/>
        </w:numPr>
        <w:tabs>
          <w:tab w:val="num" w:pos="1260"/>
        </w:tabs>
        <w:overflowPunct/>
        <w:autoSpaceDE/>
        <w:autoSpaceDN/>
        <w:adjustRightInd/>
        <w:spacing w:before="0" w:after="0" w:line="240" w:lineRule="auto"/>
        <w:ind w:left="1260" w:hanging="540"/>
        <w:textAlignment w:val="auto"/>
        <w:rPr>
          <w:szCs w:val="24"/>
        </w:rPr>
      </w:pPr>
      <w:r w:rsidRPr="00426E73">
        <w:rPr>
          <w:szCs w:val="24"/>
        </w:rPr>
        <w:t>For additional/extra works duly covered by Extra Work Orders involving new work items that are not in the original contract, the unit prices of the new work items shall be based on the direct unit costs used in the original contract (e.g. unit cost of cement, rebars, form lumber, labor rate, equipment rental, etc.). All new components of the new work item shall be fixed prices, provided the same is acceptable to both PPA and the CONTRACTOR, and provided further that the direct unit costs of new components shall be based on the CONTRACTOR’s estimates as validated by PPA via documented canvass in accordance with existing rules and regulations. The direct cost of the new work item shall then be combined with the mark-up factor (i.e. taxes and profit) used by the contractor in his bid to determine the unit price of the new work item.</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15.04</w:t>
      </w:r>
      <w:r w:rsidRPr="00426E73">
        <w:rPr>
          <w:szCs w:val="24"/>
        </w:rPr>
        <w:tab/>
        <w:t xml:space="preserve"> Request for payment by the CONTRACTOR for any extra work shall be accompanied by a statement, with the approved supporting forms, giving a detailed accounting and record of amount for which he claims payment. Said request for payment shall be included with the CONTRACTOR’s statement of progress payment.</w:t>
      </w:r>
    </w:p>
    <w:p w:rsidR="00426E73" w:rsidRDefault="00426E73" w:rsidP="00426E73">
      <w:pPr>
        <w:spacing w:after="0" w:line="240" w:lineRule="auto"/>
        <w:jc w:val="center"/>
        <w:rPr>
          <w:b/>
          <w:szCs w:val="24"/>
        </w:rPr>
      </w:pPr>
    </w:p>
    <w:p w:rsidR="00C61932" w:rsidRDefault="00C61932"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ARTICLE XVI</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SUSPENSION OF WORK</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16.01</w:t>
      </w:r>
      <w:r w:rsidRPr="00426E73">
        <w:rPr>
          <w:szCs w:val="24"/>
        </w:rPr>
        <w:tab/>
        <w:t>The PPA or its duly authorized representative shall have the authority to suspend the work wholly or partly by written order for such period as may be deemed necessary, CONTRACTOR to correct bad conditions which are unsafe for workers or for the general public to carry out valid orders given by the PPA or to perform any provisions of the contract, or due to adjustment of plans to suit field conditions as found necessary during construction. The CONTRACTOR shall immediately comply with such order to suspend the work wholly or partly.</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ab/>
        <w:t xml:space="preserve">In case of total suspension, or suspension of activities along the critical path, which is not due to any fault of the CONTRACTOR, the elapsed time between the </w:t>
      </w:r>
      <w:r w:rsidRPr="00426E73">
        <w:rPr>
          <w:szCs w:val="24"/>
        </w:rPr>
        <w:lastRenderedPageBreak/>
        <w:t>effective order of suspending operation and the order to resume work shall be allowed the CONTRACTOR by adjusting the contract time accordingly.</w:t>
      </w:r>
    </w:p>
    <w:p w:rsidR="00426E73" w:rsidRPr="00426E73" w:rsidRDefault="00426E73" w:rsidP="00426E73">
      <w:pPr>
        <w:spacing w:after="0" w:line="240" w:lineRule="auto"/>
        <w:jc w:val="center"/>
        <w:rPr>
          <w:szCs w:val="24"/>
        </w:rPr>
      </w:pPr>
    </w:p>
    <w:p w:rsidR="00426E73" w:rsidRPr="00426E73" w:rsidRDefault="00426E73" w:rsidP="00426E73">
      <w:pPr>
        <w:spacing w:after="0" w:line="240" w:lineRule="auto"/>
        <w:jc w:val="center"/>
        <w:rPr>
          <w:szCs w:val="24"/>
        </w:rPr>
      </w:pPr>
    </w:p>
    <w:p w:rsidR="00426E73" w:rsidRPr="00426E73" w:rsidRDefault="00426E73" w:rsidP="00426E73">
      <w:pPr>
        <w:spacing w:after="0" w:line="240" w:lineRule="auto"/>
        <w:jc w:val="center"/>
        <w:rPr>
          <w:b/>
          <w:szCs w:val="24"/>
        </w:rPr>
      </w:pPr>
      <w:r w:rsidRPr="00426E73">
        <w:rPr>
          <w:b/>
          <w:szCs w:val="24"/>
        </w:rPr>
        <w:t>ARTICLE XVII</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INDIVISIBILITY OF OBLIGATION</w:t>
      </w:r>
    </w:p>
    <w:p w:rsidR="00426E73" w:rsidRPr="00426E73" w:rsidRDefault="00426E73" w:rsidP="00426E73">
      <w:pPr>
        <w:spacing w:after="0" w:line="240" w:lineRule="auto"/>
        <w:rPr>
          <w:b/>
          <w:szCs w:val="24"/>
        </w:rPr>
      </w:pPr>
    </w:p>
    <w:p w:rsidR="00426E73" w:rsidRPr="00426E73" w:rsidRDefault="00426E73" w:rsidP="00426E73">
      <w:pPr>
        <w:spacing w:after="0" w:line="240" w:lineRule="auto"/>
        <w:ind w:left="1080" w:hanging="720"/>
        <w:rPr>
          <w:szCs w:val="24"/>
        </w:rPr>
      </w:pPr>
      <w:r w:rsidRPr="00426E73">
        <w:rPr>
          <w:szCs w:val="24"/>
        </w:rPr>
        <w:t>17.01</w:t>
      </w:r>
      <w:r w:rsidRPr="00426E73">
        <w:rPr>
          <w:szCs w:val="24"/>
        </w:rPr>
        <w:tab/>
        <w:t>It is the intent of the Contract that all the documents, annexes and addenda forming part thereof, shall be read together and that each and every provision or stipulation hereof be given full force, effect and applicability. However, in the event that one or more provisions or stipulations herein be declared null and void by the courts, or otherwise rendered ineffective, the remaining provisions and stipulations shall not be affected thereby.</w:t>
      </w:r>
    </w:p>
    <w:p w:rsidR="00426E73" w:rsidRPr="00426E73" w:rsidRDefault="00426E73" w:rsidP="00426E73">
      <w:pPr>
        <w:spacing w:after="0" w:line="240" w:lineRule="auto"/>
        <w:rPr>
          <w:szCs w:val="24"/>
        </w:rPr>
      </w:pPr>
    </w:p>
    <w:p w:rsidR="00426E73" w:rsidRPr="00426E73" w:rsidRDefault="00426E73" w:rsidP="00426E73">
      <w:pPr>
        <w:spacing w:after="0" w:line="240" w:lineRule="auto"/>
        <w:jc w:val="center"/>
        <w:rPr>
          <w:b/>
          <w:szCs w:val="24"/>
        </w:rPr>
      </w:pPr>
      <w:r w:rsidRPr="00426E73">
        <w:rPr>
          <w:b/>
          <w:szCs w:val="24"/>
        </w:rPr>
        <w:t>ARTICLE XVIII</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ARBITRATION, REMEDY AND RELIEF</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18.01</w:t>
      </w:r>
      <w:r w:rsidRPr="00426E73">
        <w:rPr>
          <w:szCs w:val="24"/>
        </w:rPr>
        <w:tab/>
        <w:t>Should there be any dispute or difference of any kind whatsoever which shall arise between the parties in connection with the implementation of this Contract, the Parties hereto shall make every effort to resolve amicably such dispute or difference by mutual consultation. In the event that such dispute or disagreement be not resolved to their mutual satisfaction, the matter shall be submitted to arbitration in the Philippines according to the provisions of Republic Act No. 876, otherwise known as the “Arbitration Laws” and Republic Act No. 9285; otherwise known as the “Alternative Dispute Resolution Act of 2004”. Provided, however that disputes that are within the competence of the Construction Industry Arbitration Commission to resolve shall be submitted thereto. Provided, further that by mutual agreement the parties hereto may agree in writing to resort to other alternative modes of dispute resolution. Provided, finally that the arbitration proceeding shall be without prejudice to the right of PPA to rescind or terminate this contract in accordance with Article XIX, Section 19.04 hereof.</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18.02</w:t>
      </w:r>
      <w:r w:rsidRPr="00426E73">
        <w:rPr>
          <w:szCs w:val="24"/>
        </w:rPr>
        <w:tab/>
        <w:t xml:space="preserve">Should the PPA be constrained to resort to court action to enforce or safeguard its rights and interests under this Contract, the CONTRACTOR shall be liable to the PPA for attorney’s fees in the amount equivalent to Twenty Percent (20%) of the total sum claimed in the complaint, exclusive of other damages and the expenses of litigation. Venue of all court actions in connection with or arising out of this contract shall be laid exclusively in the proper court of the City of </w:t>
      </w:r>
      <w:r w:rsidR="00101A21">
        <w:rPr>
          <w:szCs w:val="24"/>
        </w:rPr>
        <w:t>General Santos</w:t>
      </w:r>
      <w:r w:rsidRPr="00426E73">
        <w:rPr>
          <w:szCs w:val="24"/>
        </w:rPr>
        <w:t xml:space="preserve">.  </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lastRenderedPageBreak/>
        <w:t>18.03</w:t>
      </w:r>
      <w:r w:rsidRPr="00426E73">
        <w:rPr>
          <w:szCs w:val="24"/>
        </w:rPr>
        <w:tab/>
        <w:t>It is clearly understood that in the case a dispute or disagreement arises between the PPA and the CONTRATOR regarding the manner by which the latter is performing works, the CONTRACTOR shall follow the instruction of the PPA relative thereto, otherwise, it shall have no right to ask for arbitration or go to court for relief.</w:t>
      </w:r>
    </w:p>
    <w:p w:rsidR="00426E73" w:rsidRPr="00426E73" w:rsidRDefault="00426E73" w:rsidP="00426E73">
      <w:pPr>
        <w:spacing w:after="0" w:line="240" w:lineRule="auto"/>
        <w:jc w:val="center"/>
        <w:rPr>
          <w:szCs w:val="24"/>
        </w:rPr>
      </w:pPr>
    </w:p>
    <w:p w:rsidR="00426E73" w:rsidRPr="00426E73" w:rsidRDefault="00426E73" w:rsidP="00426E73">
      <w:pPr>
        <w:spacing w:after="0" w:line="240" w:lineRule="auto"/>
        <w:jc w:val="center"/>
        <w:rPr>
          <w:szCs w:val="24"/>
        </w:rPr>
      </w:pPr>
      <w:r w:rsidRPr="00426E73">
        <w:rPr>
          <w:b/>
          <w:szCs w:val="24"/>
        </w:rPr>
        <w:t>ARTICLE XIX</w:t>
      </w:r>
    </w:p>
    <w:p w:rsidR="00426E73" w:rsidRPr="00426E73" w:rsidRDefault="00426E73" w:rsidP="00426E73">
      <w:pPr>
        <w:spacing w:after="0" w:line="240" w:lineRule="auto"/>
        <w:rPr>
          <w:szCs w:val="24"/>
        </w:rPr>
      </w:pPr>
    </w:p>
    <w:p w:rsidR="00426E73" w:rsidRPr="00426E73" w:rsidRDefault="00426E73" w:rsidP="00426E73">
      <w:pPr>
        <w:spacing w:after="0" w:line="240" w:lineRule="auto"/>
        <w:jc w:val="center"/>
        <w:rPr>
          <w:b/>
          <w:szCs w:val="24"/>
        </w:rPr>
      </w:pPr>
      <w:r w:rsidRPr="00426E73">
        <w:rPr>
          <w:b/>
          <w:szCs w:val="24"/>
        </w:rPr>
        <w:t>OTHER COVENANTS</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19.01</w:t>
      </w:r>
      <w:r w:rsidRPr="00426E73">
        <w:rPr>
          <w:szCs w:val="24"/>
        </w:rPr>
        <w:tab/>
        <w:t>It is expressly agreed and understood that in case of irreconcilable conflict between the provisions of this Contract and the provisions of any of the contract documents, the former shall be controlling.</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19.02</w:t>
      </w:r>
      <w:r w:rsidRPr="00426E73">
        <w:rPr>
          <w:szCs w:val="24"/>
        </w:rPr>
        <w:tab/>
        <w:t>It should also be clearly understood that any payment or failure of the PPA to demand compliance with any of the terms and conditions of this Contract or any act of liberality on the part of the PPA shall not be construed or considered as a waiver on the part of the PPA for t</w:t>
      </w:r>
      <w:r w:rsidR="002A0A06">
        <w:rPr>
          <w:szCs w:val="24"/>
        </w:rPr>
        <w:t>he enforcement of this Contract</w:t>
      </w:r>
      <w:r w:rsidRPr="00426E73">
        <w:rPr>
          <w:szCs w:val="24"/>
        </w:rPr>
        <w:t xml:space="preserve"> nor shall it relieve the CONTRACTOR of any of its obligations provided thereunder.</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19.03</w:t>
      </w:r>
      <w:r w:rsidRPr="00426E73">
        <w:rPr>
          <w:szCs w:val="24"/>
        </w:rPr>
        <w:tab/>
        <w:t>Under no circumstances shall the PPA be held liable for the payment of any extra work, or extra cost of work, change of work, or change order undertaken without the prior written approval of the PPA to perform said work.</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19.04</w:t>
      </w:r>
      <w:r w:rsidRPr="00426E73">
        <w:rPr>
          <w:szCs w:val="24"/>
        </w:rPr>
        <w:tab/>
        <w:t xml:space="preserve">Notwithstanding any provision to the contrary, the PPA has the right to terminate, cancel and/or rescind this contract </w:t>
      </w:r>
      <w:r w:rsidRPr="00426E73">
        <w:rPr>
          <w:b/>
          <w:szCs w:val="24"/>
        </w:rPr>
        <w:t>motuproprio,</w:t>
      </w:r>
      <w:r w:rsidRPr="00426E73">
        <w:rPr>
          <w:szCs w:val="24"/>
        </w:rPr>
        <w:t xml:space="preserve"> in case of breach thereof by the CONTRACTOR, without need of judicial action by giving at least Ten (10) days written Notice to that effect to the CONTRACTOR, which notice shall be final and binding on all the parties. In such event, the PPA may take over and continue the project, and the contracts and agreements entered into by the CONTRACTOR with third parties, which the PPA in its discretion, may want to assume are hereby conclusively deemed assigned to PPA. For this purpose, the CONTRACTOR hereby agrees and obligates itself to incorporate or cause to be incorporated in any contract or agreement with third parties, as same is connected with or related to the performance of any or all of the CONTRACTOR’s obligations and undertakings hereunder, a stipulation providing for its assignability to and assumption by the PPA, at the option of the PPA. It is further agreed and understood that upon receipt of the Notice mentioned above, the CONTRACTOR cannot remove, withdraw or pull-out any of the equipment, machinery, tools, materials, and/or supplies brought to the project site without the written approval of the PPA.</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rPr>
          <w:szCs w:val="24"/>
        </w:rPr>
      </w:pPr>
      <w:r w:rsidRPr="00426E73">
        <w:rPr>
          <w:szCs w:val="24"/>
        </w:rPr>
        <w:lastRenderedPageBreak/>
        <w:t>Within thirty (30) days after termination, cancellation or rescission of this Contract, the parties shall settle their respective accountabilities as of the date of termination, cancellation or rescission, including the refund of any and all advances made plus legal interest from date of receipt of the amount or amounts advanced.</w:t>
      </w:r>
    </w:p>
    <w:p w:rsidR="00426E73" w:rsidRPr="00426E73" w:rsidRDefault="00426E73" w:rsidP="00426E73">
      <w:pPr>
        <w:spacing w:after="0" w:line="240" w:lineRule="auto"/>
        <w:rPr>
          <w:szCs w:val="24"/>
        </w:rPr>
      </w:pPr>
    </w:p>
    <w:p w:rsidR="00426E73" w:rsidRPr="00426E73" w:rsidRDefault="00426E73" w:rsidP="002A0A06">
      <w:pPr>
        <w:numPr>
          <w:ilvl w:val="1"/>
          <w:numId w:val="14"/>
        </w:numPr>
        <w:tabs>
          <w:tab w:val="left" w:pos="1080"/>
        </w:tabs>
        <w:overflowPunct/>
        <w:autoSpaceDE/>
        <w:autoSpaceDN/>
        <w:adjustRightInd/>
        <w:spacing w:before="0" w:after="0" w:line="240" w:lineRule="auto"/>
        <w:ind w:left="1080" w:hanging="720"/>
        <w:textAlignment w:val="auto"/>
        <w:rPr>
          <w:szCs w:val="24"/>
        </w:rPr>
      </w:pPr>
      <w:r w:rsidRPr="00426E73">
        <w:rPr>
          <w:szCs w:val="24"/>
        </w:rPr>
        <w:t xml:space="preserve">It is expressly agreed that whenever the CONTRACTOR is behind schedule in its contract work and incurs ten (10%) percent or more negative slippage based on its approved PERT/CPM, the PPA may undertake the whole or portion of the unfinished work by administration or by negotiation through another qualified CONTRACTOR. </w:t>
      </w:r>
    </w:p>
    <w:p w:rsidR="00426E73" w:rsidRPr="00426E73" w:rsidRDefault="00426E73" w:rsidP="00426E73">
      <w:pPr>
        <w:tabs>
          <w:tab w:val="left" w:pos="1080"/>
        </w:tabs>
        <w:overflowPunct/>
        <w:autoSpaceDE/>
        <w:autoSpaceDN/>
        <w:adjustRightInd/>
        <w:spacing w:before="0" w:after="0" w:line="240" w:lineRule="auto"/>
        <w:ind w:left="1080"/>
        <w:textAlignment w:val="auto"/>
        <w:rPr>
          <w:szCs w:val="24"/>
        </w:rPr>
      </w:pPr>
    </w:p>
    <w:p w:rsidR="00426E73" w:rsidRPr="00426E73" w:rsidRDefault="00426E73" w:rsidP="00426E73">
      <w:pPr>
        <w:spacing w:after="0" w:line="240" w:lineRule="auto"/>
        <w:ind w:left="1080"/>
        <w:rPr>
          <w:szCs w:val="24"/>
        </w:rPr>
      </w:pPr>
      <w:r w:rsidRPr="00426E73">
        <w:rPr>
          <w:szCs w:val="24"/>
        </w:rPr>
        <w:t xml:space="preserve">Whenever a work activity in the project is not being done on schedule per approved PERT/CPM, the PPA shall notify and direct the CONTRACTOR to immediately undertake such work activity. If within fifteen (15) days from receipt of such notice, the CONTRACTOR fails to start work and to show a satisfaction performance, PPA may take over the whole or portion of such work and have such work done by administration or award the same to another qualified contractor through negotiated contract at the current valuation price. </w:t>
      </w:r>
    </w:p>
    <w:p w:rsidR="00426E73" w:rsidRPr="00426E73" w:rsidRDefault="00426E73" w:rsidP="00426E73">
      <w:pPr>
        <w:spacing w:after="0" w:line="240" w:lineRule="auto"/>
        <w:rPr>
          <w:szCs w:val="24"/>
        </w:rPr>
      </w:pPr>
      <w:r w:rsidRPr="00426E73">
        <w:rPr>
          <w:szCs w:val="24"/>
        </w:rPr>
        <w:tab/>
      </w:r>
    </w:p>
    <w:p w:rsidR="00426E73" w:rsidRPr="00426E73" w:rsidRDefault="00426E73" w:rsidP="00426E73">
      <w:pPr>
        <w:spacing w:after="0" w:line="240" w:lineRule="auto"/>
        <w:ind w:left="1080" w:hanging="720"/>
        <w:rPr>
          <w:szCs w:val="24"/>
        </w:rPr>
      </w:pPr>
      <w:r w:rsidRPr="00426E73">
        <w:rPr>
          <w:szCs w:val="24"/>
        </w:rPr>
        <w:t>19.06</w:t>
      </w:r>
      <w:r w:rsidRPr="00426E73">
        <w:rPr>
          <w:szCs w:val="24"/>
        </w:rPr>
        <w:tab/>
        <w:t xml:space="preserve">The PPA has the right to require the CONTRACTOR to supply and provide the required tools, materials, supplies, equipment, facilities, and to increase the number of workers assigned to the work when exigencies of the service so require. Should the CONTRACTOR fail, refuse or neglect to comply with the same, PPA shall have the option to take over the project in whole or in part or award the same to another CONTRACTOR through negotiated contract at the current valuation price. Any increase in cost which the PPA may incur as a result of its take-over of the project pursuant to Sections 19.04, 19.05 and 19.06 shall be borne by and charged to the CONTRACTOR. </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19.07</w:t>
      </w:r>
      <w:r w:rsidRPr="00426E73">
        <w:rPr>
          <w:szCs w:val="24"/>
        </w:rPr>
        <w:tab/>
        <w:t>The CONTRACTOR shall provide and do everything necessary to perform its obligations under this Contract according to the true intent and meaning of all the Contract Documents taken together, whether the same may or may not be shown or described particularly in the drawings, plans and specifications provided that the same can be inferred therefrom. Should the CONTRACTOR find discrepancy in the drawings, plans and specifications, it shall immediately refer the same to the PPA, whose decision shall be followed.</w:t>
      </w:r>
    </w:p>
    <w:p w:rsidR="00426E73" w:rsidRPr="00426E73" w:rsidRDefault="00426E73" w:rsidP="00426E73">
      <w:pPr>
        <w:spacing w:after="0" w:line="240" w:lineRule="auto"/>
        <w:ind w:left="720"/>
        <w:rPr>
          <w:szCs w:val="24"/>
        </w:rPr>
      </w:pPr>
    </w:p>
    <w:p w:rsidR="00426E73" w:rsidRPr="00426E73" w:rsidRDefault="00426E73" w:rsidP="00426E73">
      <w:pPr>
        <w:spacing w:after="0" w:line="240" w:lineRule="auto"/>
        <w:ind w:left="1080" w:hanging="720"/>
        <w:rPr>
          <w:szCs w:val="24"/>
        </w:rPr>
      </w:pPr>
      <w:r w:rsidRPr="00426E73">
        <w:rPr>
          <w:szCs w:val="24"/>
        </w:rPr>
        <w:t>19.08</w:t>
      </w:r>
      <w:r w:rsidRPr="00426E73">
        <w:rPr>
          <w:szCs w:val="24"/>
        </w:rPr>
        <w:tab/>
        <w:t>CONTRACTOR agrees and obligates itself to restore to its original condition on its own account, any public road, pavement, streets or open space and/or public or private property which are excavated or in any manner used by the CONTRACTOR in connection with the performance of its obligations under this Contract.</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lastRenderedPageBreak/>
        <w:t>19.09</w:t>
      </w:r>
      <w:r w:rsidRPr="00426E73">
        <w:rPr>
          <w:szCs w:val="24"/>
        </w:rPr>
        <w:tab/>
        <w:t>CONTRACTOR agrees and binds itself to hold and save PPA free and harmless from any damage, claims and rights of action by third parties arising out of or by reason of this contract and all injuries that may be suffered by PPA due to the failure, negligence, delay or conduct on the part of the CONTRACTOR and/or its employees in the performance of their obligation under this Contract.</w:t>
      </w:r>
    </w:p>
    <w:p w:rsidR="00426E73" w:rsidRPr="00426E73" w:rsidRDefault="00426E73" w:rsidP="00426E73">
      <w:pPr>
        <w:spacing w:after="0" w:line="240" w:lineRule="auto"/>
        <w:rPr>
          <w:szCs w:val="24"/>
        </w:rPr>
      </w:pPr>
    </w:p>
    <w:p w:rsidR="00426E73" w:rsidRPr="00426E73" w:rsidRDefault="00426E73" w:rsidP="002A0A06">
      <w:pPr>
        <w:numPr>
          <w:ilvl w:val="1"/>
          <w:numId w:val="26"/>
        </w:numPr>
        <w:tabs>
          <w:tab w:val="left" w:pos="1080"/>
        </w:tabs>
        <w:overflowPunct/>
        <w:autoSpaceDE/>
        <w:autoSpaceDN/>
        <w:adjustRightInd/>
        <w:spacing w:before="0" w:after="0" w:line="240" w:lineRule="auto"/>
        <w:ind w:left="1080"/>
        <w:textAlignment w:val="auto"/>
        <w:rPr>
          <w:szCs w:val="24"/>
        </w:rPr>
      </w:pPr>
      <w:r w:rsidRPr="00426E73">
        <w:rPr>
          <w:szCs w:val="24"/>
        </w:rPr>
        <w:t>No final payment of the contract shall be made to the CONTRACTOR without the Certificate of Completion and/or Acceptance from the Office of the City Engineer of the City concerned of the local works to be restored mentioned in paragraph 19.08 hereof, otherwise the cost of restoration shall be made available out of any collectable/receivable by the CONTRACTOR from the PPA.</w:t>
      </w:r>
    </w:p>
    <w:p w:rsidR="00426E73" w:rsidRPr="00426E73" w:rsidRDefault="00426E73" w:rsidP="00426E73">
      <w:pPr>
        <w:spacing w:after="0" w:line="240" w:lineRule="auto"/>
        <w:rPr>
          <w:szCs w:val="24"/>
        </w:rPr>
      </w:pPr>
    </w:p>
    <w:p w:rsidR="00426E73" w:rsidRPr="00426E73" w:rsidRDefault="00426E73" w:rsidP="002A0A06">
      <w:pPr>
        <w:numPr>
          <w:ilvl w:val="1"/>
          <w:numId w:val="26"/>
        </w:numPr>
        <w:tabs>
          <w:tab w:val="left" w:pos="1080"/>
        </w:tabs>
        <w:overflowPunct/>
        <w:autoSpaceDE/>
        <w:autoSpaceDN/>
        <w:adjustRightInd/>
        <w:spacing w:before="0" w:after="0" w:line="240" w:lineRule="auto"/>
        <w:ind w:left="1080"/>
        <w:textAlignment w:val="auto"/>
        <w:rPr>
          <w:szCs w:val="24"/>
        </w:rPr>
      </w:pPr>
      <w:r w:rsidRPr="00426E73">
        <w:rPr>
          <w:szCs w:val="24"/>
        </w:rPr>
        <w:t>Notwithstanding any extra work, change of work or orders made, if any, by the PPA, it is agreed that the same shall be completed within the period herein fixed and provided.</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19.12</w:t>
      </w:r>
      <w:r w:rsidRPr="00426E73">
        <w:rPr>
          <w:szCs w:val="24"/>
        </w:rPr>
        <w:tab/>
        <w:t>The CONTRACTOR shall hold the PPA free and harmless from whatever suit and hereby binds and obligates itself to indemnify the PPA for any and all liabilities, losses, damages, judgment, awards, fines, penalties and all expenses, legal or otherwise, of whatever kind and nature, arising from and by reason of this Contract, due to the fault, negligence, act, omission, delay, conduct, breach of trust or non-observance or violation of this Contract or any stipulation and warranty by the CONTRACTOR and/or any of its employees, agents, representatives or sub-contractors.</w:t>
      </w:r>
    </w:p>
    <w:p w:rsidR="00426E73" w:rsidRPr="00426E73" w:rsidRDefault="00426E73" w:rsidP="00426E73">
      <w:pPr>
        <w:spacing w:after="0" w:line="240" w:lineRule="auto"/>
        <w:rPr>
          <w:szCs w:val="24"/>
        </w:rPr>
      </w:pPr>
    </w:p>
    <w:p w:rsidR="00C61932" w:rsidRPr="00426E73" w:rsidRDefault="00C61932" w:rsidP="00426E73">
      <w:pPr>
        <w:spacing w:after="0" w:line="240" w:lineRule="auto"/>
        <w:rPr>
          <w:szCs w:val="24"/>
        </w:rPr>
      </w:pPr>
    </w:p>
    <w:p w:rsidR="00426E73" w:rsidRPr="00426E73" w:rsidRDefault="00426E73" w:rsidP="00426E73">
      <w:pPr>
        <w:spacing w:before="240" w:after="0" w:line="240" w:lineRule="auto"/>
        <w:jc w:val="center"/>
        <w:outlineLvl w:val="6"/>
        <w:rPr>
          <w:b/>
          <w:szCs w:val="24"/>
        </w:rPr>
      </w:pPr>
      <w:r w:rsidRPr="00426E73">
        <w:rPr>
          <w:b/>
          <w:szCs w:val="24"/>
        </w:rPr>
        <w:t xml:space="preserve"> ARTICLE XX</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SPECIAL REPRESENTATION</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20.01</w:t>
      </w:r>
      <w:r w:rsidRPr="00426E73">
        <w:rPr>
          <w:szCs w:val="24"/>
        </w:rPr>
        <w:tab/>
        <w:t xml:space="preserve">The CONTRACTOR hereby represents that all documents it submitted which form integral parts hereof are authentic and duly executed with all the required formalities for the same, and that the facts and/or date contained therein are true and correct. A breach of this representation including all misrepresentation in the documents or suppression of materials facts herein, which if known, could have disqualified the CONTRACTOR such that this contract would not have been made and entered into, gives the PPA the immediate right or recourse to </w:t>
      </w:r>
      <w:r w:rsidRPr="00426E73">
        <w:rPr>
          <w:b/>
          <w:szCs w:val="24"/>
        </w:rPr>
        <w:t>motuproprio</w:t>
      </w:r>
      <w:ins w:id="5124" w:author="Edward" w:date="2016-03-21T15:22:00Z">
        <w:r w:rsidR="00FD3C18">
          <w:rPr>
            <w:b/>
            <w:szCs w:val="24"/>
          </w:rPr>
          <w:t xml:space="preserve"> </w:t>
        </w:r>
      </w:ins>
      <w:r w:rsidRPr="00426E73">
        <w:rPr>
          <w:szCs w:val="24"/>
        </w:rPr>
        <w:t>rescind, abrogate or otherwise terminate the contract without need of judicial action, in accordance with Section 19.04 hereof.</w:t>
      </w:r>
    </w:p>
    <w:p w:rsidR="00426E73" w:rsidRPr="00426E73" w:rsidRDefault="00426E73" w:rsidP="00426E73">
      <w:pPr>
        <w:spacing w:after="0" w:line="240" w:lineRule="auto"/>
        <w:ind w:left="720" w:hanging="720"/>
        <w:rPr>
          <w:szCs w:val="24"/>
        </w:rPr>
      </w:pPr>
    </w:p>
    <w:p w:rsidR="00426E73" w:rsidRPr="00426E73" w:rsidRDefault="00426E73" w:rsidP="00426E73">
      <w:pPr>
        <w:spacing w:after="0" w:line="240" w:lineRule="auto"/>
        <w:ind w:left="1080" w:hanging="720"/>
        <w:rPr>
          <w:szCs w:val="24"/>
        </w:rPr>
      </w:pPr>
      <w:r w:rsidRPr="00426E73">
        <w:rPr>
          <w:szCs w:val="24"/>
        </w:rPr>
        <w:t>20.02</w:t>
      </w:r>
      <w:r w:rsidRPr="00426E73">
        <w:rPr>
          <w:szCs w:val="24"/>
        </w:rPr>
        <w:tab/>
        <w:t xml:space="preserve">The CONTRACTOR hereby warrants that it has not given nor promised to give any money, gift or any material favor/consideration to any official or employee of the PPA to secure this Contract; that any violation of this warranty shall be </w:t>
      </w:r>
      <w:r w:rsidRPr="00426E73">
        <w:rPr>
          <w:szCs w:val="24"/>
        </w:rPr>
        <w:lastRenderedPageBreak/>
        <w:t>sufficient ground for the PPA to revoke or cancel this Contract extra judicially or without need of judicial intervention.</w:t>
      </w:r>
    </w:p>
    <w:p w:rsidR="00426E73" w:rsidRPr="00426E73" w:rsidRDefault="00426E73" w:rsidP="00426E73">
      <w:pPr>
        <w:spacing w:after="0" w:line="240" w:lineRule="auto"/>
        <w:rPr>
          <w:szCs w:val="24"/>
        </w:rPr>
      </w:pPr>
    </w:p>
    <w:p w:rsidR="00426E73" w:rsidRPr="00426E73" w:rsidRDefault="00426E73" w:rsidP="00426E73">
      <w:pPr>
        <w:spacing w:after="0" w:line="240" w:lineRule="auto"/>
        <w:rPr>
          <w:szCs w:val="24"/>
        </w:rPr>
      </w:pPr>
    </w:p>
    <w:p w:rsidR="00426E73" w:rsidRPr="00426E73" w:rsidRDefault="00426E73" w:rsidP="00426E73">
      <w:pPr>
        <w:spacing w:after="0" w:line="240" w:lineRule="auto"/>
        <w:jc w:val="center"/>
        <w:rPr>
          <w:b/>
          <w:szCs w:val="24"/>
        </w:rPr>
      </w:pPr>
      <w:r w:rsidRPr="00426E73">
        <w:rPr>
          <w:b/>
          <w:szCs w:val="24"/>
        </w:rPr>
        <w:t>ARTICLE XXI</w:t>
      </w:r>
    </w:p>
    <w:p w:rsidR="00426E73" w:rsidRPr="00426E73" w:rsidRDefault="00426E73" w:rsidP="00426E73">
      <w:pPr>
        <w:spacing w:after="0" w:line="240" w:lineRule="auto"/>
        <w:jc w:val="center"/>
        <w:rPr>
          <w:b/>
          <w:szCs w:val="24"/>
        </w:rPr>
      </w:pPr>
    </w:p>
    <w:p w:rsidR="00426E73" w:rsidRPr="00426E73" w:rsidRDefault="00426E73" w:rsidP="00426E73">
      <w:pPr>
        <w:spacing w:after="0" w:line="240" w:lineRule="auto"/>
        <w:jc w:val="center"/>
        <w:rPr>
          <w:b/>
          <w:szCs w:val="24"/>
        </w:rPr>
      </w:pPr>
      <w:r w:rsidRPr="00426E73">
        <w:rPr>
          <w:b/>
          <w:szCs w:val="24"/>
        </w:rPr>
        <w:t>BUDGETARY REQUIREMENT</w:t>
      </w:r>
    </w:p>
    <w:p w:rsidR="00426E73" w:rsidRPr="00426E73" w:rsidRDefault="00426E73" w:rsidP="00426E73">
      <w:pPr>
        <w:spacing w:after="0" w:line="240" w:lineRule="auto"/>
        <w:rPr>
          <w:szCs w:val="24"/>
        </w:rPr>
      </w:pPr>
    </w:p>
    <w:p w:rsidR="00426E73" w:rsidRPr="00426E73" w:rsidRDefault="00426E73" w:rsidP="00426E73">
      <w:pPr>
        <w:spacing w:after="0" w:line="240" w:lineRule="auto"/>
        <w:ind w:left="1080" w:hanging="720"/>
        <w:rPr>
          <w:szCs w:val="24"/>
        </w:rPr>
      </w:pPr>
      <w:r w:rsidRPr="00426E73">
        <w:rPr>
          <w:szCs w:val="24"/>
        </w:rPr>
        <w:t>21.01</w:t>
      </w:r>
      <w:r w:rsidRPr="00426E73">
        <w:rPr>
          <w:szCs w:val="24"/>
        </w:rPr>
        <w:tab/>
        <w:t>The parties hereto hereby adopt and incorporate herein by reference, Letter of Instruction No. 767 dated 16 November 1978 issued by the Office of the President, as implemented by the Letter Circular dated 7 December 1978 of the Department of Budget and Management.</w:t>
      </w:r>
    </w:p>
    <w:p w:rsidR="00426E73" w:rsidRPr="00426E73" w:rsidRDefault="00426E73" w:rsidP="00426E73">
      <w:pPr>
        <w:spacing w:after="0" w:line="240" w:lineRule="auto"/>
        <w:ind w:left="1080" w:hanging="720"/>
        <w:rPr>
          <w:szCs w:val="24"/>
        </w:rPr>
      </w:pPr>
    </w:p>
    <w:p w:rsidR="00426E73" w:rsidRPr="00426E73" w:rsidRDefault="00426E73" w:rsidP="00426E73">
      <w:pPr>
        <w:spacing w:after="0" w:line="240" w:lineRule="auto"/>
        <w:ind w:left="1080" w:hanging="720"/>
        <w:rPr>
          <w:szCs w:val="24"/>
        </w:rPr>
      </w:pPr>
      <w:r w:rsidRPr="00426E73">
        <w:rPr>
          <w:szCs w:val="24"/>
        </w:rPr>
        <w:t>21.02 The Contractor shall bear the cost of notarization of this Contract</w:t>
      </w:r>
    </w:p>
    <w:p w:rsidR="00426E73" w:rsidRPr="00426E73" w:rsidRDefault="00426E73" w:rsidP="00426E73">
      <w:pPr>
        <w:spacing w:after="0" w:line="240" w:lineRule="auto"/>
        <w:rPr>
          <w:b/>
          <w:szCs w:val="24"/>
        </w:rPr>
      </w:pPr>
    </w:p>
    <w:p w:rsidR="00782F3E" w:rsidRPr="00426E73" w:rsidRDefault="00782F3E" w:rsidP="00782F3E">
      <w:pPr>
        <w:spacing w:after="0" w:line="240" w:lineRule="auto"/>
        <w:jc w:val="center"/>
        <w:rPr>
          <w:b/>
          <w:szCs w:val="24"/>
        </w:rPr>
      </w:pPr>
      <w:r w:rsidRPr="00426E73">
        <w:rPr>
          <w:b/>
          <w:szCs w:val="24"/>
        </w:rPr>
        <w:t>ARTICLE XXII</w:t>
      </w:r>
    </w:p>
    <w:p w:rsidR="00782F3E" w:rsidRPr="00426E73" w:rsidRDefault="00782F3E" w:rsidP="00782F3E">
      <w:pPr>
        <w:spacing w:after="0" w:line="240" w:lineRule="auto"/>
        <w:jc w:val="center"/>
        <w:rPr>
          <w:szCs w:val="24"/>
        </w:rPr>
      </w:pPr>
    </w:p>
    <w:p w:rsidR="00782F3E" w:rsidRPr="00426E73" w:rsidRDefault="00782F3E" w:rsidP="00782F3E">
      <w:pPr>
        <w:spacing w:after="0" w:line="240" w:lineRule="auto"/>
        <w:jc w:val="center"/>
        <w:rPr>
          <w:b/>
          <w:szCs w:val="24"/>
        </w:rPr>
      </w:pPr>
      <w:r w:rsidRPr="00426E73">
        <w:rPr>
          <w:b/>
          <w:szCs w:val="24"/>
        </w:rPr>
        <w:t>EFFECTIVITY</w:t>
      </w:r>
    </w:p>
    <w:p w:rsidR="00782F3E" w:rsidRPr="00426E73" w:rsidRDefault="00782F3E" w:rsidP="00782F3E">
      <w:pPr>
        <w:spacing w:after="0" w:line="240" w:lineRule="auto"/>
        <w:rPr>
          <w:szCs w:val="24"/>
        </w:rPr>
      </w:pPr>
    </w:p>
    <w:p w:rsidR="00782F3E" w:rsidRPr="00426E73" w:rsidRDefault="00782F3E" w:rsidP="00782F3E">
      <w:pPr>
        <w:spacing w:after="0" w:line="240" w:lineRule="auto"/>
        <w:ind w:left="1080" w:hanging="720"/>
        <w:rPr>
          <w:szCs w:val="24"/>
        </w:rPr>
      </w:pPr>
      <w:r w:rsidRPr="00426E73">
        <w:rPr>
          <w:szCs w:val="24"/>
        </w:rPr>
        <w:t>22.02</w:t>
      </w:r>
      <w:r w:rsidRPr="00426E73">
        <w:rPr>
          <w:szCs w:val="24"/>
        </w:rPr>
        <w:tab/>
        <w:t>This Contract shall become effective after the same shall have been signed by the Parties hereof.</w:t>
      </w:r>
    </w:p>
    <w:p w:rsidR="00426E73" w:rsidRPr="00426E73" w:rsidRDefault="00426E73" w:rsidP="00426E73">
      <w:pPr>
        <w:spacing w:after="0" w:line="240" w:lineRule="auto"/>
        <w:jc w:val="left"/>
        <w:rPr>
          <w:b/>
          <w:szCs w:val="24"/>
        </w:rPr>
        <w:sectPr w:rsidR="00426E73" w:rsidRPr="00426E73" w:rsidSect="005C525D">
          <w:headerReference w:type="default" r:id="rId66"/>
          <w:footerReference w:type="default" r:id="rId67"/>
          <w:pgSz w:w="11907" w:h="16839" w:code="9"/>
          <w:pgMar w:top="1440" w:right="1440" w:bottom="1440" w:left="1440" w:header="720" w:footer="720" w:gutter="0"/>
          <w:cols w:space="720"/>
          <w:docGrid w:linePitch="360"/>
        </w:sectPr>
      </w:pPr>
    </w:p>
    <w:p w:rsidR="00426E73" w:rsidRDefault="00426E73" w:rsidP="00426E73">
      <w:pPr>
        <w:spacing w:after="0" w:line="240" w:lineRule="auto"/>
        <w:rPr>
          <w:szCs w:val="24"/>
        </w:rPr>
      </w:pPr>
    </w:p>
    <w:p w:rsidR="00426E73" w:rsidRPr="00426E73" w:rsidRDefault="00426E73" w:rsidP="00426E73">
      <w:pPr>
        <w:spacing w:after="0" w:line="240" w:lineRule="auto"/>
        <w:ind w:left="360" w:firstLine="720"/>
        <w:rPr>
          <w:szCs w:val="24"/>
        </w:rPr>
      </w:pPr>
      <w:r w:rsidRPr="00426E73">
        <w:rPr>
          <w:szCs w:val="24"/>
        </w:rPr>
        <w:t>IN WITNESS WHEREOF, the Parties have hereunto signed this Contract on the date and place first herein above written.</w:t>
      </w:r>
    </w:p>
    <w:p w:rsidR="00426E73" w:rsidRDefault="00426E73" w:rsidP="00426E73">
      <w:pPr>
        <w:spacing w:after="0" w:line="240" w:lineRule="auto"/>
        <w:rPr>
          <w:b/>
          <w:szCs w:val="24"/>
        </w:rPr>
      </w:pPr>
    </w:p>
    <w:p w:rsidR="00782F3E" w:rsidRDefault="00782F3E" w:rsidP="00426E73">
      <w:pPr>
        <w:spacing w:after="0" w:line="240" w:lineRule="auto"/>
        <w:rPr>
          <w:b/>
          <w:szCs w:val="24"/>
        </w:rPr>
      </w:pPr>
    </w:p>
    <w:p w:rsidR="00782F3E" w:rsidRDefault="00782F3E" w:rsidP="00426E73">
      <w:pPr>
        <w:spacing w:after="0" w:line="240" w:lineRule="auto"/>
        <w:rPr>
          <w:b/>
          <w:szCs w:val="24"/>
        </w:rPr>
      </w:pPr>
    </w:p>
    <w:tbl>
      <w:tblPr>
        <w:tblW w:w="0" w:type="auto"/>
        <w:jc w:val="center"/>
        <w:tblLook w:val="04A0"/>
      </w:tblPr>
      <w:tblGrid>
        <w:gridCol w:w="4535"/>
        <w:gridCol w:w="4708"/>
      </w:tblGrid>
      <w:tr w:rsidR="00C35934" w:rsidRPr="00C35934" w:rsidTr="005B5CD1">
        <w:trPr>
          <w:trHeight w:val="288"/>
          <w:jc w:val="center"/>
        </w:trPr>
        <w:tc>
          <w:tcPr>
            <w:tcW w:w="4788" w:type="dxa"/>
            <w:vAlign w:val="bottom"/>
          </w:tcPr>
          <w:p w:rsidR="00C35934" w:rsidRPr="005B5CD1" w:rsidRDefault="00C35934" w:rsidP="005B5CD1">
            <w:pPr>
              <w:spacing w:before="0"/>
              <w:jc w:val="center"/>
              <w:rPr>
                <w:b/>
                <w:szCs w:val="24"/>
              </w:rPr>
            </w:pPr>
            <w:r w:rsidRPr="005B5CD1">
              <w:rPr>
                <w:b/>
                <w:szCs w:val="24"/>
              </w:rPr>
              <w:t>PHILIPPINE PORTS AUTHORITY</w:t>
            </w:r>
          </w:p>
        </w:tc>
        <w:tc>
          <w:tcPr>
            <w:tcW w:w="4788" w:type="dxa"/>
            <w:vAlign w:val="bottom"/>
          </w:tcPr>
          <w:p w:rsidR="00C35934" w:rsidRPr="005B5CD1" w:rsidRDefault="00C35934" w:rsidP="005B5CD1">
            <w:pPr>
              <w:spacing w:before="0"/>
              <w:jc w:val="center"/>
              <w:rPr>
                <w:b/>
                <w:szCs w:val="24"/>
              </w:rPr>
            </w:pPr>
            <w:r w:rsidRPr="005B5CD1">
              <w:rPr>
                <w:b/>
                <w:szCs w:val="24"/>
              </w:rPr>
              <w:t>CONTRACTOR</w:t>
            </w:r>
          </w:p>
        </w:tc>
      </w:tr>
      <w:tr w:rsidR="00C35934" w:rsidRPr="00C35934" w:rsidTr="005B5CD1">
        <w:trPr>
          <w:trHeight w:val="288"/>
          <w:jc w:val="center"/>
        </w:trPr>
        <w:tc>
          <w:tcPr>
            <w:tcW w:w="4788" w:type="dxa"/>
            <w:vAlign w:val="bottom"/>
          </w:tcPr>
          <w:p w:rsidR="00C35934" w:rsidRPr="005B5CD1" w:rsidRDefault="00C35934" w:rsidP="005B5CD1">
            <w:pPr>
              <w:spacing w:before="0"/>
              <w:jc w:val="left"/>
              <w:rPr>
                <w:szCs w:val="24"/>
              </w:rPr>
            </w:pPr>
            <w:r w:rsidRPr="005B5CD1">
              <w:rPr>
                <w:szCs w:val="24"/>
              </w:rPr>
              <w:t xml:space="preserve">      By:</w:t>
            </w:r>
          </w:p>
        </w:tc>
        <w:tc>
          <w:tcPr>
            <w:tcW w:w="4788" w:type="dxa"/>
            <w:vAlign w:val="bottom"/>
          </w:tcPr>
          <w:p w:rsidR="00C35934" w:rsidRPr="005B5CD1" w:rsidRDefault="00C35934" w:rsidP="005B5CD1">
            <w:pPr>
              <w:spacing w:before="0"/>
              <w:jc w:val="left"/>
              <w:rPr>
                <w:szCs w:val="24"/>
              </w:rPr>
            </w:pPr>
            <w:r w:rsidRPr="005B5CD1">
              <w:rPr>
                <w:szCs w:val="24"/>
              </w:rPr>
              <w:t xml:space="preserve">      By:</w:t>
            </w:r>
          </w:p>
        </w:tc>
      </w:tr>
      <w:tr w:rsidR="00C35934" w:rsidRPr="00C35934" w:rsidTr="005B5CD1">
        <w:trPr>
          <w:trHeight w:val="288"/>
          <w:jc w:val="center"/>
        </w:trPr>
        <w:tc>
          <w:tcPr>
            <w:tcW w:w="4788" w:type="dxa"/>
            <w:vAlign w:val="bottom"/>
          </w:tcPr>
          <w:p w:rsidR="00C35934" w:rsidRPr="005B5CD1" w:rsidRDefault="00C35934" w:rsidP="005B5CD1">
            <w:pPr>
              <w:spacing w:before="0"/>
              <w:jc w:val="center"/>
              <w:rPr>
                <w:szCs w:val="24"/>
              </w:rPr>
            </w:pPr>
          </w:p>
        </w:tc>
        <w:tc>
          <w:tcPr>
            <w:tcW w:w="4788" w:type="dxa"/>
            <w:vAlign w:val="bottom"/>
          </w:tcPr>
          <w:p w:rsidR="00C35934" w:rsidRPr="005B5CD1" w:rsidRDefault="00C35934" w:rsidP="005B5CD1">
            <w:pPr>
              <w:spacing w:before="0"/>
              <w:jc w:val="center"/>
              <w:rPr>
                <w:szCs w:val="24"/>
              </w:rPr>
            </w:pPr>
          </w:p>
        </w:tc>
      </w:tr>
      <w:tr w:rsidR="00C35934" w:rsidRPr="00C35934" w:rsidTr="005B5CD1">
        <w:trPr>
          <w:trHeight w:val="288"/>
          <w:jc w:val="center"/>
        </w:trPr>
        <w:tc>
          <w:tcPr>
            <w:tcW w:w="4788" w:type="dxa"/>
            <w:vAlign w:val="bottom"/>
          </w:tcPr>
          <w:p w:rsidR="00C35934" w:rsidRPr="005B5CD1" w:rsidRDefault="00C35934" w:rsidP="005B5CD1">
            <w:pPr>
              <w:spacing w:before="0"/>
              <w:jc w:val="left"/>
              <w:rPr>
                <w:szCs w:val="24"/>
              </w:rPr>
            </w:pPr>
          </w:p>
        </w:tc>
        <w:tc>
          <w:tcPr>
            <w:tcW w:w="4788" w:type="dxa"/>
            <w:vAlign w:val="bottom"/>
          </w:tcPr>
          <w:p w:rsidR="00C35934" w:rsidRPr="005B5CD1" w:rsidRDefault="00C35934" w:rsidP="005B5CD1">
            <w:pPr>
              <w:spacing w:before="0"/>
              <w:jc w:val="center"/>
              <w:rPr>
                <w:szCs w:val="24"/>
              </w:rPr>
            </w:pPr>
          </w:p>
        </w:tc>
      </w:tr>
      <w:tr w:rsidR="00C35934" w:rsidRPr="00C35934" w:rsidTr="005B5CD1">
        <w:trPr>
          <w:trHeight w:val="288"/>
          <w:jc w:val="center"/>
        </w:trPr>
        <w:tc>
          <w:tcPr>
            <w:tcW w:w="4788" w:type="dxa"/>
            <w:vAlign w:val="bottom"/>
          </w:tcPr>
          <w:p w:rsidR="00C35934" w:rsidRPr="005B5CD1" w:rsidRDefault="00CC1C94" w:rsidP="005B5CD1">
            <w:pPr>
              <w:spacing w:before="0"/>
              <w:jc w:val="center"/>
              <w:rPr>
                <w:b/>
                <w:szCs w:val="24"/>
                <w:u w:val="single"/>
              </w:rPr>
            </w:pPr>
            <w:r>
              <w:rPr>
                <w:b/>
                <w:szCs w:val="24"/>
                <w:u w:val="single"/>
              </w:rPr>
              <w:t>LUIS A. CUISON</w:t>
            </w:r>
          </w:p>
        </w:tc>
        <w:tc>
          <w:tcPr>
            <w:tcW w:w="4788" w:type="dxa"/>
            <w:vAlign w:val="bottom"/>
          </w:tcPr>
          <w:p w:rsidR="00C35934" w:rsidRPr="005B5CD1" w:rsidRDefault="00C35934" w:rsidP="005B5CD1">
            <w:pPr>
              <w:spacing w:before="0"/>
              <w:jc w:val="center"/>
              <w:rPr>
                <w:b/>
                <w:szCs w:val="24"/>
                <w:u w:val="single"/>
              </w:rPr>
            </w:pPr>
            <w:r w:rsidRPr="005B5CD1">
              <w:rPr>
                <w:b/>
                <w:szCs w:val="24"/>
                <w:u w:val="single"/>
              </w:rPr>
              <w:t>______________________________</w:t>
            </w:r>
          </w:p>
        </w:tc>
      </w:tr>
      <w:tr w:rsidR="00C35934" w:rsidRPr="00C35934" w:rsidTr="005B5CD1">
        <w:trPr>
          <w:trHeight w:val="288"/>
          <w:jc w:val="center"/>
        </w:trPr>
        <w:tc>
          <w:tcPr>
            <w:tcW w:w="4788" w:type="dxa"/>
            <w:vAlign w:val="bottom"/>
          </w:tcPr>
          <w:p w:rsidR="00C35934" w:rsidRPr="005B5CD1" w:rsidRDefault="002A0A06" w:rsidP="005B5CD1">
            <w:pPr>
              <w:spacing w:before="0"/>
              <w:jc w:val="center"/>
              <w:rPr>
                <w:szCs w:val="24"/>
              </w:rPr>
            </w:pPr>
            <w:r w:rsidRPr="005B5CD1">
              <w:rPr>
                <w:szCs w:val="24"/>
              </w:rPr>
              <w:t>Port</w:t>
            </w:r>
            <w:r w:rsidR="00C35934" w:rsidRPr="005B5CD1">
              <w:rPr>
                <w:szCs w:val="24"/>
              </w:rPr>
              <w:t xml:space="preserve"> Manager</w:t>
            </w:r>
          </w:p>
        </w:tc>
        <w:tc>
          <w:tcPr>
            <w:tcW w:w="4788" w:type="dxa"/>
            <w:vAlign w:val="bottom"/>
          </w:tcPr>
          <w:p w:rsidR="00C35934" w:rsidRPr="005B5CD1" w:rsidRDefault="00C35934" w:rsidP="005B5CD1">
            <w:pPr>
              <w:spacing w:before="0"/>
              <w:jc w:val="center"/>
              <w:rPr>
                <w:szCs w:val="24"/>
              </w:rPr>
            </w:pPr>
            <w:r w:rsidRPr="005B5CD1">
              <w:rPr>
                <w:szCs w:val="24"/>
              </w:rPr>
              <w:t>Proprietor and General Manager</w:t>
            </w:r>
          </w:p>
        </w:tc>
      </w:tr>
      <w:tr w:rsidR="00C35934" w:rsidRPr="00C35934" w:rsidTr="005B5CD1">
        <w:trPr>
          <w:trHeight w:val="657"/>
          <w:jc w:val="center"/>
        </w:trPr>
        <w:tc>
          <w:tcPr>
            <w:tcW w:w="4788" w:type="dxa"/>
            <w:vAlign w:val="bottom"/>
          </w:tcPr>
          <w:p w:rsidR="00C35934" w:rsidRPr="005B5CD1" w:rsidRDefault="00C35934" w:rsidP="005B5CD1">
            <w:pPr>
              <w:spacing w:before="0"/>
              <w:jc w:val="center"/>
              <w:rPr>
                <w:szCs w:val="24"/>
              </w:rPr>
            </w:pPr>
          </w:p>
        </w:tc>
        <w:tc>
          <w:tcPr>
            <w:tcW w:w="4788" w:type="dxa"/>
            <w:vAlign w:val="bottom"/>
          </w:tcPr>
          <w:p w:rsidR="00C35934" w:rsidRPr="005B5CD1" w:rsidRDefault="00C35934" w:rsidP="005B5CD1">
            <w:pPr>
              <w:spacing w:before="0"/>
              <w:jc w:val="center"/>
              <w:rPr>
                <w:szCs w:val="24"/>
              </w:rPr>
            </w:pPr>
          </w:p>
        </w:tc>
      </w:tr>
      <w:tr w:rsidR="00C35934" w:rsidRPr="00C35934" w:rsidTr="005B5CD1">
        <w:trPr>
          <w:trHeight w:val="405"/>
          <w:jc w:val="center"/>
        </w:trPr>
        <w:tc>
          <w:tcPr>
            <w:tcW w:w="9576" w:type="dxa"/>
            <w:gridSpan w:val="2"/>
            <w:vAlign w:val="bottom"/>
          </w:tcPr>
          <w:p w:rsidR="00C35934" w:rsidRPr="005B5CD1" w:rsidRDefault="00C35934" w:rsidP="005B5CD1">
            <w:pPr>
              <w:spacing w:before="0"/>
              <w:jc w:val="center"/>
              <w:rPr>
                <w:b/>
                <w:szCs w:val="24"/>
              </w:rPr>
            </w:pPr>
            <w:r w:rsidRPr="005B5CD1">
              <w:rPr>
                <w:b/>
                <w:szCs w:val="24"/>
              </w:rPr>
              <w:t>W I T N E S S E S:</w:t>
            </w:r>
          </w:p>
        </w:tc>
      </w:tr>
      <w:tr w:rsidR="00C35934" w:rsidRPr="00C35934" w:rsidTr="005B5CD1">
        <w:trPr>
          <w:trHeight w:val="783"/>
          <w:jc w:val="center"/>
        </w:trPr>
        <w:tc>
          <w:tcPr>
            <w:tcW w:w="4788" w:type="dxa"/>
            <w:vAlign w:val="bottom"/>
          </w:tcPr>
          <w:p w:rsidR="00C35934" w:rsidRPr="005B5CD1" w:rsidRDefault="00C35934" w:rsidP="005B5CD1">
            <w:pPr>
              <w:spacing w:before="0"/>
              <w:jc w:val="center"/>
              <w:rPr>
                <w:szCs w:val="24"/>
              </w:rPr>
            </w:pPr>
          </w:p>
        </w:tc>
        <w:tc>
          <w:tcPr>
            <w:tcW w:w="4788" w:type="dxa"/>
            <w:vAlign w:val="bottom"/>
          </w:tcPr>
          <w:p w:rsidR="00C35934" w:rsidRPr="005B5CD1" w:rsidRDefault="00C35934" w:rsidP="005B5CD1">
            <w:pPr>
              <w:spacing w:before="0"/>
              <w:jc w:val="center"/>
              <w:rPr>
                <w:szCs w:val="24"/>
              </w:rPr>
            </w:pPr>
          </w:p>
        </w:tc>
      </w:tr>
      <w:tr w:rsidR="00C35934" w:rsidRPr="00C35934" w:rsidTr="005B5CD1">
        <w:trPr>
          <w:trHeight w:val="288"/>
          <w:jc w:val="center"/>
        </w:trPr>
        <w:tc>
          <w:tcPr>
            <w:tcW w:w="4788" w:type="dxa"/>
            <w:vAlign w:val="bottom"/>
          </w:tcPr>
          <w:p w:rsidR="00C35934" w:rsidRPr="005B5CD1" w:rsidRDefault="00CC1C94" w:rsidP="005B5CD1">
            <w:pPr>
              <w:spacing w:before="0"/>
              <w:jc w:val="center"/>
              <w:rPr>
                <w:szCs w:val="24"/>
              </w:rPr>
            </w:pPr>
            <w:r>
              <w:rPr>
                <w:b/>
                <w:szCs w:val="24"/>
                <w:u w:val="single"/>
              </w:rPr>
              <w:t>JAMESON L. LEE</w:t>
            </w:r>
          </w:p>
        </w:tc>
        <w:tc>
          <w:tcPr>
            <w:tcW w:w="4788" w:type="dxa"/>
            <w:vAlign w:val="bottom"/>
          </w:tcPr>
          <w:p w:rsidR="00C35934" w:rsidRPr="005B5CD1" w:rsidRDefault="00C35934" w:rsidP="005B5CD1">
            <w:pPr>
              <w:spacing w:before="0"/>
              <w:jc w:val="center"/>
              <w:rPr>
                <w:b/>
                <w:szCs w:val="24"/>
                <w:u w:val="single"/>
              </w:rPr>
            </w:pPr>
            <w:r w:rsidRPr="005B5CD1">
              <w:rPr>
                <w:b/>
                <w:szCs w:val="24"/>
                <w:u w:val="single"/>
              </w:rPr>
              <w:t>__________________________</w:t>
            </w:r>
          </w:p>
        </w:tc>
      </w:tr>
      <w:tr w:rsidR="00C35934" w:rsidRPr="00C35934" w:rsidTr="005B5CD1">
        <w:trPr>
          <w:trHeight w:val="288"/>
          <w:jc w:val="center"/>
        </w:trPr>
        <w:tc>
          <w:tcPr>
            <w:tcW w:w="4788" w:type="dxa"/>
            <w:vAlign w:val="bottom"/>
          </w:tcPr>
          <w:p w:rsidR="00C35934" w:rsidRPr="005B5CD1" w:rsidRDefault="00C35934" w:rsidP="005B5CD1">
            <w:pPr>
              <w:spacing w:before="0"/>
              <w:jc w:val="center"/>
              <w:rPr>
                <w:szCs w:val="24"/>
              </w:rPr>
            </w:pPr>
            <w:r w:rsidRPr="005B5CD1">
              <w:rPr>
                <w:szCs w:val="24"/>
              </w:rPr>
              <w:t>Division Manager, ESD</w:t>
            </w:r>
          </w:p>
        </w:tc>
        <w:tc>
          <w:tcPr>
            <w:tcW w:w="4788" w:type="dxa"/>
            <w:vAlign w:val="bottom"/>
          </w:tcPr>
          <w:p w:rsidR="00C35934" w:rsidRPr="005B5CD1" w:rsidRDefault="00C35934" w:rsidP="005B5CD1">
            <w:pPr>
              <w:spacing w:before="0"/>
              <w:jc w:val="center"/>
              <w:rPr>
                <w:szCs w:val="24"/>
              </w:rPr>
            </w:pPr>
            <w:r w:rsidRPr="005B5CD1">
              <w:rPr>
                <w:szCs w:val="24"/>
              </w:rPr>
              <w:t>Contractor’s Witness</w:t>
            </w:r>
          </w:p>
        </w:tc>
      </w:tr>
      <w:tr w:rsidR="00C35934" w:rsidRPr="00C35934" w:rsidTr="005B5CD1">
        <w:trPr>
          <w:trHeight w:val="288"/>
          <w:jc w:val="center"/>
        </w:trPr>
        <w:tc>
          <w:tcPr>
            <w:tcW w:w="4788" w:type="dxa"/>
            <w:vAlign w:val="bottom"/>
          </w:tcPr>
          <w:p w:rsidR="00C35934" w:rsidRPr="005B5CD1" w:rsidRDefault="00C35934" w:rsidP="005B5CD1">
            <w:pPr>
              <w:spacing w:before="0"/>
              <w:jc w:val="center"/>
              <w:rPr>
                <w:b/>
                <w:szCs w:val="24"/>
              </w:rPr>
            </w:pPr>
          </w:p>
        </w:tc>
        <w:tc>
          <w:tcPr>
            <w:tcW w:w="4788" w:type="dxa"/>
            <w:vAlign w:val="bottom"/>
          </w:tcPr>
          <w:p w:rsidR="00C35934" w:rsidRPr="005B5CD1" w:rsidRDefault="00C35934" w:rsidP="005B5CD1">
            <w:pPr>
              <w:spacing w:before="0"/>
              <w:jc w:val="center"/>
              <w:rPr>
                <w:szCs w:val="24"/>
              </w:rPr>
            </w:pPr>
          </w:p>
        </w:tc>
      </w:tr>
      <w:tr w:rsidR="00C35934" w:rsidRPr="00C35934" w:rsidTr="005B5CD1">
        <w:trPr>
          <w:trHeight w:val="288"/>
          <w:jc w:val="center"/>
        </w:trPr>
        <w:tc>
          <w:tcPr>
            <w:tcW w:w="4788" w:type="dxa"/>
            <w:vAlign w:val="bottom"/>
          </w:tcPr>
          <w:p w:rsidR="00C35934" w:rsidRPr="005B5CD1" w:rsidRDefault="00C35934" w:rsidP="005B5CD1">
            <w:pPr>
              <w:spacing w:before="0"/>
              <w:jc w:val="center"/>
              <w:rPr>
                <w:szCs w:val="24"/>
              </w:rPr>
            </w:pPr>
            <w:r w:rsidRPr="005B5CD1">
              <w:rPr>
                <w:b/>
                <w:szCs w:val="24"/>
              </w:rPr>
              <w:t>CERTIFIED FUNDS AVAILABLE :</w:t>
            </w:r>
          </w:p>
        </w:tc>
        <w:tc>
          <w:tcPr>
            <w:tcW w:w="4788" w:type="dxa"/>
            <w:vAlign w:val="bottom"/>
          </w:tcPr>
          <w:p w:rsidR="00C35934" w:rsidRPr="005B5CD1" w:rsidRDefault="00C35934" w:rsidP="005B5CD1">
            <w:pPr>
              <w:spacing w:before="0"/>
              <w:jc w:val="center"/>
              <w:rPr>
                <w:szCs w:val="24"/>
              </w:rPr>
            </w:pPr>
          </w:p>
        </w:tc>
      </w:tr>
      <w:tr w:rsidR="00C35934" w:rsidRPr="00C35934" w:rsidTr="005B5CD1">
        <w:trPr>
          <w:trHeight w:val="288"/>
          <w:jc w:val="center"/>
        </w:trPr>
        <w:tc>
          <w:tcPr>
            <w:tcW w:w="4788" w:type="dxa"/>
            <w:vAlign w:val="bottom"/>
          </w:tcPr>
          <w:p w:rsidR="00C35934" w:rsidRPr="005B5CD1" w:rsidRDefault="00C35934" w:rsidP="005B5CD1">
            <w:pPr>
              <w:spacing w:after="0" w:line="240" w:lineRule="auto"/>
              <w:ind w:firstLine="720"/>
              <w:jc w:val="center"/>
              <w:rPr>
                <w:b/>
                <w:szCs w:val="24"/>
                <w:u w:val="single"/>
              </w:rPr>
            </w:pPr>
          </w:p>
        </w:tc>
        <w:tc>
          <w:tcPr>
            <w:tcW w:w="4788" w:type="dxa"/>
            <w:vAlign w:val="bottom"/>
          </w:tcPr>
          <w:p w:rsidR="00C35934" w:rsidRPr="005B5CD1" w:rsidRDefault="00C35934" w:rsidP="005B5CD1">
            <w:pPr>
              <w:spacing w:before="0"/>
              <w:jc w:val="center"/>
              <w:rPr>
                <w:szCs w:val="24"/>
              </w:rPr>
            </w:pPr>
          </w:p>
        </w:tc>
      </w:tr>
      <w:tr w:rsidR="00C35934" w:rsidRPr="00C35934" w:rsidTr="005B5CD1">
        <w:trPr>
          <w:trHeight w:val="288"/>
          <w:jc w:val="center"/>
        </w:trPr>
        <w:tc>
          <w:tcPr>
            <w:tcW w:w="4788" w:type="dxa"/>
            <w:vAlign w:val="bottom"/>
          </w:tcPr>
          <w:p w:rsidR="00C35934" w:rsidRPr="005B5CD1" w:rsidRDefault="00075938" w:rsidP="00CC1C94">
            <w:pPr>
              <w:spacing w:after="0" w:line="240" w:lineRule="auto"/>
              <w:jc w:val="center"/>
              <w:rPr>
                <w:b/>
                <w:szCs w:val="24"/>
                <w:u w:val="single"/>
              </w:rPr>
            </w:pPr>
            <w:r>
              <w:rPr>
                <w:b/>
                <w:szCs w:val="24"/>
                <w:u w:val="single"/>
              </w:rPr>
              <w:t>NIMROD C. BONA</w:t>
            </w:r>
          </w:p>
        </w:tc>
        <w:tc>
          <w:tcPr>
            <w:tcW w:w="4788" w:type="dxa"/>
            <w:vAlign w:val="bottom"/>
          </w:tcPr>
          <w:p w:rsidR="00C35934" w:rsidRPr="005B5CD1" w:rsidRDefault="00C35934" w:rsidP="005B5CD1">
            <w:pPr>
              <w:spacing w:before="0"/>
              <w:jc w:val="center"/>
              <w:rPr>
                <w:szCs w:val="24"/>
              </w:rPr>
            </w:pPr>
          </w:p>
        </w:tc>
      </w:tr>
      <w:tr w:rsidR="00C35934" w:rsidRPr="00C35934" w:rsidTr="005B5CD1">
        <w:trPr>
          <w:trHeight w:val="288"/>
          <w:jc w:val="center"/>
        </w:trPr>
        <w:tc>
          <w:tcPr>
            <w:tcW w:w="4788" w:type="dxa"/>
            <w:vAlign w:val="bottom"/>
          </w:tcPr>
          <w:p w:rsidR="00C35934" w:rsidRPr="005B5CD1" w:rsidRDefault="00C35934" w:rsidP="00075938">
            <w:pPr>
              <w:spacing w:after="0" w:line="240" w:lineRule="auto"/>
              <w:jc w:val="center"/>
              <w:rPr>
                <w:b/>
                <w:szCs w:val="24"/>
                <w:u w:val="single"/>
              </w:rPr>
            </w:pPr>
            <w:r w:rsidRPr="005B5CD1">
              <w:rPr>
                <w:szCs w:val="24"/>
              </w:rPr>
              <w:t>Finance</w:t>
            </w:r>
            <w:r w:rsidR="00075938">
              <w:rPr>
                <w:szCs w:val="24"/>
              </w:rPr>
              <w:t xml:space="preserve"> Division </w:t>
            </w:r>
            <w:r w:rsidR="00CC1C94">
              <w:rPr>
                <w:szCs w:val="24"/>
              </w:rPr>
              <w:t>Manager</w:t>
            </w:r>
          </w:p>
        </w:tc>
        <w:tc>
          <w:tcPr>
            <w:tcW w:w="4788" w:type="dxa"/>
            <w:vAlign w:val="bottom"/>
          </w:tcPr>
          <w:p w:rsidR="00C35934" w:rsidRPr="005B5CD1" w:rsidRDefault="00C35934" w:rsidP="005B5CD1">
            <w:pPr>
              <w:spacing w:before="0"/>
              <w:jc w:val="center"/>
              <w:rPr>
                <w:szCs w:val="24"/>
              </w:rPr>
            </w:pPr>
          </w:p>
        </w:tc>
      </w:tr>
    </w:tbl>
    <w:p w:rsidR="00C35934" w:rsidRPr="00426E73" w:rsidRDefault="00C35934" w:rsidP="00426E73">
      <w:pPr>
        <w:spacing w:after="0" w:line="240" w:lineRule="auto"/>
        <w:rPr>
          <w:b/>
          <w:szCs w:val="24"/>
        </w:rPr>
        <w:sectPr w:rsidR="00C35934" w:rsidRPr="00426E73" w:rsidSect="00CC1C94">
          <w:headerReference w:type="default" r:id="rId68"/>
          <w:footerReference w:type="default" r:id="rId69"/>
          <w:pgSz w:w="11907" w:h="16839" w:code="9"/>
          <w:pgMar w:top="1440" w:right="1440" w:bottom="1440" w:left="1440" w:header="720" w:footer="720" w:gutter="0"/>
          <w:cols w:space="720"/>
          <w:docGrid w:linePitch="360"/>
        </w:sectPr>
      </w:pPr>
    </w:p>
    <w:p w:rsidR="00426E73" w:rsidRPr="00426E73" w:rsidRDefault="00426E73" w:rsidP="00426E73">
      <w:pPr>
        <w:spacing w:after="0" w:line="240" w:lineRule="auto"/>
        <w:rPr>
          <w:b/>
          <w:szCs w:val="24"/>
        </w:rPr>
      </w:pPr>
    </w:p>
    <w:p w:rsidR="00426E73" w:rsidRPr="00426E73" w:rsidRDefault="00426E73" w:rsidP="00426E73">
      <w:pPr>
        <w:spacing w:after="0" w:line="240" w:lineRule="auto"/>
        <w:rPr>
          <w:b/>
          <w:szCs w:val="24"/>
        </w:rPr>
      </w:pPr>
    </w:p>
    <w:p w:rsidR="00426E73" w:rsidRPr="00426E73" w:rsidRDefault="00426E73" w:rsidP="009A2778">
      <w:pPr>
        <w:spacing w:before="0" w:after="0" w:line="240" w:lineRule="auto"/>
        <w:jc w:val="center"/>
        <w:rPr>
          <w:b/>
          <w:szCs w:val="24"/>
        </w:rPr>
      </w:pPr>
      <w:r w:rsidRPr="00426E73">
        <w:rPr>
          <w:b/>
          <w:szCs w:val="24"/>
        </w:rPr>
        <w:t>A C K N O W L E D G E M E N T</w:t>
      </w:r>
    </w:p>
    <w:p w:rsidR="00426E73" w:rsidRPr="00426E73" w:rsidRDefault="00426E73" w:rsidP="009A2778">
      <w:pPr>
        <w:spacing w:before="0" w:after="0" w:line="240" w:lineRule="auto"/>
        <w:ind w:firstLine="720"/>
        <w:jc w:val="center"/>
        <w:rPr>
          <w:b/>
          <w:szCs w:val="24"/>
        </w:rPr>
      </w:pPr>
    </w:p>
    <w:p w:rsidR="00426E73" w:rsidRPr="00426E73" w:rsidRDefault="00426E73" w:rsidP="009A2778">
      <w:pPr>
        <w:spacing w:before="0" w:after="0" w:line="240" w:lineRule="auto"/>
        <w:ind w:firstLine="720"/>
        <w:rPr>
          <w:szCs w:val="24"/>
        </w:rPr>
      </w:pPr>
    </w:p>
    <w:p w:rsidR="00426E73" w:rsidRPr="00426E73" w:rsidRDefault="00426E73" w:rsidP="009A2778">
      <w:pPr>
        <w:spacing w:before="0" w:after="0" w:line="240" w:lineRule="auto"/>
        <w:ind w:firstLine="720"/>
        <w:rPr>
          <w:szCs w:val="24"/>
        </w:rPr>
      </w:pPr>
      <w:r w:rsidRPr="00426E73">
        <w:rPr>
          <w:szCs w:val="24"/>
        </w:rPr>
        <w:t>REPUBLIC OF THE PHILIPPINES)</w:t>
      </w:r>
    </w:p>
    <w:p w:rsidR="00426E73" w:rsidRPr="00426E73" w:rsidRDefault="00426E73" w:rsidP="009A2778">
      <w:pPr>
        <w:spacing w:before="0" w:after="0" w:line="240" w:lineRule="auto"/>
        <w:ind w:firstLine="720"/>
        <w:rPr>
          <w:szCs w:val="24"/>
        </w:rPr>
      </w:pPr>
      <w:r w:rsidRPr="00426E73">
        <w:rPr>
          <w:szCs w:val="24"/>
        </w:rPr>
        <w:t xml:space="preserve">C I T Y    O F    </w:t>
      </w:r>
      <w:r w:rsidR="00CC1C94">
        <w:rPr>
          <w:szCs w:val="24"/>
        </w:rPr>
        <w:t>G E N E R A L  S A N T O S</w:t>
      </w:r>
      <w:r w:rsidRPr="00426E73">
        <w:rPr>
          <w:szCs w:val="24"/>
        </w:rPr>
        <w:t xml:space="preserve">       ) S.S.</w:t>
      </w:r>
    </w:p>
    <w:p w:rsidR="00426E73" w:rsidRPr="00426E73" w:rsidRDefault="00426E73" w:rsidP="009A2778">
      <w:pPr>
        <w:spacing w:before="0" w:after="0" w:line="240" w:lineRule="auto"/>
        <w:ind w:firstLine="720"/>
        <w:rPr>
          <w:szCs w:val="24"/>
        </w:rPr>
      </w:pPr>
    </w:p>
    <w:p w:rsidR="00426E73" w:rsidRPr="00426E73" w:rsidRDefault="00426E73" w:rsidP="009A2778">
      <w:pPr>
        <w:spacing w:before="0" w:after="0" w:line="240" w:lineRule="auto"/>
        <w:ind w:firstLine="720"/>
        <w:rPr>
          <w:szCs w:val="24"/>
        </w:rPr>
      </w:pPr>
      <w:r w:rsidRPr="00426E73">
        <w:rPr>
          <w:szCs w:val="24"/>
        </w:rPr>
        <w:tab/>
        <w:t xml:space="preserve">BEFORE ME. A Notary Public for and in the City of </w:t>
      </w:r>
      <w:r w:rsidR="00101A21">
        <w:rPr>
          <w:szCs w:val="24"/>
        </w:rPr>
        <w:t>General Santos</w:t>
      </w:r>
      <w:r w:rsidRPr="00426E73">
        <w:rPr>
          <w:szCs w:val="24"/>
        </w:rPr>
        <w:t>, Philippines, personally appeared the following persons with their respective Community Tax Certificates, to wit:</w:t>
      </w:r>
    </w:p>
    <w:p w:rsidR="00426E73" w:rsidRPr="00426E73" w:rsidRDefault="00426E73" w:rsidP="009A2778">
      <w:pPr>
        <w:spacing w:before="0" w:after="0" w:line="240" w:lineRule="auto"/>
        <w:ind w:firstLine="720"/>
        <w:rPr>
          <w:szCs w:val="24"/>
        </w:rPr>
      </w:pPr>
    </w:p>
    <w:tbl>
      <w:tblPr>
        <w:tblW w:w="9630" w:type="dxa"/>
        <w:tblLook w:val="04A0"/>
      </w:tblPr>
      <w:tblGrid>
        <w:gridCol w:w="4140"/>
        <w:gridCol w:w="1980"/>
        <w:gridCol w:w="3510"/>
      </w:tblGrid>
      <w:tr w:rsidR="00C35934" w:rsidRPr="00C35934" w:rsidTr="005B5CD1">
        <w:trPr>
          <w:trHeight w:val="720"/>
        </w:trPr>
        <w:tc>
          <w:tcPr>
            <w:tcW w:w="4140" w:type="dxa"/>
          </w:tcPr>
          <w:p w:rsidR="00C35934" w:rsidRPr="005B5CD1" w:rsidRDefault="00C35934" w:rsidP="005B5CD1">
            <w:pPr>
              <w:spacing w:before="0" w:after="0" w:line="240" w:lineRule="auto"/>
              <w:jc w:val="center"/>
              <w:rPr>
                <w:b/>
                <w:szCs w:val="24"/>
              </w:rPr>
            </w:pPr>
            <w:r w:rsidRPr="005B5CD1">
              <w:rPr>
                <w:b/>
                <w:szCs w:val="24"/>
              </w:rPr>
              <w:t>NAME</w:t>
            </w:r>
          </w:p>
          <w:p w:rsidR="00C35934" w:rsidRPr="005B5CD1" w:rsidRDefault="00C35934" w:rsidP="005B5CD1">
            <w:pPr>
              <w:spacing w:before="0" w:after="0" w:line="240" w:lineRule="auto"/>
              <w:jc w:val="center"/>
              <w:rPr>
                <w:b/>
                <w:szCs w:val="24"/>
              </w:rPr>
            </w:pPr>
          </w:p>
          <w:p w:rsidR="00C35934" w:rsidRPr="005B5CD1" w:rsidRDefault="00C35934" w:rsidP="005B5CD1">
            <w:pPr>
              <w:pBdr>
                <w:bottom w:val="single" w:sz="4" w:space="1" w:color="auto"/>
              </w:pBdr>
              <w:spacing w:before="0" w:after="0" w:line="240" w:lineRule="auto"/>
              <w:jc w:val="center"/>
              <w:rPr>
                <w:b/>
                <w:szCs w:val="24"/>
              </w:rPr>
            </w:pPr>
          </w:p>
          <w:p w:rsidR="00C35934" w:rsidRPr="005B5CD1" w:rsidRDefault="00C35934" w:rsidP="005B5CD1">
            <w:pPr>
              <w:spacing w:before="0" w:after="0" w:line="240" w:lineRule="auto"/>
              <w:jc w:val="center"/>
              <w:rPr>
                <w:b/>
                <w:szCs w:val="24"/>
              </w:rPr>
            </w:pPr>
          </w:p>
        </w:tc>
        <w:tc>
          <w:tcPr>
            <w:tcW w:w="1980" w:type="dxa"/>
          </w:tcPr>
          <w:p w:rsidR="00C35934" w:rsidRPr="005B5CD1" w:rsidRDefault="00C35934" w:rsidP="005B5CD1">
            <w:pPr>
              <w:spacing w:before="0" w:after="0" w:line="240" w:lineRule="auto"/>
              <w:jc w:val="center"/>
              <w:rPr>
                <w:b/>
                <w:szCs w:val="24"/>
              </w:rPr>
            </w:pPr>
            <w:r w:rsidRPr="005B5CD1">
              <w:rPr>
                <w:b/>
                <w:szCs w:val="24"/>
              </w:rPr>
              <w:t>CTC No.</w:t>
            </w:r>
          </w:p>
        </w:tc>
        <w:tc>
          <w:tcPr>
            <w:tcW w:w="3510" w:type="dxa"/>
          </w:tcPr>
          <w:p w:rsidR="00C35934" w:rsidRDefault="00C35934" w:rsidP="005B5CD1">
            <w:pPr>
              <w:spacing w:before="0" w:after="0" w:line="240" w:lineRule="auto"/>
              <w:jc w:val="center"/>
              <w:rPr>
                <w:b/>
                <w:szCs w:val="24"/>
              </w:rPr>
            </w:pPr>
            <w:r w:rsidRPr="005B5CD1">
              <w:rPr>
                <w:b/>
                <w:szCs w:val="24"/>
              </w:rPr>
              <w:t>Date/Place Issued</w:t>
            </w:r>
          </w:p>
          <w:p w:rsidR="007518E1" w:rsidRDefault="007518E1" w:rsidP="005B5CD1">
            <w:pPr>
              <w:spacing w:before="0" w:after="0" w:line="240" w:lineRule="auto"/>
              <w:jc w:val="center"/>
              <w:rPr>
                <w:b/>
                <w:szCs w:val="24"/>
              </w:rPr>
            </w:pPr>
          </w:p>
          <w:p w:rsidR="007518E1" w:rsidRPr="005B5CD1" w:rsidRDefault="00075938" w:rsidP="005B5CD1">
            <w:pPr>
              <w:spacing w:before="0" w:after="0" w:line="240" w:lineRule="auto"/>
              <w:jc w:val="center"/>
              <w:rPr>
                <w:b/>
                <w:szCs w:val="24"/>
              </w:rPr>
            </w:pPr>
            <w:r>
              <w:rPr>
                <w:b/>
                <w:szCs w:val="24"/>
              </w:rPr>
              <w:t>2016</w:t>
            </w:r>
          </w:p>
        </w:tc>
      </w:tr>
      <w:tr w:rsidR="00C35934" w:rsidRPr="00C35934" w:rsidTr="005B5CD1">
        <w:trPr>
          <w:trHeight w:val="630"/>
        </w:trPr>
        <w:tc>
          <w:tcPr>
            <w:tcW w:w="4140" w:type="dxa"/>
          </w:tcPr>
          <w:p w:rsidR="00C35934" w:rsidRPr="005B5CD1" w:rsidRDefault="00CC1C94" w:rsidP="005B5CD1">
            <w:pPr>
              <w:spacing w:before="0" w:after="0" w:line="240" w:lineRule="auto"/>
              <w:rPr>
                <w:b/>
                <w:szCs w:val="24"/>
              </w:rPr>
            </w:pPr>
            <w:r>
              <w:rPr>
                <w:b/>
                <w:szCs w:val="24"/>
              </w:rPr>
              <w:t>LUIS A. CUISON</w:t>
            </w:r>
          </w:p>
          <w:p w:rsidR="00C35934" w:rsidRPr="005B5CD1" w:rsidRDefault="00C35934" w:rsidP="005B5CD1">
            <w:pPr>
              <w:spacing w:before="0" w:after="0" w:line="240" w:lineRule="auto"/>
              <w:rPr>
                <w:b/>
                <w:szCs w:val="24"/>
              </w:rPr>
            </w:pPr>
          </w:p>
        </w:tc>
        <w:tc>
          <w:tcPr>
            <w:tcW w:w="1980" w:type="dxa"/>
          </w:tcPr>
          <w:p w:rsidR="00C35934" w:rsidRPr="005B5CD1" w:rsidRDefault="00C35934" w:rsidP="005B5CD1">
            <w:pPr>
              <w:spacing w:before="0" w:after="0" w:line="240" w:lineRule="auto"/>
              <w:jc w:val="center"/>
              <w:rPr>
                <w:b/>
                <w:szCs w:val="24"/>
              </w:rPr>
            </w:pPr>
          </w:p>
        </w:tc>
        <w:tc>
          <w:tcPr>
            <w:tcW w:w="3510" w:type="dxa"/>
          </w:tcPr>
          <w:p w:rsidR="00C35934" w:rsidRPr="005B5CD1" w:rsidRDefault="00075938" w:rsidP="005B5CD1">
            <w:pPr>
              <w:spacing w:before="0" w:after="0" w:line="240" w:lineRule="auto"/>
              <w:jc w:val="center"/>
              <w:rPr>
                <w:b/>
                <w:szCs w:val="24"/>
              </w:rPr>
            </w:pPr>
            <w:r>
              <w:rPr>
                <w:b/>
                <w:szCs w:val="24"/>
              </w:rPr>
              <w:t>2016</w:t>
            </w:r>
          </w:p>
        </w:tc>
      </w:tr>
    </w:tbl>
    <w:p w:rsidR="00426E73" w:rsidRPr="00426E73" w:rsidRDefault="00426E73" w:rsidP="009A2778">
      <w:pPr>
        <w:spacing w:before="0" w:after="0" w:line="240" w:lineRule="auto"/>
        <w:rPr>
          <w:szCs w:val="24"/>
        </w:rPr>
      </w:pPr>
      <w:r w:rsidRPr="00426E73">
        <w:rPr>
          <w:szCs w:val="24"/>
        </w:rPr>
        <w:t>who are known to me to be the same persons who executed and signed the foregoing instrument and who acknowledged to me that the same is their true and voluntary acts and deeds, and that of the entity which they respectively represent.</w:t>
      </w:r>
    </w:p>
    <w:p w:rsidR="00426E73" w:rsidRPr="00426E73" w:rsidRDefault="00426E73" w:rsidP="009A2778">
      <w:pPr>
        <w:spacing w:before="0" w:after="0" w:line="240" w:lineRule="auto"/>
        <w:rPr>
          <w:szCs w:val="24"/>
        </w:rPr>
      </w:pPr>
    </w:p>
    <w:p w:rsidR="00426E73" w:rsidRPr="002A0A06" w:rsidRDefault="00426E73" w:rsidP="00075938">
      <w:r w:rsidRPr="00426E73">
        <w:rPr>
          <w:szCs w:val="24"/>
        </w:rPr>
        <w:tab/>
        <w:t xml:space="preserve">This instrument is a Contract/Agreement for the project </w:t>
      </w:r>
      <w:ins w:id="5125" w:author="Edward" w:date="2016-08-22T17:19:00Z">
        <w:r w:rsidR="00F805C5" w:rsidRPr="00F32B44">
          <w:rPr>
            <w:b/>
            <w:spacing w:val="-2"/>
          </w:rPr>
          <w:t>Repair Of Port Lighting System In Compliance With PSHEMS And ISPS , Port of General Santos, Makar Wharf, General Santos City</w:t>
        </w:r>
      </w:ins>
      <w:del w:id="5126" w:author="Edward" w:date="2016-08-22T17:19:00Z">
        <w:r w:rsidR="00075938" w:rsidRPr="00075938" w:rsidDel="00F805C5">
          <w:rPr>
            <w:b/>
            <w:szCs w:val="24"/>
          </w:rPr>
          <w:delText xml:space="preserve">Repair of </w:delText>
        </w:r>
        <w:r w:rsidR="001863BF" w:rsidDel="00F805C5">
          <w:rPr>
            <w:b/>
            <w:szCs w:val="24"/>
          </w:rPr>
          <w:delText>TMO-Sarangani Building</w:delText>
        </w:r>
        <w:r w:rsidR="00075938" w:rsidRPr="00075938" w:rsidDel="00F805C5">
          <w:rPr>
            <w:b/>
            <w:szCs w:val="24"/>
          </w:rPr>
          <w:delText>, Port of Glan,Glan, Sarangani Province</w:delText>
        </w:r>
      </w:del>
      <w:bookmarkStart w:id="5127" w:name="_GoBack"/>
      <w:bookmarkEnd w:id="5127"/>
      <w:ins w:id="5128" w:author="Edward" w:date="2016-03-23T08:47:00Z">
        <w:r w:rsidR="00351B41">
          <w:rPr>
            <w:b/>
            <w:szCs w:val="24"/>
          </w:rPr>
          <w:t xml:space="preserve"> </w:t>
        </w:r>
      </w:ins>
      <w:r w:rsidRPr="00426E73">
        <w:rPr>
          <w:szCs w:val="24"/>
        </w:rPr>
        <w:t xml:space="preserve">consisting of </w:t>
      </w:r>
      <w:r w:rsidR="00AA3F9D" w:rsidRPr="00DC7DFB">
        <w:rPr>
          <w:b/>
          <w:i/>
          <w:szCs w:val="24"/>
        </w:rPr>
        <w:t>(Insert No. of Pages</w:t>
      </w:r>
      <w:r w:rsidRPr="00DC7DFB">
        <w:rPr>
          <w:b/>
          <w:i/>
          <w:szCs w:val="24"/>
        </w:rPr>
        <w:t>)</w:t>
      </w:r>
      <w:r w:rsidRPr="00426E73">
        <w:rPr>
          <w:szCs w:val="24"/>
        </w:rPr>
        <w:t xml:space="preserve"> pages, including this page where the Acknowl</w:t>
      </w:r>
      <w:r w:rsidR="00D770BE">
        <w:rPr>
          <w:szCs w:val="24"/>
        </w:rPr>
        <w:t xml:space="preserve">edgment is written. </w:t>
      </w:r>
      <w:r w:rsidR="00AA3F9D" w:rsidRPr="00DC7DFB">
        <w:rPr>
          <w:i/>
          <w:szCs w:val="24"/>
        </w:rPr>
        <w:t>Page 1 to ___</w:t>
      </w:r>
      <w:r w:rsidRPr="00DC7DFB">
        <w:rPr>
          <w:i/>
          <w:szCs w:val="24"/>
        </w:rPr>
        <w:t xml:space="preserve"> are signed on th</w:t>
      </w:r>
      <w:r w:rsidR="00AA3F9D" w:rsidRPr="00DC7DFB">
        <w:rPr>
          <w:i/>
          <w:szCs w:val="24"/>
        </w:rPr>
        <w:t>e left margin thereof and page ___</w:t>
      </w:r>
      <w:r w:rsidRPr="00426E73">
        <w:rPr>
          <w:szCs w:val="24"/>
        </w:rPr>
        <w:t xml:space="preserve"> is signed at the corresponding spaces provided therefore by the Parties and their instrumental witnesses and sealed with my notarial seal.</w:t>
      </w:r>
    </w:p>
    <w:p w:rsidR="00426E73" w:rsidRPr="00426E73" w:rsidRDefault="00426E73" w:rsidP="009A2778">
      <w:pPr>
        <w:spacing w:before="0" w:after="0" w:line="240" w:lineRule="auto"/>
        <w:rPr>
          <w:szCs w:val="24"/>
        </w:rPr>
      </w:pPr>
    </w:p>
    <w:p w:rsidR="00426E73" w:rsidRPr="00426E73" w:rsidRDefault="00426E73" w:rsidP="009A2778">
      <w:pPr>
        <w:spacing w:before="0" w:after="0" w:line="240" w:lineRule="auto"/>
        <w:rPr>
          <w:szCs w:val="24"/>
        </w:rPr>
      </w:pPr>
      <w:r w:rsidRPr="00426E73">
        <w:rPr>
          <w:szCs w:val="24"/>
        </w:rPr>
        <w:tab/>
        <w:t xml:space="preserve">WITNESS MY HAND AND SEAL this _________day of ___________, </w:t>
      </w:r>
      <w:r w:rsidR="00075938">
        <w:rPr>
          <w:szCs w:val="24"/>
        </w:rPr>
        <w:t>2016</w:t>
      </w:r>
      <w:r w:rsidRPr="00426E73">
        <w:rPr>
          <w:szCs w:val="24"/>
        </w:rPr>
        <w:t xml:space="preserve">at </w:t>
      </w:r>
      <w:r w:rsidR="00101A21">
        <w:rPr>
          <w:szCs w:val="24"/>
        </w:rPr>
        <w:t>General Santos City</w:t>
      </w:r>
      <w:r w:rsidRPr="00426E73">
        <w:rPr>
          <w:szCs w:val="24"/>
        </w:rPr>
        <w:t>, Philippines.</w:t>
      </w:r>
    </w:p>
    <w:p w:rsidR="00426E73" w:rsidRPr="00426E73" w:rsidRDefault="00426E73" w:rsidP="009A2778">
      <w:pPr>
        <w:spacing w:before="0" w:after="0" w:line="240" w:lineRule="auto"/>
        <w:rPr>
          <w:szCs w:val="24"/>
        </w:rPr>
      </w:pPr>
    </w:p>
    <w:p w:rsidR="00426E73" w:rsidRPr="00426E73" w:rsidRDefault="00426E73" w:rsidP="009A2778">
      <w:pPr>
        <w:spacing w:before="0" w:after="0" w:line="240" w:lineRule="auto"/>
        <w:rPr>
          <w:szCs w:val="24"/>
        </w:rPr>
      </w:pPr>
      <w:r w:rsidRPr="00426E73">
        <w:rPr>
          <w:szCs w:val="24"/>
        </w:rPr>
        <w:tab/>
      </w:r>
      <w:r w:rsidRPr="00426E73">
        <w:rPr>
          <w:szCs w:val="24"/>
        </w:rPr>
        <w:tab/>
      </w:r>
      <w:r w:rsidRPr="00426E73">
        <w:rPr>
          <w:szCs w:val="24"/>
        </w:rPr>
        <w:tab/>
      </w:r>
      <w:r w:rsidRPr="00426E73">
        <w:rPr>
          <w:szCs w:val="24"/>
        </w:rPr>
        <w:tab/>
      </w:r>
      <w:r w:rsidRPr="00426E73">
        <w:rPr>
          <w:szCs w:val="24"/>
        </w:rPr>
        <w:tab/>
      </w:r>
      <w:r w:rsidRPr="00426E73">
        <w:rPr>
          <w:szCs w:val="24"/>
        </w:rPr>
        <w:tab/>
      </w:r>
    </w:p>
    <w:p w:rsidR="00426E73" w:rsidRPr="00426E73" w:rsidRDefault="00426E73" w:rsidP="009A2778">
      <w:pPr>
        <w:spacing w:before="0" w:after="0" w:line="240" w:lineRule="auto"/>
        <w:rPr>
          <w:szCs w:val="24"/>
        </w:rPr>
      </w:pPr>
      <w:r w:rsidRPr="00426E73">
        <w:rPr>
          <w:szCs w:val="24"/>
        </w:rPr>
        <w:tab/>
      </w:r>
      <w:r w:rsidRPr="00426E73">
        <w:rPr>
          <w:szCs w:val="24"/>
        </w:rPr>
        <w:tab/>
      </w:r>
      <w:r w:rsidRPr="00426E73">
        <w:rPr>
          <w:szCs w:val="24"/>
        </w:rPr>
        <w:tab/>
      </w:r>
      <w:r w:rsidRPr="00426E73">
        <w:rPr>
          <w:szCs w:val="24"/>
        </w:rPr>
        <w:tab/>
      </w:r>
      <w:r w:rsidRPr="00426E73">
        <w:rPr>
          <w:szCs w:val="24"/>
        </w:rPr>
        <w:tab/>
      </w:r>
      <w:r w:rsidRPr="00426E73">
        <w:rPr>
          <w:szCs w:val="24"/>
        </w:rPr>
        <w:tab/>
      </w:r>
      <w:r w:rsidRPr="00426E73">
        <w:rPr>
          <w:szCs w:val="24"/>
        </w:rPr>
        <w:tab/>
      </w:r>
      <w:r w:rsidRPr="00426E73">
        <w:rPr>
          <w:szCs w:val="24"/>
        </w:rPr>
        <w:tab/>
        <w:t>NOTARY PUBLIC</w:t>
      </w:r>
    </w:p>
    <w:p w:rsidR="00426E73" w:rsidRPr="00426E73" w:rsidRDefault="00426E73" w:rsidP="009A2778">
      <w:pPr>
        <w:spacing w:before="0" w:after="0" w:line="240" w:lineRule="auto"/>
        <w:rPr>
          <w:szCs w:val="24"/>
        </w:rPr>
      </w:pPr>
    </w:p>
    <w:p w:rsidR="00426E73" w:rsidRPr="00426E73" w:rsidRDefault="00426E73" w:rsidP="009A2778">
      <w:pPr>
        <w:spacing w:before="0" w:after="0" w:line="240" w:lineRule="auto"/>
        <w:rPr>
          <w:szCs w:val="24"/>
        </w:rPr>
      </w:pPr>
      <w:r w:rsidRPr="00426E73">
        <w:rPr>
          <w:szCs w:val="24"/>
        </w:rPr>
        <w:t>Doc. No.  _____;</w:t>
      </w:r>
    </w:p>
    <w:p w:rsidR="00426E73" w:rsidRPr="00426E73" w:rsidRDefault="00426E73" w:rsidP="009A2778">
      <w:pPr>
        <w:spacing w:before="0" w:after="0" w:line="240" w:lineRule="auto"/>
        <w:rPr>
          <w:szCs w:val="24"/>
        </w:rPr>
      </w:pPr>
      <w:r w:rsidRPr="00426E73">
        <w:rPr>
          <w:szCs w:val="24"/>
        </w:rPr>
        <w:t>Page No  ._____;</w:t>
      </w:r>
    </w:p>
    <w:p w:rsidR="00426E73" w:rsidRPr="00426E73" w:rsidRDefault="00426E73" w:rsidP="009A2778">
      <w:pPr>
        <w:spacing w:before="0" w:after="0" w:line="240" w:lineRule="auto"/>
        <w:rPr>
          <w:szCs w:val="24"/>
        </w:rPr>
      </w:pPr>
      <w:r w:rsidRPr="00426E73">
        <w:rPr>
          <w:szCs w:val="24"/>
        </w:rPr>
        <w:t>Book No.  ____ ;</w:t>
      </w:r>
    </w:p>
    <w:p w:rsidR="00426E73" w:rsidRPr="00426E73" w:rsidRDefault="00426E73" w:rsidP="00AA3F9D">
      <w:pPr>
        <w:spacing w:before="0" w:after="0" w:line="240" w:lineRule="auto"/>
        <w:rPr>
          <w:rFonts w:ascii="Calibri" w:eastAsia="Calibri" w:hAnsi="Calibri"/>
          <w:sz w:val="22"/>
          <w:szCs w:val="22"/>
        </w:rPr>
      </w:pPr>
      <w:r w:rsidRPr="00426E73">
        <w:rPr>
          <w:szCs w:val="24"/>
        </w:rPr>
        <w:t xml:space="preserve">Series of  </w:t>
      </w:r>
      <w:r w:rsidR="00075938">
        <w:rPr>
          <w:szCs w:val="24"/>
        </w:rPr>
        <w:t>2016</w:t>
      </w:r>
    </w:p>
    <w:p w:rsidR="007B74CA" w:rsidRDefault="007B74CA" w:rsidP="007102F2">
      <w:pPr>
        <w:sectPr w:rsidR="007B74CA" w:rsidSect="00CC1C94">
          <w:headerReference w:type="default" r:id="rId70"/>
          <w:footerReference w:type="default" r:id="rId71"/>
          <w:pgSz w:w="11907" w:h="16839" w:code="9"/>
          <w:pgMar w:top="1440" w:right="1440" w:bottom="1440" w:left="1728" w:header="720" w:footer="720" w:gutter="0"/>
          <w:cols w:space="720"/>
          <w:docGrid w:linePitch="360"/>
        </w:sectPr>
      </w:pPr>
    </w:p>
    <w:p w:rsidR="007B74CA" w:rsidRPr="00C5671C" w:rsidRDefault="007B74CA" w:rsidP="006B7DA9">
      <w:pPr>
        <w:keepNext/>
        <w:spacing w:before="0" w:after="0" w:line="240" w:lineRule="auto"/>
        <w:contextualSpacing/>
        <w:jc w:val="center"/>
        <w:outlineLvl w:val="3"/>
        <w:rPr>
          <w:b/>
          <w:bCs/>
          <w:sz w:val="28"/>
          <w:szCs w:val="28"/>
        </w:rPr>
      </w:pPr>
      <w:bookmarkStart w:id="5129" w:name="_Toc285636770"/>
      <w:bookmarkStart w:id="5130" w:name="_Toc285638010"/>
      <w:r w:rsidRPr="00C5671C">
        <w:rPr>
          <w:b/>
          <w:bCs/>
          <w:sz w:val="28"/>
          <w:szCs w:val="28"/>
        </w:rPr>
        <w:lastRenderedPageBreak/>
        <w:t>Omnibus Sworn Statement</w:t>
      </w:r>
      <w:bookmarkEnd w:id="5129"/>
      <w:bookmarkEnd w:id="5130"/>
    </w:p>
    <w:p w:rsidR="007B74CA" w:rsidRPr="00C5671C" w:rsidRDefault="007B74CA" w:rsidP="006B7DA9">
      <w:pPr>
        <w:pBdr>
          <w:bottom w:val="single" w:sz="12" w:space="1" w:color="auto"/>
        </w:pBdr>
        <w:spacing w:before="0" w:after="0" w:line="240" w:lineRule="auto"/>
        <w:contextualSpacing/>
        <w:jc w:val="center"/>
      </w:pPr>
    </w:p>
    <w:p w:rsidR="007B74CA" w:rsidRPr="00C5671C" w:rsidRDefault="007B74CA" w:rsidP="006B7DA9">
      <w:pPr>
        <w:spacing w:before="0" w:after="0" w:line="240" w:lineRule="auto"/>
        <w:contextualSpacing/>
        <w:jc w:val="center"/>
      </w:pPr>
    </w:p>
    <w:p w:rsidR="007B74CA" w:rsidRPr="00C5671C" w:rsidRDefault="007B74CA" w:rsidP="006B7DA9">
      <w:pPr>
        <w:spacing w:before="0" w:after="0" w:line="240" w:lineRule="auto"/>
        <w:contextualSpacing/>
        <w:jc w:val="left"/>
        <w:rPr>
          <w:szCs w:val="24"/>
        </w:rPr>
      </w:pPr>
      <w:r w:rsidRPr="00C5671C">
        <w:rPr>
          <w:szCs w:val="24"/>
        </w:rPr>
        <w:t>REPUBLIC OF THE PHILIPPINES</w:t>
      </w:r>
      <w:r w:rsidRPr="00C5671C">
        <w:rPr>
          <w:szCs w:val="24"/>
        </w:rPr>
        <w:tab/>
        <w:t>)</w:t>
      </w:r>
    </w:p>
    <w:p w:rsidR="007B74CA" w:rsidRPr="00C5671C" w:rsidRDefault="007B74CA" w:rsidP="006B7DA9">
      <w:pPr>
        <w:spacing w:before="0" w:after="0" w:line="240" w:lineRule="auto"/>
        <w:contextualSpacing/>
        <w:jc w:val="left"/>
        <w:rPr>
          <w:szCs w:val="24"/>
        </w:rPr>
      </w:pPr>
      <w:r w:rsidRPr="00C5671C">
        <w:rPr>
          <w:szCs w:val="24"/>
        </w:rPr>
        <w:t>CITY/MUNICIPALITY OF ______</w:t>
      </w:r>
      <w:r w:rsidRPr="00C5671C">
        <w:rPr>
          <w:szCs w:val="24"/>
        </w:rPr>
        <w:tab/>
        <w:t>) S.S.</w:t>
      </w:r>
    </w:p>
    <w:p w:rsidR="007B74CA" w:rsidRPr="00C5671C" w:rsidRDefault="007B74CA" w:rsidP="006B7DA9">
      <w:pPr>
        <w:spacing w:before="0" w:after="0" w:line="240" w:lineRule="auto"/>
        <w:contextualSpacing/>
        <w:jc w:val="center"/>
        <w:rPr>
          <w:szCs w:val="24"/>
        </w:rPr>
      </w:pPr>
    </w:p>
    <w:p w:rsidR="007B74CA" w:rsidRPr="00C5671C" w:rsidRDefault="007B74CA" w:rsidP="006B7DA9">
      <w:pPr>
        <w:spacing w:before="0" w:after="0" w:line="240" w:lineRule="auto"/>
        <w:contextualSpacing/>
        <w:jc w:val="center"/>
        <w:rPr>
          <w:szCs w:val="24"/>
        </w:rPr>
      </w:pPr>
    </w:p>
    <w:p w:rsidR="007B74CA" w:rsidRPr="00C5671C" w:rsidRDefault="007B74CA" w:rsidP="006B7DA9">
      <w:pPr>
        <w:spacing w:before="0" w:after="0" w:line="240" w:lineRule="auto"/>
        <w:contextualSpacing/>
        <w:jc w:val="center"/>
        <w:rPr>
          <w:b/>
          <w:szCs w:val="24"/>
        </w:rPr>
      </w:pPr>
      <w:r w:rsidRPr="00C5671C">
        <w:rPr>
          <w:rFonts w:ascii="Times New Roman Bold" w:hAnsi="Times New Roman Bold"/>
          <w:b/>
          <w:spacing w:val="40"/>
          <w:szCs w:val="24"/>
        </w:rPr>
        <w:t>AFFIDAVIT</w:t>
      </w:r>
    </w:p>
    <w:p w:rsidR="007B74CA" w:rsidRPr="00C5671C" w:rsidRDefault="007B74CA" w:rsidP="006B7DA9">
      <w:pPr>
        <w:spacing w:before="0" w:after="0" w:line="240" w:lineRule="auto"/>
        <w:contextualSpacing/>
      </w:pPr>
    </w:p>
    <w:p w:rsidR="007B74CA" w:rsidRPr="00C5671C" w:rsidRDefault="007B74CA" w:rsidP="006B7DA9">
      <w:pPr>
        <w:spacing w:before="0" w:after="0" w:line="240" w:lineRule="auto"/>
        <w:contextualSpacing/>
      </w:pPr>
    </w:p>
    <w:p w:rsidR="007B74CA" w:rsidRPr="00C5671C" w:rsidRDefault="007B74CA" w:rsidP="006B7DA9">
      <w:pPr>
        <w:spacing w:before="0" w:after="0" w:line="240" w:lineRule="auto"/>
        <w:ind w:firstLine="360"/>
        <w:contextualSpacing/>
      </w:pPr>
      <w:r w:rsidRPr="00C5671C">
        <w:t xml:space="preserve">I,   </w:t>
      </w:r>
      <w:r w:rsidRPr="00C5671C">
        <w:rPr>
          <w:i/>
        </w:rPr>
        <w:t>[Name of Affiant]</w:t>
      </w:r>
      <w:r w:rsidRPr="00C5671C">
        <w:t xml:space="preserve">, of legal age, </w:t>
      </w:r>
      <w:r w:rsidRPr="00C5671C">
        <w:rPr>
          <w:i/>
        </w:rPr>
        <w:t>[Civil Status]</w:t>
      </w:r>
      <w:r w:rsidRPr="00C5671C">
        <w:t xml:space="preserve">, </w:t>
      </w:r>
      <w:r w:rsidRPr="00C5671C">
        <w:rPr>
          <w:i/>
        </w:rPr>
        <w:t>[Nationality]</w:t>
      </w:r>
      <w:r w:rsidRPr="00C5671C">
        <w:t xml:space="preserve">, and residing at </w:t>
      </w:r>
      <w:r w:rsidRPr="00C5671C">
        <w:rPr>
          <w:i/>
        </w:rPr>
        <w:t>[Address of Affiant]</w:t>
      </w:r>
      <w:r w:rsidRPr="00C5671C">
        <w:t>, after having been duly sworn in accordance with law, do hereby depose and state that:</w:t>
      </w:r>
    </w:p>
    <w:p w:rsidR="007B74CA" w:rsidRPr="00C5671C" w:rsidRDefault="007B74CA" w:rsidP="006B7DA9">
      <w:pPr>
        <w:spacing w:before="0" w:after="0" w:line="240" w:lineRule="auto"/>
        <w:contextualSpacing/>
      </w:pPr>
    </w:p>
    <w:p w:rsidR="007B74CA" w:rsidRPr="00C5671C" w:rsidRDefault="007B74CA" w:rsidP="006B7DA9">
      <w:pPr>
        <w:numPr>
          <w:ilvl w:val="0"/>
          <w:numId w:val="12"/>
        </w:numPr>
        <w:spacing w:before="0" w:after="0" w:line="240" w:lineRule="auto"/>
        <w:contextualSpacing/>
      </w:pPr>
      <w:r w:rsidRPr="00C5671C">
        <w:rPr>
          <w:b/>
          <w:i/>
        </w:rPr>
        <w:t>Select one, delete the other:</w:t>
      </w:r>
    </w:p>
    <w:p w:rsidR="007B74CA" w:rsidRPr="00C5671C" w:rsidRDefault="007B74CA" w:rsidP="006B7DA9">
      <w:pPr>
        <w:spacing w:before="0" w:after="0" w:line="240" w:lineRule="auto"/>
        <w:ind w:left="720"/>
        <w:contextualSpacing/>
      </w:pPr>
    </w:p>
    <w:p w:rsidR="007B74CA" w:rsidRPr="00C5671C" w:rsidRDefault="007B74CA" w:rsidP="006B7DA9">
      <w:pPr>
        <w:spacing w:before="0" w:after="0" w:line="240" w:lineRule="auto"/>
        <w:ind w:left="720"/>
        <w:contextualSpacing/>
      </w:pPr>
      <w:r w:rsidRPr="00C5671C">
        <w:rPr>
          <w:i/>
        </w:rPr>
        <w:t xml:space="preserve">If a sole proprietorship: </w:t>
      </w:r>
      <w:r w:rsidRPr="00C5671C">
        <w:t xml:space="preserve">I am the sole proprietor of </w:t>
      </w:r>
      <w:r w:rsidRPr="00C5671C">
        <w:rPr>
          <w:i/>
        </w:rPr>
        <w:t>[Name of Bidder]</w:t>
      </w:r>
      <w:r w:rsidRPr="00C5671C">
        <w:t xml:space="preserve"> with office address at </w:t>
      </w:r>
      <w:r w:rsidRPr="00C5671C">
        <w:rPr>
          <w:i/>
        </w:rPr>
        <w:t>[address of Bidder]</w:t>
      </w:r>
      <w:r w:rsidRPr="00C5671C">
        <w:t>;</w:t>
      </w:r>
    </w:p>
    <w:p w:rsidR="007B74CA" w:rsidRPr="00C5671C" w:rsidRDefault="007B74CA" w:rsidP="006B7DA9">
      <w:pPr>
        <w:spacing w:before="0" w:after="0" w:line="240" w:lineRule="auto"/>
        <w:ind w:left="720"/>
        <w:contextualSpacing/>
      </w:pPr>
    </w:p>
    <w:p w:rsidR="007B74CA" w:rsidRPr="00C5671C" w:rsidRDefault="007B74CA" w:rsidP="006B7DA9">
      <w:pPr>
        <w:spacing w:before="0" w:after="0" w:line="240" w:lineRule="auto"/>
        <w:ind w:left="720"/>
        <w:contextualSpacing/>
      </w:pPr>
      <w:r w:rsidRPr="00C5671C">
        <w:rPr>
          <w:i/>
        </w:rPr>
        <w:t xml:space="preserve">If a partnership, corporation, cooperative, or joint venture: </w:t>
      </w:r>
      <w:r w:rsidRPr="00C5671C">
        <w:t xml:space="preserve">I am the duly authorized and designated representative of </w:t>
      </w:r>
      <w:r w:rsidRPr="00C5671C">
        <w:rPr>
          <w:i/>
        </w:rPr>
        <w:t>[Name of Bidder]</w:t>
      </w:r>
      <w:r w:rsidRPr="00C5671C">
        <w:t xml:space="preserve"> with office address at </w:t>
      </w:r>
      <w:r w:rsidRPr="00C5671C">
        <w:rPr>
          <w:i/>
        </w:rPr>
        <w:t>[address of Bidder]</w:t>
      </w:r>
      <w:r w:rsidRPr="00C5671C">
        <w:t>;</w:t>
      </w:r>
    </w:p>
    <w:p w:rsidR="007B74CA" w:rsidRPr="00C5671C" w:rsidRDefault="007B74CA" w:rsidP="006B7DA9">
      <w:pPr>
        <w:spacing w:before="0" w:after="0" w:line="240" w:lineRule="auto"/>
        <w:ind w:left="720"/>
        <w:contextualSpacing/>
      </w:pPr>
    </w:p>
    <w:p w:rsidR="007B74CA" w:rsidRPr="00C5671C" w:rsidRDefault="007B74CA" w:rsidP="006B7DA9">
      <w:pPr>
        <w:numPr>
          <w:ilvl w:val="0"/>
          <w:numId w:val="12"/>
        </w:numPr>
        <w:spacing w:before="0" w:after="0" w:line="240" w:lineRule="auto"/>
        <w:contextualSpacing/>
      </w:pPr>
      <w:r w:rsidRPr="00C5671C">
        <w:rPr>
          <w:b/>
          <w:i/>
        </w:rPr>
        <w:t>Select one, delete the other:</w:t>
      </w:r>
    </w:p>
    <w:p w:rsidR="007B74CA" w:rsidRPr="00C5671C" w:rsidRDefault="007B74CA" w:rsidP="006B7DA9">
      <w:pPr>
        <w:spacing w:before="0" w:after="0" w:line="240" w:lineRule="auto"/>
        <w:ind w:left="720"/>
        <w:contextualSpacing/>
      </w:pPr>
    </w:p>
    <w:p w:rsidR="007B74CA" w:rsidRPr="00C5671C" w:rsidRDefault="007B74CA" w:rsidP="006B7DA9">
      <w:pPr>
        <w:spacing w:before="0" w:after="0" w:line="240" w:lineRule="auto"/>
        <w:ind w:left="720"/>
        <w:contextualSpacing/>
        <w:rPr>
          <w:i/>
        </w:rPr>
      </w:pPr>
      <w:r w:rsidRPr="00C5671C">
        <w:rPr>
          <w:i/>
        </w:rPr>
        <w:t xml:space="preserve">If a sole proprietorship: </w:t>
      </w:r>
      <w:r w:rsidRPr="00C5671C">
        <w:t xml:space="preserve">As the owner and sole proprietor of </w:t>
      </w:r>
      <w:r w:rsidRPr="00C5671C">
        <w:rPr>
          <w:i/>
        </w:rPr>
        <w:t>[Name of Bidder]</w:t>
      </w:r>
      <w:r w:rsidRPr="00C5671C">
        <w:t xml:space="preserve">, I have full power and authority to do, execute and perform any and all acts necessary to represent it in the bidding for </w:t>
      </w:r>
      <w:r w:rsidRPr="00C5671C">
        <w:rPr>
          <w:i/>
        </w:rPr>
        <w:t>[Name of the Project]</w:t>
      </w:r>
      <w:r w:rsidRPr="00C5671C">
        <w:t xml:space="preserve"> of the </w:t>
      </w:r>
      <w:r w:rsidRPr="00C5671C">
        <w:rPr>
          <w:i/>
        </w:rPr>
        <w:t>[Name of the Procuring Entity]</w:t>
      </w:r>
      <w:r w:rsidRPr="00C5671C">
        <w:t>;</w:t>
      </w:r>
    </w:p>
    <w:p w:rsidR="007B74CA" w:rsidRPr="00C5671C" w:rsidRDefault="007B74CA" w:rsidP="006B7DA9">
      <w:pPr>
        <w:spacing w:before="0" w:after="0" w:line="240" w:lineRule="auto"/>
        <w:ind w:left="720"/>
        <w:contextualSpacing/>
        <w:rPr>
          <w:i/>
        </w:rPr>
      </w:pPr>
    </w:p>
    <w:p w:rsidR="007B74CA" w:rsidRPr="00C5671C" w:rsidRDefault="007B74CA" w:rsidP="006B7DA9">
      <w:pPr>
        <w:spacing w:before="0" w:after="0" w:line="240" w:lineRule="auto"/>
        <w:ind w:left="720"/>
        <w:contextualSpacing/>
      </w:pPr>
      <w:r w:rsidRPr="00C5671C">
        <w:rPr>
          <w:i/>
        </w:rPr>
        <w:t xml:space="preserve">If a partnership, corporation, cooperative, or joint venture: </w:t>
      </w:r>
      <w:r w:rsidRPr="00C5671C">
        <w:t xml:space="preserve">I am granted full power and authority to do, execute and perform any and all acts necessary and/or to represent the </w:t>
      </w:r>
      <w:r w:rsidRPr="00C5671C">
        <w:rPr>
          <w:i/>
        </w:rPr>
        <w:t>[Name of Bidder]</w:t>
      </w:r>
      <w:r w:rsidRPr="00C5671C">
        <w:t xml:space="preserve"> in the bidding as shown in the attached </w:t>
      </w:r>
      <w:r w:rsidRPr="00C5671C">
        <w:rPr>
          <w:i/>
        </w:rPr>
        <w:t>[state title of attached document showing proof of authorization (e.g., duly notarized Secretary’s Certificate issued by the corporation or the members of the joint venture)]</w:t>
      </w:r>
      <w:r w:rsidRPr="00C5671C">
        <w:t>;</w:t>
      </w:r>
    </w:p>
    <w:p w:rsidR="007B74CA" w:rsidRPr="00C5671C" w:rsidRDefault="007B74CA" w:rsidP="006B7DA9">
      <w:pPr>
        <w:spacing w:before="0" w:after="0" w:line="240" w:lineRule="auto"/>
        <w:ind w:left="720"/>
        <w:contextualSpacing/>
      </w:pPr>
    </w:p>
    <w:p w:rsidR="007B74CA" w:rsidRPr="00C5671C" w:rsidRDefault="007B74CA" w:rsidP="006B7DA9">
      <w:pPr>
        <w:numPr>
          <w:ilvl w:val="0"/>
          <w:numId w:val="12"/>
        </w:numPr>
        <w:spacing w:before="0" w:after="0" w:line="240" w:lineRule="auto"/>
        <w:contextualSpacing/>
      </w:pPr>
      <w:r w:rsidRPr="00C5671C">
        <w:rPr>
          <w:i/>
        </w:rPr>
        <w:t>[Name of Bidder]</w:t>
      </w:r>
      <w:r w:rsidRPr="00C5671C">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p>
    <w:p w:rsidR="007B74CA" w:rsidRPr="00C5671C" w:rsidRDefault="007B74CA" w:rsidP="006B7DA9">
      <w:pPr>
        <w:spacing w:before="0" w:after="0" w:line="240" w:lineRule="auto"/>
        <w:ind w:left="720"/>
        <w:contextualSpacing/>
      </w:pPr>
    </w:p>
    <w:p w:rsidR="007B74CA" w:rsidRPr="00C5671C" w:rsidRDefault="007B74CA" w:rsidP="006B7DA9">
      <w:pPr>
        <w:numPr>
          <w:ilvl w:val="0"/>
          <w:numId w:val="12"/>
        </w:numPr>
        <w:spacing w:before="0" w:after="0" w:line="240" w:lineRule="auto"/>
        <w:contextualSpacing/>
      </w:pPr>
      <w:r w:rsidRPr="00C5671C">
        <w:t>Each of the documents submitted in satisfaction of the bidding requirements is an authentic copy of the original, complete, and all statements and information provided therein are true and correct;</w:t>
      </w:r>
    </w:p>
    <w:p w:rsidR="007B74CA" w:rsidRPr="00C5671C" w:rsidRDefault="007B74CA" w:rsidP="006B7DA9">
      <w:pPr>
        <w:spacing w:before="0" w:after="0" w:line="240" w:lineRule="auto"/>
        <w:ind w:left="720"/>
        <w:contextualSpacing/>
        <w:rPr>
          <w:szCs w:val="28"/>
          <w:u w:val="single"/>
        </w:rPr>
      </w:pPr>
    </w:p>
    <w:p w:rsidR="007B74CA" w:rsidRPr="00C5671C" w:rsidRDefault="007B74CA" w:rsidP="006B7DA9">
      <w:pPr>
        <w:numPr>
          <w:ilvl w:val="0"/>
          <w:numId w:val="12"/>
        </w:numPr>
        <w:spacing w:before="0" w:after="0" w:line="240" w:lineRule="auto"/>
        <w:contextualSpacing/>
        <w:rPr>
          <w:szCs w:val="28"/>
        </w:rPr>
      </w:pPr>
      <w:r w:rsidRPr="00C5671C">
        <w:rPr>
          <w:i/>
        </w:rPr>
        <w:t>[Name of Bidder]</w:t>
      </w:r>
      <w:r w:rsidRPr="00C5671C">
        <w:rPr>
          <w:szCs w:val="28"/>
        </w:rPr>
        <w:t>is authorizing the Hea</w:t>
      </w:r>
      <w:r w:rsidRPr="00C5671C">
        <w:t>d of the Procuring Entity or its</w:t>
      </w:r>
      <w:r w:rsidRPr="00C5671C">
        <w:rPr>
          <w:szCs w:val="28"/>
        </w:rPr>
        <w:t xml:space="preserve"> duly authorized representative(s) to verify all the documents submitted;</w:t>
      </w:r>
    </w:p>
    <w:p w:rsidR="007B74CA" w:rsidRPr="00C5671C" w:rsidRDefault="007B74CA" w:rsidP="006B7DA9">
      <w:pPr>
        <w:spacing w:before="0" w:after="0" w:line="240" w:lineRule="auto"/>
        <w:ind w:left="720"/>
        <w:contextualSpacing/>
        <w:rPr>
          <w:u w:val="single"/>
        </w:rPr>
      </w:pPr>
    </w:p>
    <w:p w:rsidR="007B74CA" w:rsidRPr="00C5671C" w:rsidRDefault="007B74CA" w:rsidP="006B7DA9">
      <w:pPr>
        <w:numPr>
          <w:ilvl w:val="0"/>
          <w:numId w:val="12"/>
        </w:numPr>
        <w:spacing w:before="0" w:after="0" w:line="240" w:lineRule="auto"/>
        <w:contextualSpacing/>
      </w:pPr>
      <w:r w:rsidRPr="00C5671C">
        <w:rPr>
          <w:b/>
          <w:i/>
        </w:rPr>
        <w:t>Select one, delete the rest:</w:t>
      </w:r>
    </w:p>
    <w:p w:rsidR="007B74CA" w:rsidRPr="00C5671C" w:rsidRDefault="007B74CA" w:rsidP="006B7DA9">
      <w:pPr>
        <w:spacing w:before="0" w:after="0" w:line="240" w:lineRule="auto"/>
        <w:ind w:left="720"/>
        <w:contextualSpacing/>
      </w:pPr>
    </w:p>
    <w:p w:rsidR="007B74CA" w:rsidRPr="00C5671C" w:rsidRDefault="007B74CA" w:rsidP="006B7DA9">
      <w:pPr>
        <w:spacing w:before="0" w:after="0" w:line="240" w:lineRule="auto"/>
        <w:ind w:left="720"/>
        <w:contextualSpacing/>
      </w:pPr>
      <w:r w:rsidRPr="00C5671C">
        <w:rPr>
          <w:i/>
        </w:rPr>
        <w:t>If a sole proprietorship:</w:t>
      </w:r>
      <w:r w:rsidRPr="00C5671C">
        <w:t xml:space="preserve"> I am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7B74CA" w:rsidRPr="00C5671C" w:rsidRDefault="007B74CA" w:rsidP="006B7DA9">
      <w:pPr>
        <w:spacing w:before="0" w:after="0" w:line="240" w:lineRule="auto"/>
        <w:ind w:left="720"/>
        <w:contextualSpacing/>
        <w:rPr>
          <w:i/>
        </w:rPr>
      </w:pPr>
    </w:p>
    <w:p w:rsidR="007B74CA" w:rsidRPr="00C5671C" w:rsidRDefault="007B74CA" w:rsidP="006B7DA9">
      <w:pPr>
        <w:spacing w:before="0" w:after="0" w:line="240" w:lineRule="auto"/>
        <w:ind w:left="720"/>
        <w:contextualSpacing/>
      </w:pPr>
      <w:r w:rsidRPr="00C5671C">
        <w:rPr>
          <w:i/>
        </w:rPr>
        <w:t>If a partnership or cooperative:</w:t>
      </w:r>
      <w:r w:rsidRPr="00C5671C">
        <w:t xml:space="preserve"> None of the officers and members of </w:t>
      </w:r>
      <w:r w:rsidRPr="00C5671C">
        <w:rPr>
          <w:i/>
        </w:rPr>
        <w:t xml:space="preserve">[Name of Bidder] </w:t>
      </w:r>
      <w:r w:rsidRPr="00C5671C">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7B74CA" w:rsidRPr="00C5671C" w:rsidRDefault="007B74CA" w:rsidP="006B7DA9">
      <w:pPr>
        <w:spacing w:before="0" w:after="0" w:line="240" w:lineRule="auto"/>
        <w:ind w:left="720"/>
        <w:contextualSpacing/>
        <w:rPr>
          <w:szCs w:val="28"/>
          <w:u w:val="single"/>
        </w:rPr>
      </w:pPr>
    </w:p>
    <w:p w:rsidR="007B74CA" w:rsidRPr="00C5671C" w:rsidRDefault="007B74CA" w:rsidP="006B7DA9">
      <w:pPr>
        <w:spacing w:before="0" w:after="0" w:line="240" w:lineRule="auto"/>
        <w:ind w:left="720"/>
        <w:contextualSpacing/>
      </w:pPr>
      <w:r w:rsidRPr="00C5671C">
        <w:rPr>
          <w:i/>
        </w:rPr>
        <w:t>If a corporation or joint venture:</w:t>
      </w:r>
      <w:r w:rsidRPr="00C5671C">
        <w:t xml:space="preserve"> None of the officers, directors, and controlling stockholders of </w:t>
      </w:r>
      <w:r w:rsidRPr="00C5671C">
        <w:rPr>
          <w:i/>
        </w:rPr>
        <w:t xml:space="preserve">[Name of Bidder] </w:t>
      </w:r>
      <w:r w:rsidRPr="00C5671C">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7B74CA" w:rsidRPr="00C5671C" w:rsidRDefault="007B74CA" w:rsidP="006B7DA9">
      <w:pPr>
        <w:spacing w:before="0" w:after="0" w:line="240" w:lineRule="auto"/>
        <w:ind w:left="720"/>
        <w:contextualSpacing/>
        <w:rPr>
          <w:szCs w:val="28"/>
          <w:u w:val="single"/>
        </w:rPr>
      </w:pPr>
    </w:p>
    <w:p w:rsidR="007B74CA" w:rsidRPr="00C5671C" w:rsidRDefault="007B74CA" w:rsidP="006B7DA9">
      <w:pPr>
        <w:numPr>
          <w:ilvl w:val="0"/>
          <w:numId w:val="12"/>
        </w:numPr>
        <w:spacing w:before="0" w:after="0" w:line="240" w:lineRule="auto"/>
        <w:contextualSpacing/>
        <w:rPr>
          <w:szCs w:val="28"/>
        </w:rPr>
      </w:pPr>
      <w:r w:rsidRPr="00C5671C">
        <w:rPr>
          <w:i/>
        </w:rPr>
        <w:t xml:space="preserve">[Name of Bidder] </w:t>
      </w:r>
      <w:r w:rsidRPr="00C5671C">
        <w:rPr>
          <w:szCs w:val="28"/>
        </w:rPr>
        <w:t>complies with existing labor law</w:t>
      </w:r>
      <w:r w:rsidRPr="00C5671C">
        <w:t>s</w:t>
      </w:r>
      <w:r w:rsidRPr="00C5671C">
        <w:rPr>
          <w:szCs w:val="28"/>
        </w:rPr>
        <w:t xml:space="preserve"> and standards; </w:t>
      </w:r>
      <w:r w:rsidRPr="00C5671C">
        <w:t>and</w:t>
      </w:r>
    </w:p>
    <w:p w:rsidR="007B74CA" w:rsidRPr="00C5671C" w:rsidRDefault="007B74CA" w:rsidP="006B7DA9">
      <w:pPr>
        <w:spacing w:before="0" w:after="0" w:line="240" w:lineRule="auto"/>
        <w:ind w:left="1440"/>
        <w:contextualSpacing/>
        <w:rPr>
          <w:szCs w:val="28"/>
        </w:rPr>
      </w:pPr>
    </w:p>
    <w:p w:rsidR="007B74CA" w:rsidRPr="00C5671C" w:rsidRDefault="007B74CA" w:rsidP="006B7DA9">
      <w:pPr>
        <w:numPr>
          <w:ilvl w:val="0"/>
          <w:numId w:val="12"/>
        </w:numPr>
        <w:spacing w:before="0" w:after="0" w:line="240" w:lineRule="auto"/>
        <w:contextualSpacing/>
      </w:pPr>
      <w:r w:rsidRPr="00C5671C">
        <w:rPr>
          <w:i/>
        </w:rPr>
        <w:t>[Name of Bidder]</w:t>
      </w:r>
      <w:r w:rsidRPr="00C5671C">
        <w:t xml:space="preserve"> is aware of and has undertaken the following responsibilities as a Bidder:</w:t>
      </w:r>
    </w:p>
    <w:p w:rsidR="007B74CA" w:rsidRPr="00C5671C" w:rsidRDefault="007B74CA" w:rsidP="006B7DA9">
      <w:pPr>
        <w:spacing w:before="0" w:after="0" w:line="240" w:lineRule="auto"/>
        <w:ind w:left="720"/>
        <w:contextualSpacing/>
      </w:pPr>
    </w:p>
    <w:p w:rsidR="007B74CA" w:rsidRPr="00C5671C" w:rsidRDefault="007B74CA" w:rsidP="006B7DA9">
      <w:pPr>
        <w:numPr>
          <w:ilvl w:val="1"/>
          <w:numId w:val="12"/>
        </w:numPr>
        <w:spacing w:before="0" w:after="0" w:line="240" w:lineRule="auto"/>
        <w:ind w:left="1080"/>
        <w:contextualSpacing/>
      </w:pPr>
      <w:r w:rsidRPr="00C5671C">
        <w:t>Carefully examine all of the Bidding Documents;</w:t>
      </w:r>
    </w:p>
    <w:p w:rsidR="007B74CA" w:rsidRPr="00C5671C" w:rsidRDefault="007B74CA" w:rsidP="006B7DA9">
      <w:pPr>
        <w:spacing w:before="0" w:after="0" w:line="240" w:lineRule="auto"/>
        <w:ind w:left="1080"/>
        <w:contextualSpacing/>
      </w:pPr>
    </w:p>
    <w:p w:rsidR="007B74CA" w:rsidRPr="00C5671C" w:rsidRDefault="007B74CA" w:rsidP="006B7DA9">
      <w:pPr>
        <w:numPr>
          <w:ilvl w:val="1"/>
          <w:numId w:val="12"/>
        </w:numPr>
        <w:spacing w:before="0" w:after="0" w:line="240" w:lineRule="auto"/>
        <w:ind w:left="1080"/>
        <w:contextualSpacing/>
      </w:pPr>
      <w:r w:rsidRPr="00C5671C">
        <w:t>Acknowledge all conditions, local or otherwise, affecting the implementation of the Contract;</w:t>
      </w:r>
    </w:p>
    <w:p w:rsidR="007B74CA" w:rsidRPr="00C5671C" w:rsidRDefault="007B74CA" w:rsidP="006B7DA9">
      <w:pPr>
        <w:spacing w:before="0" w:after="0" w:line="240" w:lineRule="auto"/>
        <w:ind w:left="1080"/>
        <w:contextualSpacing/>
      </w:pPr>
    </w:p>
    <w:p w:rsidR="007B74CA" w:rsidRPr="00C5671C" w:rsidRDefault="007B74CA" w:rsidP="006B7DA9">
      <w:pPr>
        <w:numPr>
          <w:ilvl w:val="1"/>
          <w:numId w:val="12"/>
        </w:numPr>
        <w:spacing w:before="0" w:after="0" w:line="240" w:lineRule="auto"/>
        <w:ind w:left="1080"/>
        <w:contextualSpacing/>
      </w:pPr>
      <w:r w:rsidRPr="00C5671C">
        <w:t>Made an estimate of the facilities available and needed for the contract to be bid, if any; and</w:t>
      </w:r>
    </w:p>
    <w:p w:rsidR="007B74CA" w:rsidRPr="00C5671C" w:rsidRDefault="007B74CA" w:rsidP="006B7DA9">
      <w:pPr>
        <w:spacing w:before="0" w:after="0" w:line="240" w:lineRule="auto"/>
        <w:ind w:left="1080"/>
        <w:contextualSpacing/>
      </w:pPr>
    </w:p>
    <w:p w:rsidR="007B74CA" w:rsidRDefault="007B74CA" w:rsidP="006B7DA9">
      <w:pPr>
        <w:numPr>
          <w:ilvl w:val="1"/>
          <w:numId w:val="12"/>
        </w:numPr>
        <w:spacing w:before="0" w:after="0" w:line="240" w:lineRule="auto"/>
        <w:ind w:left="1080"/>
        <w:contextualSpacing/>
      </w:pPr>
      <w:r w:rsidRPr="00C5671C">
        <w:t xml:space="preserve">Inquire or secure Supplemental/Bid Bulletin(s) issued for the </w:t>
      </w:r>
      <w:r w:rsidRPr="00C5671C">
        <w:rPr>
          <w:i/>
        </w:rPr>
        <w:t>[Name of the Project]</w:t>
      </w:r>
      <w:r w:rsidRPr="00C5671C">
        <w:t>.</w:t>
      </w:r>
    </w:p>
    <w:p w:rsidR="009C3913" w:rsidRPr="002E667A" w:rsidRDefault="001C34C8" w:rsidP="009C3913">
      <w:pPr>
        <w:numPr>
          <w:ilvl w:val="0"/>
          <w:numId w:val="12"/>
        </w:numPr>
      </w:pPr>
      <w:r w:rsidRPr="00C5671C">
        <w:rPr>
          <w:i/>
        </w:rPr>
        <w:t>[Name of Bidder]</w:t>
      </w:r>
      <w:r w:rsidR="009C3913" w:rsidRPr="002E667A">
        <w:t xml:space="preserve"> did not give or pay, directly or indirectly, any commission, amount, fee, or any form of consideration, pecuniary or otherwise, to any person or official, personnel or representative of the government in relation to any procurement project activity. </w:t>
      </w:r>
    </w:p>
    <w:p w:rsidR="007B74CA" w:rsidRPr="00C5671C" w:rsidRDefault="007B74CA" w:rsidP="006B7DA9">
      <w:pPr>
        <w:spacing w:before="0" w:after="0" w:line="240" w:lineRule="auto"/>
        <w:contextualSpacing/>
        <w:rPr>
          <w:szCs w:val="24"/>
        </w:rPr>
      </w:pPr>
    </w:p>
    <w:p w:rsidR="007B74CA" w:rsidRDefault="007B74CA" w:rsidP="006B7DA9">
      <w:pPr>
        <w:spacing w:before="0" w:after="0" w:line="240" w:lineRule="auto"/>
        <w:ind w:firstLine="360"/>
        <w:contextualSpacing/>
        <w:rPr>
          <w:szCs w:val="24"/>
        </w:rPr>
      </w:pPr>
      <w:r w:rsidRPr="00C5671C">
        <w:rPr>
          <w:szCs w:val="24"/>
        </w:rPr>
        <w:t xml:space="preserve">IN WITNESS WHEREOF, I have hereunto set my hand this __ day of ___, </w:t>
      </w:r>
      <w:r w:rsidR="00075938">
        <w:rPr>
          <w:szCs w:val="24"/>
        </w:rPr>
        <w:t>2016</w:t>
      </w:r>
      <w:r w:rsidRPr="00C5671C">
        <w:rPr>
          <w:szCs w:val="24"/>
        </w:rPr>
        <w:t>at ____________, Philippines.</w:t>
      </w:r>
    </w:p>
    <w:p w:rsidR="007B74CA" w:rsidRPr="00C5671C" w:rsidRDefault="007B74CA" w:rsidP="006B7DA9">
      <w:pPr>
        <w:spacing w:before="0" w:after="0" w:line="240" w:lineRule="auto"/>
        <w:contextualSpacing/>
        <w:rPr>
          <w:szCs w:val="24"/>
        </w:rPr>
      </w:pPr>
    </w:p>
    <w:p w:rsidR="007B74CA" w:rsidRPr="00C5671C" w:rsidRDefault="007B74CA" w:rsidP="006B7DA9">
      <w:pPr>
        <w:spacing w:before="0" w:after="0" w:line="240" w:lineRule="auto"/>
        <w:contextualSpacing/>
        <w:rPr>
          <w:szCs w:val="24"/>
        </w:rPr>
      </w:pPr>
      <w:r w:rsidRPr="00C5671C">
        <w:rPr>
          <w:szCs w:val="24"/>
        </w:rPr>
        <w:tab/>
      </w:r>
      <w:r w:rsidRPr="00C5671C">
        <w:rPr>
          <w:szCs w:val="24"/>
        </w:rPr>
        <w:tab/>
      </w:r>
      <w:r w:rsidRPr="00C5671C">
        <w:rPr>
          <w:szCs w:val="24"/>
        </w:rPr>
        <w:tab/>
      </w:r>
      <w:r w:rsidRPr="00C5671C">
        <w:rPr>
          <w:szCs w:val="24"/>
        </w:rPr>
        <w:tab/>
      </w:r>
      <w:r w:rsidRPr="00C5671C">
        <w:rPr>
          <w:szCs w:val="24"/>
        </w:rPr>
        <w:tab/>
      </w:r>
      <w:r w:rsidRPr="00C5671C">
        <w:rPr>
          <w:szCs w:val="24"/>
        </w:rPr>
        <w:tab/>
        <w:t>_____________________________________</w:t>
      </w:r>
    </w:p>
    <w:p w:rsidR="007B74CA" w:rsidRPr="00C5671C" w:rsidRDefault="007B74CA" w:rsidP="006B7DA9">
      <w:pPr>
        <w:spacing w:before="0" w:after="0" w:line="240" w:lineRule="auto"/>
        <w:contextualSpacing/>
        <w:rPr>
          <w:szCs w:val="24"/>
        </w:rPr>
      </w:pPr>
      <w:r w:rsidRPr="00C5671C">
        <w:rPr>
          <w:szCs w:val="24"/>
        </w:rPr>
        <w:tab/>
      </w:r>
      <w:r w:rsidRPr="00C5671C">
        <w:rPr>
          <w:szCs w:val="24"/>
        </w:rPr>
        <w:tab/>
      </w:r>
      <w:r w:rsidRPr="00C5671C">
        <w:rPr>
          <w:szCs w:val="24"/>
        </w:rPr>
        <w:tab/>
      </w:r>
      <w:r w:rsidRPr="00C5671C">
        <w:rPr>
          <w:szCs w:val="24"/>
        </w:rPr>
        <w:tab/>
      </w:r>
      <w:r w:rsidRPr="00C5671C">
        <w:rPr>
          <w:szCs w:val="24"/>
        </w:rPr>
        <w:tab/>
      </w:r>
      <w:r w:rsidRPr="00C5671C">
        <w:rPr>
          <w:szCs w:val="24"/>
        </w:rPr>
        <w:tab/>
        <w:t>Bidder’s Representative/Authorized Signatory</w:t>
      </w:r>
    </w:p>
    <w:p w:rsidR="00426E73" w:rsidRPr="007102F2" w:rsidRDefault="006B7DA9" w:rsidP="006B7DA9">
      <w:pPr>
        <w:keepNext/>
        <w:spacing w:before="0" w:after="0" w:line="240" w:lineRule="auto"/>
        <w:contextualSpacing/>
        <w:jc w:val="center"/>
        <w:outlineLvl w:val="3"/>
        <w:sectPr w:rsidR="00426E73" w:rsidRPr="007102F2" w:rsidSect="00CC1C94">
          <w:headerReference w:type="default" r:id="rId72"/>
          <w:footerReference w:type="default" r:id="rId73"/>
          <w:pgSz w:w="11907" w:h="16839" w:code="9"/>
          <w:pgMar w:top="1152" w:right="1440" w:bottom="1152" w:left="1728" w:header="576" w:footer="576" w:gutter="0"/>
          <w:cols w:space="720"/>
          <w:docGrid w:linePitch="360"/>
        </w:sectPr>
      </w:pPr>
      <w:bookmarkStart w:id="5131" w:name="_Toc285638011"/>
      <w:r>
        <w:rPr>
          <w:i/>
          <w:szCs w:val="24"/>
        </w:rPr>
        <w:t>[JURAT</w:t>
      </w:r>
      <w:r w:rsidR="007B74CA" w:rsidRPr="00C5671C">
        <w:rPr>
          <w:i/>
          <w:szCs w:val="24"/>
        </w:rPr>
        <w:t>]</w:t>
      </w:r>
      <w:bookmarkEnd w:id="5131"/>
    </w:p>
    <w:bookmarkEnd w:id="4808"/>
    <w:bookmarkEnd w:id="4809"/>
    <w:p w:rsidR="00C96B61" w:rsidRPr="00286A7C" w:rsidRDefault="00CB5F0E" w:rsidP="00C96B61">
      <w:pPr>
        <w:pStyle w:val="NoSpacing"/>
        <w:spacing w:after="0"/>
        <w:ind w:left="0" w:firstLine="0"/>
        <w:rPr>
          <w:rFonts w:ascii="Times New Roman" w:eastAsia="Times New Roman" w:hAnsi="Times New Roman"/>
          <w:smallCaps/>
          <w:sz w:val="66"/>
          <w:szCs w:val="72"/>
        </w:rPr>
      </w:pPr>
      <w:r w:rsidRPr="00CB5F0E">
        <w:rPr>
          <w:rFonts w:eastAsia="Times New Roman"/>
          <w:noProof/>
          <w:lang w:eastAsia="zh-TW"/>
        </w:rPr>
        <w:lastRenderedPageBreak/>
        <w:pict>
          <v:rect id="_x0000_s1036" style="position:absolute;left:0;text-align:left;margin-left:46.3pt;margin-top:-20.2pt;width:7.15pt;height:830.75pt;z-index:251658752;mso-height-percent:1050;mso-position-horizontal-relative:page;mso-position-vertical-relative:page;mso-height-percent:1050" o:allowincell="f" filled="f" fillcolor="#ffc000" strokecolor="#ffc000">
            <w10:wrap anchorx="margin" anchory="page"/>
          </v:rect>
        </w:pict>
      </w:r>
      <w:r w:rsidRPr="00CB5F0E">
        <w:rPr>
          <w:rFonts w:eastAsia="Times New Roman"/>
          <w:noProof/>
          <w:lang w:eastAsia="zh-TW"/>
        </w:rPr>
        <w:pict>
          <v:rect id="_x0000_s1033" style="position:absolute;left:0;text-align:left;margin-left:0;margin-top:0;width:641.8pt;height:63.95pt;z-index:251655680;mso-width-percent:1050;mso-height-percent:900;mso-position-horizontal:center;mso-position-horizontal-relative:page;mso-position-vertical:bottom;mso-position-vertical-relative:page;mso-width-percent:1050;mso-height-percent:900;mso-height-relative:top-margin-area" o:allowincell="f" fillcolor="#ffc000" strokecolor="#ffc000">
            <w10:wrap anchorx="page" anchory="page"/>
          </v:rect>
        </w:pict>
      </w:r>
      <w:r w:rsidRPr="00CB5F0E">
        <w:rPr>
          <w:rFonts w:eastAsia="Times New Roman"/>
          <w:noProof/>
          <w:lang w:eastAsia="zh-TW"/>
        </w:rPr>
        <w:pict>
          <v:rect id="_x0000_s1035" style="position:absolute;left:0;text-align:left;margin-left:555.85pt;margin-top:-20.65pt;width:7.15pt;height:830.75pt;z-index:251657728;mso-height-percent:1050;mso-position-horizontal-relative:page;mso-position-vertical-relative:page;mso-height-percent:1050" o:allowincell="f" filled="f" fillcolor="#ffc000" strokecolor="#ffc000">
            <w10:wrap anchorx="page" anchory="page"/>
          </v:rect>
        </w:pict>
      </w:r>
      <w:r w:rsidRPr="00CB5F0E">
        <w:rPr>
          <w:rFonts w:eastAsia="Times New Roman"/>
          <w:noProof/>
          <w:lang w:eastAsia="zh-TW"/>
        </w:rPr>
        <w:pict>
          <v:rect id="_x0000_s1034" style="position:absolute;left:0;text-align:left;margin-left:-14.5pt;margin-top:.4pt;width:641.75pt;height:64pt;z-index:251656704;mso-width-percent:1050;mso-height-percent:900;mso-position-horizontal-relative:page;mso-position-vertical-relative:page;mso-width-percent:1050;mso-height-percent:900;mso-height-relative:top-margin-area" o:allowincell="f" fillcolor="#ffc000" strokecolor="#ffc000">
            <w10:wrap anchorx="page" anchory="margin"/>
          </v:rect>
        </w:pict>
      </w:r>
    </w:p>
    <w:p w:rsidR="00C96B61" w:rsidRDefault="00C96B61" w:rsidP="00C96B61">
      <w:pPr>
        <w:suppressAutoHyphens/>
        <w:spacing w:before="0" w:after="0"/>
        <w:jc w:val="center"/>
        <w:rPr>
          <w:b/>
          <w:sz w:val="32"/>
          <w:szCs w:val="32"/>
        </w:rPr>
      </w:pPr>
    </w:p>
    <w:p w:rsidR="00477324" w:rsidRDefault="0048428C" w:rsidP="00C96B61">
      <w:r>
        <w:rPr>
          <w:b/>
          <w:noProof/>
          <w:sz w:val="32"/>
          <w:szCs w:val="32"/>
        </w:rPr>
        <w:drawing>
          <wp:anchor distT="0" distB="0" distL="114300" distR="114300" simplePos="0" relativeHeight="251659776" behindDoc="0" locked="0" layoutInCell="1" allowOverlap="1">
            <wp:simplePos x="0" y="0"/>
            <wp:positionH relativeFrom="margin">
              <wp:align>center</wp:align>
            </wp:positionH>
            <wp:positionV relativeFrom="paragraph">
              <wp:posOffset>6496050</wp:posOffset>
            </wp:positionV>
            <wp:extent cx="1901825" cy="1114425"/>
            <wp:effectExtent l="19050" t="0" r="3175" b="0"/>
            <wp:wrapNone/>
            <wp:docPr id="13" name="Picture 13" descr="gp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ppb"/>
                    <pic:cNvPicPr>
                      <a:picLocks noChangeAspect="1" noChangeArrowheads="1"/>
                    </pic:cNvPicPr>
                  </pic:nvPicPr>
                  <pic:blipFill>
                    <a:blip r:embed="rId74" cstate="print"/>
                    <a:srcRect/>
                    <a:stretch>
                      <a:fillRect/>
                    </a:stretch>
                  </pic:blipFill>
                  <pic:spPr bwMode="auto">
                    <a:xfrm>
                      <a:off x="0" y="0"/>
                      <a:ext cx="1901825" cy="1114425"/>
                    </a:xfrm>
                    <a:prstGeom prst="rect">
                      <a:avLst/>
                    </a:prstGeom>
                    <a:noFill/>
                    <a:ln w="9525">
                      <a:noFill/>
                      <a:miter lim="800000"/>
                      <a:headEnd/>
                      <a:tailEnd/>
                    </a:ln>
                  </pic:spPr>
                </pic:pic>
              </a:graphicData>
            </a:graphic>
          </wp:anchor>
        </w:drawing>
      </w:r>
    </w:p>
    <w:sectPr w:rsidR="00477324" w:rsidSect="006A17C5">
      <w:headerReference w:type="even" r:id="rId75"/>
      <w:headerReference w:type="default" r:id="rId76"/>
      <w:footerReference w:type="default" r:id="rId77"/>
      <w:headerReference w:type="first" r:id="rId78"/>
      <w:pgSz w:w="11907" w:h="16839" w:code="9"/>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715" w:author="Badet" w:date="2015-03-29T13:26:00Z" w:initials="B">
    <w:p w:rsidR="00707E23" w:rsidRDefault="00707E23">
      <w:pPr>
        <w:pStyle w:val="CommentText"/>
      </w:pPr>
      <w:r>
        <w:rPr>
          <w:rStyle w:val="CommentReference"/>
        </w:rPr>
        <w:annotationRef/>
      </w:r>
      <w:r>
        <w:t>originally under post-qualification. Amended per GPPB Res. No. 21-2013</w:t>
      </w:r>
    </w:p>
  </w:comment>
  <w:comment w:id="2932" w:author="Badet" w:date="2015-03-29T13:26:00Z" w:initials="B">
    <w:p w:rsidR="00707E23" w:rsidRDefault="00707E23">
      <w:pPr>
        <w:pStyle w:val="CommentText"/>
      </w:pPr>
      <w:r>
        <w:rPr>
          <w:rStyle w:val="CommentReference"/>
        </w:rPr>
        <w:annotationRef/>
      </w:r>
      <w:r>
        <w:t>use amended form GPPB Res. 15-2014</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5348A5" w15:done="0"/>
  <w15:commentEx w15:paraId="6F16B08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983" w:rsidRDefault="00BB6983">
      <w:r>
        <w:separator/>
      </w:r>
    </w:p>
  </w:endnote>
  <w:endnote w:type="continuationSeparator" w:id="1">
    <w:p w:rsidR="00BB6983" w:rsidRDefault="00BB69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Pr="00C741FC" w:rsidRDefault="00CB5F0E" w:rsidP="005E7E5B">
    <w:pPr>
      <w:jc w:val="center"/>
      <w:rPr>
        <w:sz w:val="20"/>
      </w:rPr>
    </w:pPr>
    <w:r w:rsidRPr="00C741FC">
      <w:rPr>
        <w:rStyle w:val="PageNumber"/>
        <w:sz w:val="20"/>
      </w:rPr>
      <w:fldChar w:fldCharType="begin"/>
    </w:r>
    <w:r w:rsidR="00707E23" w:rsidRPr="00C741FC">
      <w:rPr>
        <w:rStyle w:val="PageNumber"/>
        <w:sz w:val="20"/>
      </w:rPr>
      <w:instrText xml:space="preserve"> PAGE </w:instrText>
    </w:r>
    <w:r w:rsidRPr="00C741FC">
      <w:rPr>
        <w:rStyle w:val="PageNumber"/>
        <w:sz w:val="20"/>
      </w:rPr>
      <w:fldChar w:fldCharType="separate"/>
    </w:r>
    <w:r w:rsidR="001039D1">
      <w:rPr>
        <w:rStyle w:val="PageNumber"/>
        <w:noProof/>
        <w:sz w:val="20"/>
      </w:rPr>
      <w:t>2</w:t>
    </w:r>
    <w:r w:rsidRPr="00C741FC">
      <w:rPr>
        <w:rStyle w:val="PageNumber"/>
        <w:sz w:val="20"/>
      </w:rPr>
      <w:fldChar w:fldCharType="end"/>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Pr="00840227" w:rsidRDefault="00CB5F0E" w:rsidP="005E7E5B">
    <w:pPr>
      <w:jc w:val="center"/>
      <w:rPr>
        <w:sz w:val="20"/>
      </w:rPr>
    </w:pPr>
    <w:r w:rsidRPr="00840227">
      <w:rPr>
        <w:rStyle w:val="PageNumber"/>
        <w:sz w:val="20"/>
      </w:rPr>
      <w:fldChar w:fldCharType="begin"/>
    </w:r>
    <w:r w:rsidR="00707E23" w:rsidRPr="00840227">
      <w:rPr>
        <w:rStyle w:val="PageNumber"/>
        <w:sz w:val="20"/>
      </w:rPr>
      <w:instrText xml:space="preserve"> PAGE </w:instrText>
    </w:r>
    <w:r w:rsidRPr="00840227">
      <w:rPr>
        <w:rStyle w:val="PageNumber"/>
        <w:sz w:val="20"/>
      </w:rPr>
      <w:fldChar w:fldCharType="separate"/>
    </w:r>
    <w:r w:rsidR="00E445D5">
      <w:rPr>
        <w:rStyle w:val="PageNumber"/>
        <w:noProof/>
        <w:sz w:val="20"/>
      </w:rPr>
      <w:t>74</w:t>
    </w:r>
    <w:r w:rsidRPr="00840227">
      <w:rPr>
        <w:rStyle w:val="PageNumber"/>
        <w:sz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Pr="00840227" w:rsidRDefault="00CB5F0E" w:rsidP="005E7E5B">
    <w:pPr>
      <w:jc w:val="center"/>
      <w:rPr>
        <w:sz w:val="20"/>
      </w:rPr>
    </w:pPr>
    <w:r w:rsidRPr="00840227">
      <w:rPr>
        <w:rStyle w:val="PageNumber"/>
        <w:sz w:val="20"/>
      </w:rPr>
      <w:fldChar w:fldCharType="begin"/>
    </w:r>
    <w:r w:rsidR="00707E23" w:rsidRPr="00840227">
      <w:rPr>
        <w:rStyle w:val="PageNumber"/>
        <w:sz w:val="20"/>
      </w:rPr>
      <w:instrText xml:space="preserve"> PAGE </w:instrText>
    </w:r>
    <w:r w:rsidRPr="00840227">
      <w:rPr>
        <w:rStyle w:val="PageNumber"/>
        <w:sz w:val="20"/>
      </w:rPr>
      <w:fldChar w:fldCharType="separate"/>
    </w:r>
    <w:r w:rsidR="00E445D5">
      <w:rPr>
        <w:rStyle w:val="PageNumber"/>
        <w:noProof/>
        <w:sz w:val="20"/>
      </w:rPr>
      <w:t>75</w:t>
    </w:r>
    <w:r w:rsidRPr="00840227">
      <w:rPr>
        <w:rStyle w:val="PageNumber"/>
        <w:sz w:val="20"/>
      </w:rPr>
      <w:fldChar w:fldCharType="end"/>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Pr="00840227" w:rsidRDefault="00CB5F0E" w:rsidP="00EE7E97">
    <w:pPr>
      <w:ind w:right="360"/>
      <w:jc w:val="center"/>
      <w:rPr>
        <w:sz w:val="20"/>
      </w:rPr>
    </w:pPr>
    <w:r w:rsidRPr="00840227">
      <w:rPr>
        <w:rStyle w:val="PageNumber"/>
        <w:sz w:val="20"/>
      </w:rPr>
      <w:fldChar w:fldCharType="begin"/>
    </w:r>
    <w:r w:rsidR="00707E23" w:rsidRPr="00840227">
      <w:rPr>
        <w:rStyle w:val="PageNumber"/>
        <w:sz w:val="20"/>
      </w:rPr>
      <w:instrText xml:space="preserve"> PAGE </w:instrText>
    </w:r>
    <w:r w:rsidRPr="00840227">
      <w:rPr>
        <w:rStyle w:val="PageNumber"/>
        <w:sz w:val="20"/>
      </w:rPr>
      <w:fldChar w:fldCharType="separate"/>
    </w:r>
    <w:r w:rsidR="00E445D5">
      <w:rPr>
        <w:rStyle w:val="PageNumber"/>
        <w:noProof/>
        <w:sz w:val="20"/>
      </w:rPr>
      <w:t>90</w:t>
    </w:r>
    <w:r w:rsidRPr="00840227">
      <w:rPr>
        <w:rStyle w:val="PageNumber"/>
        <w:sz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Pr="00840227" w:rsidRDefault="00CB5F0E" w:rsidP="00EE7E97">
    <w:pPr>
      <w:ind w:right="360"/>
      <w:jc w:val="center"/>
      <w:rPr>
        <w:sz w:val="20"/>
      </w:rPr>
    </w:pPr>
    <w:r w:rsidRPr="00840227">
      <w:rPr>
        <w:rStyle w:val="PageNumber"/>
        <w:sz w:val="20"/>
      </w:rPr>
      <w:fldChar w:fldCharType="begin"/>
    </w:r>
    <w:r w:rsidR="00707E23" w:rsidRPr="00840227">
      <w:rPr>
        <w:rStyle w:val="PageNumber"/>
        <w:sz w:val="20"/>
      </w:rPr>
      <w:instrText xml:space="preserve"> PAGE </w:instrText>
    </w:r>
    <w:r w:rsidRPr="00840227">
      <w:rPr>
        <w:rStyle w:val="PageNumber"/>
        <w:sz w:val="20"/>
      </w:rPr>
      <w:fldChar w:fldCharType="separate"/>
    </w:r>
    <w:r w:rsidR="00E445D5">
      <w:rPr>
        <w:rStyle w:val="PageNumber"/>
        <w:noProof/>
        <w:sz w:val="20"/>
      </w:rPr>
      <w:t>93</w:t>
    </w:r>
    <w:r w:rsidRPr="00840227">
      <w:rPr>
        <w:rStyle w:val="PageNumber"/>
        <w:sz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Footer"/>
      <w:jc w:val="center"/>
    </w:pPr>
    <w:r>
      <w:rPr>
        <w:noProof/>
      </w:rPr>
      <w:pict>
        <v:rect id="_x0000_s2494" style="position:absolute;left:0;text-align:left;margin-left:2.6pt;margin-top:552.1pt;width:79pt;height:153.75pt;z-index:251671552;mso-position-horizontal-relative:page;mso-position-vertical-relative:page;mso-height-relative:margin;v-text-anchor:middle" o:allowincell="f" filled="f" stroked="f">
          <v:textbox style="layout-flow:vertical;mso-layout-flow-alt:bottom-to-top;mso-next-textbox:#_x0000_s2494">
            <w:txbxContent>
              <w:p w:rsidR="00707E23" w:rsidRPr="00983AFB" w:rsidRDefault="00707E23" w:rsidP="00426E73">
                <w:pPr>
                  <w:spacing w:before="0" w:after="0" w:line="240" w:lineRule="auto"/>
                  <w:rPr>
                    <w:rFonts w:ascii="Calibri" w:hAnsi="Calibri"/>
                    <w:sz w:val="20"/>
                  </w:rPr>
                </w:pPr>
                <w:r w:rsidRPr="00983AFB">
                  <w:rPr>
                    <w:rFonts w:ascii="Calibri" w:hAnsi="Calibri"/>
                    <w:sz w:val="20"/>
                  </w:rPr>
                  <w:t>Philippine Ports Authority:</w:t>
                </w:r>
              </w:p>
              <w:p w:rsidR="00707E23" w:rsidRPr="00983AFB" w:rsidRDefault="00707E23" w:rsidP="00426E73">
                <w:pPr>
                  <w:spacing w:before="0" w:after="0" w:line="240" w:lineRule="auto"/>
                  <w:rPr>
                    <w:rFonts w:ascii="Calibri" w:hAnsi="Calibri"/>
                    <w:sz w:val="20"/>
                  </w:rPr>
                </w:pPr>
              </w:p>
              <w:p w:rsidR="00707E23" w:rsidRPr="00983AFB" w:rsidRDefault="00707E23" w:rsidP="00426E73">
                <w:pPr>
                  <w:spacing w:before="0" w:after="0" w:line="240" w:lineRule="auto"/>
                  <w:rPr>
                    <w:rFonts w:ascii="Calibri" w:hAnsi="Calibri"/>
                    <w:sz w:val="20"/>
                  </w:rPr>
                </w:pPr>
              </w:p>
              <w:p w:rsidR="00707E23" w:rsidRDefault="00707E23" w:rsidP="00523F27">
                <w:pPr>
                  <w:spacing w:before="0" w:after="0" w:line="240" w:lineRule="auto"/>
                  <w:rPr>
                    <w:rFonts w:ascii="Calibri" w:hAnsi="Calibri"/>
                    <w:b/>
                    <w:sz w:val="20"/>
                    <w:u w:val="single"/>
                  </w:rPr>
                </w:pPr>
                <w:r>
                  <w:rPr>
                    <w:rFonts w:ascii="Calibri" w:hAnsi="Calibri"/>
                    <w:b/>
                    <w:sz w:val="20"/>
                    <w:u w:val="single"/>
                  </w:rPr>
                  <w:t>LUIS A. CUISON</w:t>
                </w:r>
              </w:p>
              <w:p w:rsidR="00707E23" w:rsidRPr="00502E5B" w:rsidRDefault="00707E23" w:rsidP="00523F27">
                <w:pPr>
                  <w:spacing w:before="0" w:after="0" w:line="240" w:lineRule="auto"/>
                  <w:rPr>
                    <w:rFonts w:ascii="Calibri" w:hAnsi="Calibri"/>
                    <w:sz w:val="20"/>
                  </w:rPr>
                </w:pPr>
                <w:r>
                  <w:rPr>
                    <w:rFonts w:ascii="Calibri" w:hAnsi="Calibri"/>
                    <w:sz w:val="20"/>
                  </w:rPr>
                  <w:t>Port Manager</w:t>
                </w:r>
              </w:p>
              <w:p w:rsidR="00707E23" w:rsidRPr="00983AFB" w:rsidRDefault="00707E23" w:rsidP="00523F27">
                <w:pPr>
                  <w:spacing w:before="0" w:after="0" w:line="240" w:lineRule="auto"/>
                  <w:rPr>
                    <w:rFonts w:ascii="Calibri" w:hAnsi="Calibri"/>
                    <w:b/>
                    <w:sz w:val="20"/>
                    <w:u w:val="single"/>
                  </w:rPr>
                </w:pPr>
              </w:p>
            </w:txbxContent>
          </v:textbox>
          <w10:wrap anchorx="margin" anchory="margin"/>
        </v:rect>
      </w:pict>
    </w:r>
    <w:r w:rsidRPr="00716C8A">
      <w:rPr>
        <w:sz w:val="20"/>
      </w:rPr>
      <w:fldChar w:fldCharType="begin"/>
    </w:r>
    <w:r w:rsidR="00707E23" w:rsidRPr="00716C8A">
      <w:rPr>
        <w:sz w:val="20"/>
      </w:rPr>
      <w:instrText xml:space="preserve"> PAGE   \* MERGEFORMAT </w:instrText>
    </w:r>
    <w:r w:rsidRPr="00716C8A">
      <w:rPr>
        <w:sz w:val="20"/>
      </w:rPr>
      <w:fldChar w:fldCharType="separate"/>
    </w:r>
    <w:r w:rsidR="00E445D5">
      <w:rPr>
        <w:noProof/>
        <w:sz w:val="20"/>
      </w:rPr>
      <w:t>113</w:t>
    </w:r>
    <w:r w:rsidRPr="00716C8A">
      <w:rPr>
        <w:sz w:val="20"/>
      </w:rPr>
      <w:fldChar w:fldCharType="end"/>
    </w:r>
  </w:p>
  <w:p w:rsidR="00707E23" w:rsidRDefault="00707E23">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Footer"/>
      <w:jc w:val="center"/>
    </w:pPr>
    <w:r w:rsidRPr="00716C8A">
      <w:rPr>
        <w:sz w:val="20"/>
      </w:rPr>
      <w:fldChar w:fldCharType="begin"/>
    </w:r>
    <w:r w:rsidR="00707E23" w:rsidRPr="00716C8A">
      <w:rPr>
        <w:sz w:val="20"/>
      </w:rPr>
      <w:instrText xml:space="preserve"> PAGE   \* MERGEFORMAT </w:instrText>
    </w:r>
    <w:r w:rsidRPr="00716C8A">
      <w:rPr>
        <w:sz w:val="20"/>
      </w:rPr>
      <w:fldChar w:fldCharType="separate"/>
    </w:r>
    <w:r w:rsidR="00E445D5">
      <w:rPr>
        <w:noProof/>
        <w:sz w:val="20"/>
      </w:rPr>
      <w:t>114</w:t>
    </w:r>
    <w:r w:rsidRPr="00716C8A">
      <w:rPr>
        <w:sz w:val="20"/>
      </w:rPr>
      <w:fldChar w:fldCharType="end"/>
    </w:r>
  </w:p>
  <w:p w:rsidR="00707E23" w:rsidRDefault="00707E23">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Footer"/>
      <w:jc w:val="center"/>
    </w:pPr>
    <w:r w:rsidRPr="00716C8A">
      <w:rPr>
        <w:sz w:val="20"/>
      </w:rPr>
      <w:fldChar w:fldCharType="begin"/>
    </w:r>
    <w:r w:rsidR="00707E23" w:rsidRPr="00716C8A">
      <w:rPr>
        <w:sz w:val="20"/>
      </w:rPr>
      <w:instrText xml:space="preserve"> PAGE   \* MERGEFORMAT </w:instrText>
    </w:r>
    <w:r w:rsidRPr="00716C8A">
      <w:rPr>
        <w:sz w:val="20"/>
      </w:rPr>
      <w:fldChar w:fldCharType="separate"/>
    </w:r>
    <w:r w:rsidR="00E445D5">
      <w:rPr>
        <w:noProof/>
        <w:sz w:val="20"/>
      </w:rPr>
      <w:t>115</w:t>
    </w:r>
    <w:r w:rsidRPr="00716C8A">
      <w:rPr>
        <w:sz w:val="20"/>
      </w:rPr>
      <w:fldChar w:fldCharType="end"/>
    </w:r>
  </w:p>
  <w:p w:rsidR="00707E23" w:rsidRDefault="00707E23">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Footer"/>
      <w:jc w:val="center"/>
    </w:pPr>
    <w:r w:rsidRPr="00716C8A">
      <w:rPr>
        <w:sz w:val="20"/>
      </w:rPr>
      <w:fldChar w:fldCharType="begin"/>
    </w:r>
    <w:r w:rsidR="00707E23" w:rsidRPr="00716C8A">
      <w:rPr>
        <w:sz w:val="20"/>
      </w:rPr>
      <w:instrText xml:space="preserve"> PAGE   \* MERGEFORMAT </w:instrText>
    </w:r>
    <w:r w:rsidRPr="00716C8A">
      <w:rPr>
        <w:sz w:val="20"/>
      </w:rPr>
      <w:fldChar w:fldCharType="separate"/>
    </w:r>
    <w:r w:rsidR="00E445D5">
      <w:rPr>
        <w:noProof/>
        <w:sz w:val="20"/>
      </w:rPr>
      <w:t>117</w:t>
    </w:r>
    <w:r w:rsidRPr="00716C8A">
      <w:rPr>
        <w:sz w:val="20"/>
      </w:rPr>
      <w:fldChar w:fldCharType="end"/>
    </w:r>
  </w:p>
  <w:p w:rsidR="00707E23" w:rsidRDefault="00707E23">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Footer"/>
      <w:jc w:val="center"/>
    </w:pPr>
    <w:r w:rsidRPr="00716C8A">
      <w:rPr>
        <w:sz w:val="20"/>
      </w:rPr>
      <w:fldChar w:fldCharType="begin"/>
    </w:r>
    <w:r w:rsidR="00707E23" w:rsidRPr="00716C8A">
      <w:rPr>
        <w:sz w:val="20"/>
      </w:rPr>
      <w:instrText xml:space="preserve"> PAGE   \* MERGEFORMAT </w:instrText>
    </w:r>
    <w:r w:rsidRPr="00716C8A">
      <w:rPr>
        <w:sz w:val="20"/>
      </w:rPr>
      <w:fldChar w:fldCharType="separate"/>
    </w:r>
    <w:r w:rsidR="00E445D5">
      <w:rPr>
        <w:noProof/>
        <w:sz w:val="20"/>
      </w:rPr>
      <w:t>118</w:t>
    </w:r>
    <w:r w:rsidRPr="00716C8A">
      <w:rPr>
        <w:sz w:val="20"/>
      </w:rPr>
      <w:fldChar w:fldCharType="end"/>
    </w:r>
  </w:p>
  <w:p w:rsidR="00707E23" w:rsidRDefault="00707E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Pr="00C741FC" w:rsidRDefault="00CB5F0E" w:rsidP="005E7E5B">
    <w:pPr>
      <w:jc w:val="center"/>
      <w:rPr>
        <w:sz w:val="20"/>
      </w:rPr>
    </w:pPr>
    <w:r w:rsidRPr="00C741FC">
      <w:rPr>
        <w:rStyle w:val="PageNumber"/>
        <w:sz w:val="20"/>
      </w:rPr>
      <w:fldChar w:fldCharType="begin"/>
    </w:r>
    <w:r w:rsidR="00707E23" w:rsidRPr="00C741FC">
      <w:rPr>
        <w:rStyle w:val="PageNumber"/>
        <w:sz w:val="20"/>
      </w:rPr>
      <w:instrText xml:space="preserve"> PAGE </w:instrText>
    </w:r>
    <w:r w:rsidRPr="00C741FC">
      <w:rPr>
        <w:rStyle w:val="PageNumber"/>
        <w:sz w:val="20"/>
      </w:rPr>
      <w:fldChar w:fldCharType="separate"/>
    </w:r>
    <w:r w:rsidR="001039D1">
      <w:rPr>
        <w:rStyle w:val="PageNumber"/>
        <w:noProof/>
        <w:sz w:val="20"/>
      </w:rPr>
      <w:t>3</w:t>
    </w:r>
    <w:r w:rsidRPr="00C741FC">
      <w:rPr>
        <w:rStyle w:val="PageNumber"/>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707E23" w:rsidP="005E7E5B">
    <w:pP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Pr="00C741FC" w:rsidRDefault="00CB5F0E" w:rsidP="005E7E5B">
    <w:pPr>
      <w:jc w:val="center"/>
      <w:rPr>
        <w:sz w:val="20"/>
      </w:rPr>
    </w:pPr>
    <w:r w:rsidRPr="00C741FC">
      <w:rPr>
        <w:rStyle w:val="PageNumber"/>
        <w:sz w:val="20"/>
      </w:rPr>
      <w:fldChar w:fldCharType="begin"/>
    </w:r>
    <w:r w:rsidR="00707E23" w:rsidRPr="00C741FC">
      <w:rPr>
        <w:rStyle w:val="PageNumber"/>
        <w:sz w:val="20"/>
      </w:rPr>
      <w:instrText xml:space="preserve"> PAGE </w:instrText>
    </w:r>
    <w:r w:rsidRPr="00C741FC">
      <w:rPr>
        <w:rStyle w:val="PageNumber"/>
        <w:sz w:val="20"/>
      </w:rPr>
      <w:fldChar w:fldCharType="separate"/>
    </w:r>
    <w:r w:rsidR="00E445D5">
      <w:rPr>
        <w:rStyle w:val="PageNumber"/>
        <w:noProof/>
        <w:sz w:val="20"/>
      </w:rPr>
      <w:t>9</w:t>
    </w:r>
    <w:r w:rsidRPr="00C741FC">
      <w:rPr>
        <w:rStyle w:val="PageNumber"/>
        <w:sz w:val="20"/>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Pr="00C741FC" w:rsidRDefault="00CB5F0E" w:rsidP="005E7E5B">
    <w:pPr>
      <w:jc w:val="center"/>
      <w:rPr>
        <w:sz w:val="20"/>
      </w:rPr>
    </w:pPr>
    <w:r w:rsidRPr="00C741FC">
      <w:rPr>
        <w:rStyle w:val="PageNumber"/>
        <w:sz w:val="20"/>
      </w:rPr>
      <w:fldChar w:fldCharType="begin"/>
    </w:r>
    <w:r w:rsidR="00707E23" w:rsidRPr="00C741FC">
      <w:rPr>
        <w:rStyle w:val="PageNumber"/>
        <w:sz w:val="20"/>
      </w:rPr>
      <w:instrText xml:space="preserve"> PAGE </w:instrText>
    </w:r>
    <w:r w:rsidRPr="00C741FC">
      <w:rPr>
        <w:rStyle w:val="PageNumber"/>
        <w:sz w:val="20"/>
      </w:rPr>
      <w:fldChar w:fldCharType="separate"/>
    </w:r>
    <w:r w:rsidR="00E445D5">
      <w:rPr>
        <w:rStyle w:val="PageNumber"/>
        <w:noProof/>
        <w:sz w:val="20"/>
      </w:rPr>
      <w:t>11</w:t>
    </w:r>
    <w:r w:rsidRPr="00C741FC">
      <w:rPr>
        <w:rStyle w:val="PageNumber"/>
        <w:sz w:val="20"/>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Pr="00840227" w:rsidRDefault="00CB5F0E" w:rsidP="005E7E5B">
    <w:pPr>
      <w:jc w:val="center"/>
      <w:rPr>
        <w:sz w:val="20"/>
      </w:rPr>
    </w:pPr>
    <w:r w:rsidRPr="00840227">
      <w:rPr>
        <w:rStyle w:val="PageNumber"/>
        <w:sz w:val="20"/>
      </w:rPr>
      <w:fldChar w:fldCharType="begin"/>
    </w:r>
    <w:r w:rsidR="00707E23" w:rsidRPr="00840227">
      <w:rPr>
        <w:rStyle w:val="PageNumber"/>
        <w:sz w:val="20"/>
      </w:rPr>
      <w:instrText xml:space="preserve"> PAGE </w:instrText>
    </w:r>
    <w:r w:rsidRPr="00840227">
      <w:rPr>
        <w:rStyle w:val="PageNumber"/>
        <w:sz w:val="20"/>
      </w:rPr>
      <w:fldChar w:fldCharType="separate"/>
    </w:r>
    <w:r w:rsidR="00E445D5">
      <w:rPr>
        <w:rStyle w:val="PageNumber"/>
        <w:noProof/>
        <w:sz w:val="20"/>
      </w:rPr>
      <w:t>12</w:t>
    </w:r>
    <w:r w:rsidRPr="00840227">
      <w:rPr>
        <w:rStyle w:val="PageNumber"/>
        <w:sz w:val="20"/>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Pr="00840227" w:rsidRDefault="00CB5F0E" w:rsidP="005E7E5B">
    <w:pPr>
      <w:jc w:val="center"/>
      <w:rPr>
        <w:sz w:val="20"/>
      </w:rPr>
    </w:pPr>
    <w:r w:rsidRPr="00840227">
      <w:rPr>
        <w:rStyle w:val="PageNumber"/>
        <w:sz w:val="20"/>
      </w:rPr>
      <w:fldChar w:fldCharType="begin"/>
    </w:r>
    <w:r w:rsidR="00707E23" w:rsidRPr="00840227">
      <w:rPr>
        <w:rStyle w:val="PageNumber"/>
        <w:sz w:val="20"/>
      </w:rPr>
      <w:instrText xml:space="preserve"> PAGE </w:instrText>
    </w:r>
    <w:r w:rsidRPr="00840227">
      <w:rPr>
        <w:rStyle w:val="PageNumber"/>
        <w:sz w:val="20"/>
      </w:rPr>
      <w:fldChar w:fldCharType="separate"/>
    </w:r>
    <w:r w:rsidR="00E445D5">
      <w:rPr>
        <w:rStyle w:val="PageNumber"/>
        <w:noProof/>
        <w:sz w:val="20"/>
      </w:rPr>
      <w:t>37</w:t>
    </w:r>
    <w:r w:rsidRPr="00840227">
      <w:rPr>
        <w:rStyle w:val="PageNumber"/>
        <w:sz w:val="20"/>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Pr="00840227" w:rsidRDefault="00CB5F0E" w:rsidP="005E7E5B">
    <w:pPr>
      <w:jc w:val="center"/>
      <w:rPr>
        <w:sz w:val="20"/>
      </w:rPr>
    </w:pPr>
    <w:r w:rsidRPr="00840227">
      <w:rPr>
        <w:rStyle w:val="PageNumber"/>
        <w:sz w:val="20"/>
      </w:rPr>
      <w:fldChar w:fldCharType="begin"/>
    </w:r>
    <w:r w:rsidR="00707E23" w:rsidRPr="00840227">
      <w:rPr>
        <w:rStyle w:val="PageNumber"/>
        <w:sz w:val="20"/>
      </w:rPr>
      <w:instrText xml:space="preserve"> PAGE </w:instrText>
    </w:r>
    <w:r w:rsidRPr="00840227">
      <w:rPr>
        <w:rStyle w:val="PageNumber"/>
        <w:sz w:val="20"/>
      </w:rPr>
      <w:fldChar w:fldCharType="separate"/>
    </w:r>
    <w:r w:rsidR="0078300F">
      <w:rPr>
        <w:rStyle w:val="PageNumber"/>
        <w:noProof/>
        <w:sz w:val="20"/>
      </w:rPr>
      <w:t>41</w:t>
    </w:r>
    <w:r w:rsidRPr="00840227">
      <w:rPr>
        <w:rStyle w:val="PageNumber"/>
        <w:sz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Pr="00840227" w:rsidRDefault="00CB5F0E" w:rsidP="005E7E5B">
    <w:pPr>
      <w:jc w:val="center"/>
      <w:rPr>
        <w:sz w:val="20"/>
      </w:rPr>
    </w:pPr>
    <w:r w:rsidRPr="00840227">
      <w:rPr>
        <w:rStyle w:val="PageNumber"/>
        <w:sz w:val="20"/>
      </w:rPr>
      <w:fldChar w:fldCharType="begin"/>
    </w:r>
    <w:r w:rsidR="00707E23" w:rsidRPr="00840227">
      <w:rPr>
        <w:rStyle w:val="PageNumber"/>
        <w:sz w:val="20"/>
      </w:rPr>
      <w:instrText xml:space="preserve"> PAGE </w:instrText>
    </w:r>
    <w:r w:rsidRPr="00840227">
      <w:rPr>
        <w:rStyle w:val="PageNumber"/>
        <w:sz w:val="20"/>
      </w:rPr>
      <w:fldChar w:fldCharType="separate"/>
    </w:r>
    <w:r w:rsidR="001039D1">
      <w:rPr>
        <w:rStyle w:val="PageNumber"/>
        <w:noProof/>
        <w:sz w:val="20"/>
      </w:rPr>
      <w:t>42</w:t>
    </w:r>
    <w:r w:rsidRPr="00840227">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983" w:rsidRDefault="00BB6983">
      <w:r>
        <w:separator/>
      </w:r>
    </w:p>
  </w:footnote>
  <w:footnote w:type="continuationSeparator" w:id="1">
    <w:p w:rsidR="00BB6983" w:rsidRDefault="00BB69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1" o:spid="_x0000_s2329" type="#_x0000_t136" style="position:absolute;left:0;text-align:left;margin-left:0;margin-top:0;width:660pt;height:140.25pt;rotation:315;z-index:-25167462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707E23">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73" o:spid="_x0000_s2361" type="#_x0000_t136" style="position:absolute;left:0;text-align:left;margin-left:0;margin-top:0;width:660pt;height:140.25pt;rotation:315;z-index:-25166950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0" o:spid="_x0000_s2368" type="#_x0000_t136" style="position:absolute;left:0;text-align:left;margin-left:0;margin-top:0;width:660pt;height:140.25pt;rotation:315;z-index:-25166643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707E23">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79" o:spid="_x0000_s2367" type="#_x0000_t136" style="position:absolute;left:0;text-align:left;margin-left:0;margin-top:0;width:660pt;height:140.25pt;rotation:315;z-index:-25166745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3" o:spid="_x0000_s2371" type="#_x0000_t136" style="position:absolute;left:0;text-align:left;margin-left:0;margin-top:0;width:660pt;height:140.25pt;rotation:315;z-index:-25166438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707E23">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2" o:spid="_x0000_s2370" type="#_x0000_t136" style="position:absolute;left:0;text-align:left;margin-left:0;margin-top:0;width:660pt;height:140.25pt;rotation:315;z-index:-25166540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6" o:spid="_x0000_s2374" type="#_x0000_t136" style="position:absolute;left:0;text-align:left;margin-left:0;margin-top:0;width:660pt;height:140.25pt;rotation:315;z-index:-25166233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707E2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0" o:spid="_x0000_s2328" type="#_x0000_t136" style="position:absolute;left:0;text-align:left;margin-left:0;margin-top:0;width:660pt;height:140.25pt;rotation:315;z-index:-25167564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85" o:spid="_x0000_s2373" type="#_x0000_t136" style="position:absolute;left:0;text-align:left;margin-left:0;margin-top:0;width:660pt;height:140.25pt;rotation:315;z-index:-25166336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92" o:spid="_x0000_s2380" type="#_x0000_t136" style="position:absolute;left:0;text-align:left;margin-left:0;margin-top:0;width:660pt;height:140.25pt;rotation:315;z-index:-25166028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707E23">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91" o:spid="_x0000_s2379" type="#_x0000_t136" style="position:absolute;left:0;text-align:left;margin-left:0;margin-top:0;width:660pt;height:140.25pt;rotation:315;z-index:-25166131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98" o:spid="_x0000_s2386" type="#_x0000_t136" style="position:absolute;left:0;text-align:left;margin-left:0;margin-top:0;width:660pt;height:140.25pt;rotation:315;z-index:-25165824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707E23">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97" o:spid="_x0000_s2385" type="#_x0000_t136" style="position:absolute;left:0;text-align:left;margin-left:0;margin-top:0;width:660pt;height:140.25pt;rotation:315;z-index:-25165926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04" o:spid="_x0000_s2392" type="#_x0000_t136" style="position:absolute;left:0;text-align:left;margin-left:0;margin-top:0;width:660pt;height:140.25pt;rotation:315;z-index:-25165619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707E23">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03" o:spid="_x0000_s2391" type="#_x0000_t136" style="position:absolute;left:0;text-align:left;margin-left:0;margin-top:0;width:660pt;height:140.25pt;rotation:315;z-index:-25165721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7" o:spid="_x0000_s2335" type="#_x0000_t136" style="position:absolute;left:0;text-align:left;margin-left:0;margin-top:0;width:660pt;height:140.25pt;rotation:315;z-index:-25167257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07" o:spid="_x0000_s2395" type="#_x0000_t136" style="position:absolute;left:0;text-align:left;margin-left:0;margin-top:0;width:660pt;height:140.25pt;rotation:315;z-index:-25165414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707E23">
    <w:pPr>
      <w:pStyle w:val="Heade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06" o:spid="_x0000_s2394" type="#_x0000_t136" style="position:absolute;left:0;text-align:left;margin-left:0;margin-top:0;width:660pt;height:140.25pt;rotation:315;z-index:-25165516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19" o:spid="_x0000_s2407" type="#_x0000_t136" style="position:absolute;left:0;text-align:left;margin-left:0;margin-top:0;width:660pt;height:140.25pt;rotation:315;z-index:-25165209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707E23">
    <w:pPr>
      <w:pStyle w:val="Heade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18" o:spid="_x0000_s2406" type="#_x0000_t136" style="position:absolute;left:0;text-align:left;margin-left:0;margin-top:0;width:660pt;height:140.25pt;rotation:315;z-index:-25165312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22" o:spid="_x0000_s2410" type="#_x0000_t136" style="position:absolute;left:0;text-align:left;margin-left:0;margin-top:0;width:660pt;height:140.25pt;rotation:315;z-index:-25165004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707E23">
    <w:pPr>
      <w:pStyle w:val="Heade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21" o:spid="_x0000_s2409" type="#_x0000_t136" style="position:absolute;left:0;text-align:left;margin-left:0;margin-top:0;width:660pt;height:140.25pt;rotation:315;z-index:-25165107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707E2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707E23">
    <w:pPr>
      <w:pStyle w:val="Heade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707E23">
    <w:pPr>
      <w:pStyle w:val="Heade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31" o:spid="_x0000_s2436" type="#_x0000_t136" style="position:absolute;left:0;text-align:left;margin-left:0;margin-top:0;width:660pt;height:140.25pt;rotation:315;z-index:-25164595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Pr="00426E73" w:rsidRDefault="00707E23" w:rsidP="00426E73">
    <w:pPr>
      <w:pStyle w:val="Heade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830" o:spid="_x0000_s2435" type="#_x0000_t136" style="position:absolute;left:0;text-align:left;margin-left:0;margin-top:0;width:660pt;height:140.25pt;rotation:315;z-index:-251646976;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Header"/>
    </w:pPr>
    <w:r>
      <w:rPr>
        <w:noProof/>
      </w:rPr>
      <w:pict>
        <v:rect id="_x0000_s2502" style="position:absolute;left:0;text-align:left;margin-left:3.9pt;margin-top:381.4pt;width:64.5pt;height:166.5pt;z-index:251674624;mso-position-horizontal-relative:page;mso-position-vertical-relative:page;mso-height-relative:margin;v-text-anchor:middle" o:allowincell="f" filled="f" stroked="f">
          <v:textbox style="layout-flow:vertical;mso-layout-flow-alt:bottom-to-top;mso-next-textbox:#_x0000_s2502;mso-fit-shape-to-text:t">
            <w:txbxContent>
              <w:p w:rsidR="00707E23" w:rsidRPr="00983AFB" w:rsidRDefault="00707E23" w:rsidP="00AA65C3">
                <w:pPr>
                  <w:spacing w:before="0" w:after="0" w:line="240" w:lineRule="auto"/>
                  <w:rPr>
                    <w:rFonts w:ascii="Calibri" w:hAnsi="Calibri"/>
                    <w:sz w:val="20"/>
                  </w:rPr>
                </w:pPr>
                <w:r w:rsidRPr="00983AFB">
                  <w:rPr>
                    <w:rFonts w:ascii="Calibri" w:hAnsi="Calibri"/>
                    <w:sz w:val="20"/>
                  </w:rPr>
                  <w:t>WITNESS:</w:t>
                </w:r>
              </w:p>
              <w:p w:rsidR="00707E23" w:rsidRPr="00983AFB" w:rsidRDefault="00707E23" w:rsidP="00AA65C3">
                <w:pPr>
                  <w:spacing w:before="0" w:after="0" w:line="240" w:lineRule="auto"/>
                  <w:rPr>
                    <w:rFonts w:ascii="Calibri" w:hAnsi="Calibri"/>
                    <w:sz w:val="20"/>
                  </w:rPr>
                </w:pPr>
              </w:p>
              <w:p w:rsidR="00707E23" w:rsidRPr="00983AFB" w:rsidRDefault="00707E23" w:rsidP="00AA65C3">
                <w:pPr>
                  <w:spacing w:before="0" w:after="0" w:line="240" w:lineRule="auto"/>
                  <w:rPr>
                    <w:rFonts w:ascii="Calibri" w:hAnsi="Calibri"/>
                    <w:sz w:val="20"/>
                  </w:rPr>
                </w:pPr>
              </w:p>
              <w:p w:rsidR="00707E23" w:rsidRDefault="00707E23" w:rsidP="00AA65C3">
                <w:pPr>
                  <w:spacing w:before="0" w:after="0" w:line="240" w:lineRule="auto"/>
                  <w:rPr>
                    <w:rFonts w:ascii="Calibri" w:hAnsi="Calibri"/>
                    <w:b/>
                    <w:sz w:val="20"/>
                    <w:u w:val="single"/>
                  </w:rPr>
                </w:pPr>
                <w:r>
                  <w:rPr>
                    <w:rFonts w:ascii="Calibri" w:hAnsi="Calibri"/>
                    <w:b/>
                    <w:sz w:val="20"/>
                    <w:u w:val="single"/>
                  </w:rPr>
                  <w:t>JAMESON L. LEE</w:t>
                </w:r>
              </w:p>
              <w:p w:rsidR="00707E23" w:rsidRPr="00502E5B" w:rsidRDefault="00707E23" w:rsidP="00AA65C3">
                <w:pPr>
                  <w:spacing w:before="0" w:after="0" w:line="240" w:lineRule="auto"/>
                  <w:rPr>
                    <w:rFonts w:ascii="Calibri" w:hAnsi="Calibri"/>
                    <w:sz w:val="20"/>
                  </w:rPr>
                </w:pPr>
                <w:r>
                  <w:rPr>
                    <w:rFonts w:ascii="Calibri" w:hAnsi="Calibri"/>
                    <w:sz w:val="20"/>
                  </w:rPr>
                  <w:t>Acting ESD Manager</w:t>
                </w:r>
              </w:p>
            </w:txbxContent>
          </v:textbox>
          <w10:wrap anchorx="margin" anchory="margin"/>
        </v:rect>
      </w:pict>
    </w:r>
    <w:r>
      <w:rPr>
        <w:noProof/>
      </w:rPr>
      <w:pict>
        <v:rect id="_x0000_s2501" style="position:absolute;left:0;text-align:left;margin-left:6.35pt;margin-top:45pt;width:64.5pt;height:166.5pt;z-index:251673600;mso-position-horizontal-relative:page;mso-position-vertical-relative:page;mso-height-relative:margin;v-text-anchor:middle" o:allowincell="f" filled="f" stroked="f">
          <v:textbox style="layout-flow:vertical;mso-layout-flow-alt:bottom-to-top;mso-next-textbox:#_x0000_s2501;mso-fit-shape-to-text:t">
            <w:txbxContent>
              <w:p w:rsidR="00707E23" w:rsidRPr="00983AFB" w:rsidRDefault="00707E23" w:rsidP="00426E73">
                <w:pPr>
                  <w:spacing w:before="0" w:after="0" w:line="240" w:lineRule="auto"/>
                  <w:rPr>
                    <w:rFonts w:ascii="Calibri" w:hAnsi="Calibri"/>
                    <w:sz w:val="20"/>
                  </w:rPr>
                </w:pPr>
                <w:r w:rsidRPr="00983AFB">
                  <w:rPr>
                    <w:rFonts w:ascii="Calibri" w:hAnsi="Calibri"/>
                    <w:sz w:val="20"/>
                  </w:rPr>
                  <w:t>WITNESS:</w:t>
                </w:r>
              </w:p>
              <w:p w:rsidR="00707E23" w:rsidRPr="00983AFB" w:rsidRDefault="00707E23" w:rsidP="00426E73">
                <w:pPr>
                  <w:spacing w:before="0" w:after="0" w:line="240" w:lineRule="auto"/>
                  <w:rPr>
                    <w:rFonts w:ascii="Calibri" w:hAnsi="Calibri"/>
                    <w:sz w:val="20"/>
                  </w:rPr>
                </w:pPr>
              </w:p>
              <w:p w:rsidR="00707E23" w:rsidRPr="00983AFB" w:rsidRDefault="00707E23" w:rsidP="00426E73">
                <w:pPr>
                  <w:spacing w:before="0" w:after="0" w:line="240" w:lineRule="auto"/>
                  <w:rPr>
                    <w:rFonts w:ascii="Calibri" w:hAnsi="Calibri"/>
                    <w:sz w:val="20"/>
                  </w:rPr>
                </w:pPr>
              </w:p>
              <w:p w:rsidR="00707E23" w:rsidRPr="00983AFB" w:rsidRDefault="00707E23" w:rsidP="00426E73">
                <w:pPr>
                  <w:spacing w:before="0" w:after="0" w:line="240" w:lineRule="auto"/>
                  <w:rPr>
                    <w:rFonts w:ascii="Calibri" w:hAnsi="Calibri"/>
                    <w:b/>
                    <w:sz w:val="20"/>
                    <w:u w:val="single"/>
                  </w:rPr>
                </w:pPr>
                <w:r>
                  <w:rPr>
                    <w:rFonts w:ascii="Calibri" w:hAnsi="Calibri"/>
                    <w:b/>
                    <w:sz w:val="20"/>
                    <w:u w:val="single"/>
                  </w:rPr>
                  <w:t>____________</w:t>
                </w:r>
                <w:r w:rsidRPr="00983AFB">
                  <w:rPr>
                    <w:rFonts w:ascii="Calibri" w:hAnsi="Calibri"/>
                    <w:b/>
                    <w:sz w:val="20"/>
                    <w:u w:val="single"/>
                  </w:rPr>
                  <w:t>_____________</w:t>
                </w:r>
              </w:p>
            </w:txbxContent>
          </v:textbox>
          <w10:wrap anchorx="margin" anchory="margin"/>
        </v:rect>
      </w:pict>
    </w:r>
    <w:r>
      <w:rPr>
        <w:noProof/>
      </w:rPr>
      <w:pict>
        <v:rect id="_x0000_s2500" style="position:absolute;left:0;text-align:left;margin-left:5.15pt;margin-top:222.75pt;width:64.5pt;height:166.5pt;z-index:251672576;mso-position-horizontal-relative:page;mso-position-vertical-relative:page;mso-height-relative:margin;v-text-anchor:middle" o:allowincell="f" filled="f" stroked="f">
          <v:textbox style="layout-flow:vertical;mso-layout-flow-alt:bottom-to-top;mso-next-textbox:#_x0000_s2500;mso-fit-shape-to-text:t">
            <w:txbxContent>
              <w:p w:rsidR="00707E23" w:rsidRPr="00983AFB" w:rsidRDefault="00707E23" w:rsidP="00426E73">
                <w:pPr>
                  <w:spacing w:before="0" w:after="0" w:line="240" w:lineRule="auto"/>
                  <w:rPr>
                    <w:rFonts w:ascii="Calibri" w:hAnsi="Calibri"/>
                    <w:sz w:val="20"/>
                  </w:rPr>
                </w:pPr>
                <w:r w:rsidRPr="00983AFB">
                  <w:rPr>
                    <w:rFonts w:ascii="Calibri" w:hAnsi="Calibri"/>
                    <w:sz w:val="20"/>
                  </w:rPr>
                  <w:t>CONTRACTOR:</w:t>
                </w:r>
              </w:p>
              <w:p w:rsidR="00707E23" w:rsidRPr="00983AFB" w:rsidRDefault="00707E23" w:rsidP="00426E73">
                <w:pPr>
                  <w:spacing w:before="0" w:after="0" w:line="240" w:lineRule="auto"/>
                  <w:rPr>
                    <w:rFonts w:ascii="Calibri" w:hAnsi="Calibri"/>
                    <w:sz w:val="20"/>
                  </w:rPr>
                </w:pPr>
              </w:p>
              <w:p w:rsidR="00707E23" w:rsidRPr="00280CE2" w:rsidRDefault="00707E23" w:rsidP="00426E73">
                <w:pPr>
                  <w:spacing w:before="0" w:after="0" w:line="240" w:lineRule="auto"/>
                  <w:rPr>
                    <w:rFonts w:ascii="Calibri" w:hAnsi="Calibri"/>
                    <w:sz w:val="20"/>
                  </w:rPr>
                </w:pPr>
              </w:p>
              <w:p w:rsidR="00707E23" w:rsidRPr="00280CE2" w:rsidRDefault="00707E23" w:rsidP="00426E73">
                <w:pPr>
                  <w:spacing w:before="0" w:after="0" w:line="240" w:lineRule="auto"/>
                  <w:rPr>
                    <w:rFonts w:ascii="Calibri" w:hAnsi="Calibri"/>
                    <w:b/>
                    <w:sz w:val="20"/>
                    <w:u w:val="single"/>
                  </w:rPr>
                </w:pPr>
                <w:r w:rsidRPr="00280CE2">
                  <w:rPr>
                    <w:rFonts w:ascii="Calibri" w:hAnsi="Calibri"/>
                    <w:b/>
                    <w:sz w:val="20"/>
                    <w:u w:val="single"/>
                  </w:rPr>
                  <w:t>__________________________</w:t>
                </w:r>
              </w:p>
            </w:txbxContent>
          </v:textbox>
          <w10:wrap anchorx="margin" anchory="margin"/>
        </v:rect>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707E23">
    <w:pPr>
      <w:pStyle w:val="Heade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707E23">
    <w:pPr>
      <w:pStyle w:val="Heade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707E23">
    <w:pPr>
      <w:pStyle w:val="Heade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32" type="#_x0000_t136" style="position:absolute;left:0;text-align:left;margin-left:0;margin-top:0;width:660pt;height:140.25pt;rotation:315;z-index:-25164800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707E23">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6" o:spid="_x0000_s2334" type="#_x0000_t136" style="position:absolute;left:0;text-align:left;margin-left:0;margin-top:0;width:660pt;height:140.25pt;rotation:315;z-index:-25167360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431" type="#_x0000_t136" style="position:absolute;left:0;text-align:left;margin-left:0;margin-top:0;width:660pt;height:140.25pt;rotation:315;z-index:-251649024;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50" o:spid="_x0000_s2338" type="#_x0000_t136" style="position:absolute;left:0;text-align:left;margin-left:0;margin-top:0;width:660pt;height:140.25pt;rotation:315;z-index:-251670528;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707E23">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49" o:spid="_x0000_s2337" type="#_x0000_t136" style="position:absolute;left:0;text-align:left;margin-left:0;margin-top:0;width:660pt;height:140.25pt;rotation:315;z-index:-251671552;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E23" w:rsidRDefault="00CB5F0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9774" o:spid="_x0000_s2362" type="#_x0000_t136" style="position:absolute;left:0;text-align:left;margin-left:0;margin-top:0;width:660pt;height:140.25pt;rotation:315;z-index:-251668480;mso-position-horizontal:center;mso-position-horizontal-relative:margin;mso-position-vertical:center;mso-position-vertical-relative:margin" o:allowincell="f" fillcolor="#bfbfbf" stroked="f">
          <v:textpath style="font-family:&quot;Calibri&quot;;font-size:115pt" string="Working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7E1E"/>
    <w:multiLevelType w:val="hybridMultilevel"/>
    <w:tmpl w:val="3E268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A32A4"/>
    <w:multiLevelType w:val="hybridMultilevel"/>
    <w:tmpl w:val="5552B88A"/>
    <w:lvl w:ilvl="0" w:tplc="02DE4E40">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5E4E32"/>
    <w:multiLevelType w:val="hybridMultilevel"/>
    <w:tmpl w:val="47168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1770D"/>
    <w:multiLevelType w:val="multilevel"/>
    <w:tmpl w:val="C6567716"/>
    <w:lvl w:ilvl="0">
      <w:start w:val="1"/>
      <w:numFmt w:val="none"/>
      <w:pStyle w:val="Style2"/>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Style2"/>
      <w:lvlText w:val="%2.%3."/>
      <w:lvlJc w:val="left"/>
      <w:pPr>
        <w:tabs>
          <w:tab w:val="num" w:pos="1440"/>
        </w:tabs>
        <w:ind w:left="1440" w:hanging="720"/>
      </w:pPr>
      <w:rPr>
        <w:rFonts w:hint="default"/>
        <w:b w:val="0"/>
        <w:i w:val="0"/>
      </w:rPr>
    </w:lvl>
    <w:lvl w:ilvl="3">
      <w:start w:val="1"/>
      <w:numFmt w:val="lowerLetter"/>
      <w:lvlText w:val="(%4)"/>
      <w:lvlJc w:val="left"/>
      <w:pPr>
        <w:tabs>
          <w:tab w:val="num" w:pos="2160"/>
        </w:tabs>
        <w:ind w:left="2160" w:hanging="720"/>
      </w:pPr>
      <w:rPr>
        <w:rFonts w:hint="default"/>
      </w:rPr>
    </w:lvl>
    <w:lvl w:ilvl="4">
      <w:start w:val="1"/>
      <w:numFmt w:val="decimal"/>
      <w:lvlText w:val="(%4.%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FC34F85"/>
    <w:multiLevelType w:val="hybridMultilevel"/>
    <w:tmpl w:val="AF5838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EC741E"/>
    <w:multiLevelType w:val="hybridMultilevel"/>
    <w:tmpl w:val="5A0C179E"/>
    <w:lvl w:ilvl="0" w:tplc="4E94F6C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62557D"/>
    <w:multiLevelType w:val="hybridMultilevel"/>
    <w:tmpl w:val="CC846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23FDA"/>
    <w:multiLevelType w:val="hybridMultilevel"/>
    <w:tmpl w:val="AF5838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3B95E8C"/>
    <w:multiLevelType w:val="hybridMultilevel"/>
    <w:tmpl w:val="C5E46E8C"/>
    <w:lvl w:ilvl="0" w:tplc="80F475B2">
      <w:start w:val="1"/>
      <w:numFmt w:val="upperRoman"/>
      <w:lvlText w:val="%1."/>
      <w:lvlJc w:val="righ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382C11"/>
    <w:multiLevelType w:val="hybridMultilevel"/>
    <w:tmpl w:val="7402E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AD11ED"/>
    <w:multiLevelType w:val="hybridMultilevel"/>
    <w:tmpl w:val="A540134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17A37DBC"/>
    <w:multiLevelType w:val="multilevel"/>
    <w:tmpl w:val="ECC8475A"/>
    <w:lvl w:ilvl="0">
      <w:start w:val="19"/>
      <w:numFmt w:val="decimal"/>
      <w:lvlText w:val="%1"/>
      <w:lvlJc w:val="left"/>
      <w:pPr>
        <w:ind w:left="540" w:hanging="540"/>
      </w:pPr>
      <w:rPr>
        <w:rFonts w:hint="default"/>
      </w:rPr>
    </w:lvl>
    <w:lvl w:ilvl="1">
      <w:start w:val="5"/>
      <w:numFmt w:val="decimalZero"/>
      <w:lvlText w:val="%1.%2"/>
      <w:lvlJc w:val="left"/>
      <w:pPr>
        <w:ind w:left="1620" w:hanging="54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181B7C9B"/>
    <w:multiLevelType w:val="hybridMultilevel"/>
    <w:tmpl w:val="126AD1D6"/>
    <w:lvl w:ilvl="0" w:tplc="0409000F">
      <w:start w:val="1"/>
      <w:numFmt w:val="decimal"/>
      <w:lvlText w:val="%1."/>
      <w:lvlJc w:val="left"/>
      <w:pPr>
        <w:ind w:left="720" w:hanging="360"/>
      </w:p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3">
    <w:nsid w:val="18ED7D26"/>
    <w:multiLevelType w:val="hybridMultilevel"/>
    <w:tmpl w:val="BB5097BC"/>
    <w:lvl w:ilvl="0" w:tplc="0464000F">
      <w:start w:val="1"/>
      <w:numFmt w:val="decimal"/>
      <w:lvlText w:val="%1."/>
      <w:lvlJc w:val="left"/>
      <w:pPr>
        <w:ind w:left="720" w:hanging="360"/>
      </w:p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4">
    <w:nsid w:val="1CA17BAE"/>
    <w:multiLevelType w:val="hybridMultilevel"/>
    <w:tmpl w:val="BB5097BC"/>
    <w:lvl w:ilvl="0" w:tplc="0464000F">
      <w:start w:val="1"/>
      <w:numFmt w:val="decimal"/>
      <w:lvlText w:val="%1."/>
      <w:lvlJc w:val="left"/>
      <w:pPr>
        <w:ind w:left="720" w:hanging="360"/>
      </w:p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5">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EDA5590"/>
    <w:multiLevelType w:val="hybridMultilevel"/>
    <w:tmpl w:val="BB5097BC"/>
    <w:lvl w:ilvl="0" w:tplc="0464000F">
      <w:start w:val="1"/>
      <w:numFmt w:val="decimal"/>
      <w:lvlText w:val="%1."/>
      <w:lvlJc w:val="left"/>
      <w:pPr>
        <w:ind w:left="720" w:hanging="360"/>
      </w:p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17">
    <w:nsid w:val="23FD5387"/>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B435CD8"/>
    <w:multiLevelType w:val="multilevel"/>
    <w:tmpl w:val="4192FE38"/>
    <w:lvl w:ilvl="0">
      <w:start w:val="19"/>
      <w:numFmt w:val="decimal"/>
      <w:lvlText w:val="%1"/>
      <w:lvlJc w:val="left"/>
      <w:pPr>
        <w:ind w:left="540" w:hanging="540"/>
      </w:pPr>
      <w:rPr>
        <w:rFonts w:hint="default"/>
      </w:rPr>
    </w:lvl>
    <w:lvl w:ilvl="1">
      <w:start w:val="10"/>
      <w:numFmt w:val="decimalZero"/>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00C08C0"/>
    <w:multiLevelType w:val="hybridMultilevel"/>
    <w:tmpl w:val="BB5097BC"/>
    <w:lvl w:ilvl="0" w:tplc="0464000F">
      <w:start w:val="1"/>
      <w:numFmt w:val="decimal"/>
      <w:lvlText w:val="%1."/>
      <w:lvlJc w:val="left"/>
      <w:pPr>
        <w:ind w:left="720" w:hanging="360"/>
      </w:p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20">
    <w:nsid w:val="30950D90"/>
    <w:multiLevelType w:val="hybridMultilevel"/>
    <w:tmpl w:val="E4AC18AE"/>
    <w:lvl w:ilvl="0" w:tplc="D1761598">
      <w:start w:val="1"/>
      <w:numFmt w:val="lowerLetter"/>
      <w:lvlText w:val="(%1)"/>
      <w:lvlJc w:val="left"/>
      <w:pPr>
        <w:ind w:left="390" w:hanging="39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1">
    <w:nsid w:val="37CE1C3A"/>
    <w:multiLevelType w:val="multilevel"/>
    <w:tmpl w:val="ECCCCF02"/>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8C9284E"/>
    <w:multiLevelType w:val="hybridMultilevel"/>
    <w:tmpl w:val="CF7A2712"/>
    <w:lvl w:ilvl="0" w:tplc="328A2D40">
      <w:start w:val="1"/>
      <w:numFmt w:val="decimal"/>
      <w:lvlText w:val="(%1)"/>
      <w:lvlJc w:val="left"/>
      <w:pPr>
        <w:tabs>
          <w:tab w:val="num" w:pos="2160"/>
        </w:tabs>
        <w:ind w:left="2160" w:hanging="360"/>
      </w:pPr>
      <w:rPr>
        <w:rFonts w:hint="default"/>
        <w:b w:val="0"/>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3">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nsid w:val="40536356"/>
    <w:multiLevelType w:val="hybridMultilevel"/>
    <w:tmpl w:val="FE9AF4C0"/>
    <w:lvl w:ilvl="0" w:tplc="E0C211D2">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45BB6ACD"/>
    <w:multiLevelType w:val="hybridMultilevel"/>
    <w:tmpl w:val="CC846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072B20"/>
    <w:multiLevelType w:val="hybridMultilevel"/>
    <w:tmpl w:val="4D76F624"/>
    <w:lvl w:ilvl="0" w:tplc="6E32F406">
      <w:start w:val="3"/>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7">
    <w:nsid w:val="480F3197"/>
    <w:multiLevelType w:val="singleLevel"/>
    <w:tmpl w:val="5F00060A"/>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28">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29">
    <w:nsid w:val="4C1224F4"/>
    <w:multiLevelType w:val="hybridMultilevel"/>
    <w:tmpl w:val="95E84DA8"/>
    <w:lvl w:ilvl="0" w:tplc="0AD28A7A">
      <w:start w:val="1"/>
      <w:numFmt w:val="upperLetter"/>
      <w:pStyle w:val="Heading2"/>
      <w:lvlText w:val="%1."/>
      <w:lvlJc w:val="left"/>
      <w:pPr>
        <w:ind w:left="720" w:hanging="360"/>
      </w:pPr>
    </w:lvl>
    <w:lvl w:ilvl="1" w:tplc="D0561394" w:tentative="1">
      <w:start w:val="1"/>
      <w:numFmt w:val="lowerLetter"/>
      <w:lvlText w:val="%2."/>
      <w:lvlJc w:val="left"/>
      <w:pPr>
        <w:ind w:left="1440" w:hanging="360"/>
      </w:pPr>
    </w:lvl>
    <w:lvl w:ilvl="2" w:tplc="6CE88DAA" w:tentative="1">
      <w:start w:val="1"/>
      <w:numFmt w:val="lowerRoman"/>
      <w:lvlText w:val="%3."/>
      <w:lvlJc w:val="right"/>
      <w:pPr>
        <w:ind w:left="2160" w:hanging="180"/>
      </w:pPr>
    </w:lvl>
    <w:lvl w:ilvl="3" w:tplc="34A4BE0C" w:tentative="1">
      <w:start w:val="1"/>
      <w:numFmt w:val="decimal"/>
      <w:lvlText w:val="%4."/>
      <w:lvlJc w:val="left"/>
      <w:pPr>
        <w:ind w:left="2880" w:hanging="360"/>
      </w:pPr>
    </w:lvl>
    <w:lvl w:ilvl="4" w:tplc="6F42CA4C" w:tentative="1">
      <w:start w:val="1"/>
      <w:numFmt w:val="lowerLetter"/>
      <w:lvlText w:val="%5."/>
      <w:lvlJc w:val="left"/>
      <w:pPr>
        <w:ind w:left="3600" w:hanging="360"/>
      </w:pPr>
    </w:lvl>
    <w:lvl w:ilvl="5" w:tplc="3E68AAF8" w:tentative="1">
      <w:start w:val="1"/>
      <w:numFmt w:val="lowerRoman"/>
      <w:lvlText w:val="%6."/>
      <w:lvlJc w:val="right"/>
      <w:pPr>
        <w:ind w:left="4320" w:hanging="180"/>
      </w:pPr>
    </w:lvl>
    <w:lvl w:ilvl="6" w:tplc="9816F852" w:tentative="1">
      <w:start w:val="1"/>
      <w:numFmt w:val="decimal"/>
      <w:lvlText w:val="%7."/>
      <w:lvlJc w:val="left"/>
      <w:pPr>
        <w:ind w:left="5040" w:hanging="360"/>
      </w:pPr>
    </w:lvl>
    <w:lvl w:ilvl="7" w:tplc="06A42CE6" w:tentative="1">
      <w:start w:val="1"/>
      <w:numFmt w:val="lowerLetter"/>
      <w:lvlText w:val="%8."/>
      <w:lvlJc w:val="left"/>
      <w:pPr>
        <w:ind w:left="5760" w:hanging="360"/>
      </w:pPr>
    </w:lvl>
    <w:lvl w:ilvl="8" w:tplc="F304751A" w:tentative="1">
      <w:start w:val="1"/>
      <w:numFmt w:val="lowerRoman"/>
      <w:lvlText w:val="%9."/>
      <w:lvlJc w:val="right"/>
      <w:pPr>
        <w:ind w:left="6480" w:hanging="180"/>
      </w:pPr>
    </w:lvl>
  </w:abstractNum>
  <w:abstractNum w:abstractNumId="30">
    <w:nsid w:val="4C9B0FB5"/>
    <w:multiLevelType w:val="multilevel"/>
    <w:tmpl w:val="374E19BC"/>
    <w:lvl w:ilvl="0">
      <w:start w:val="1"/>
      <w:numFmt w:val="none"/>
      <w:pStyle w:val="Style3"/>
      <w:lvlText w:val=""/>
      <w:lvlJc w:val="left"/>
      <w:pPr>
        <w:tabs>
          <w:tab w:val="num" w:pos="720"/>
        </w:tabs>
        <w:ind w:left="720" w:hanging="720"/>
      </w:pPr>
      <w:rPr>
        <w:rFonts w:hint="default"/>
      </w:rPr>
    </w:lvl>
    <w:lvl w:ilvl="1">
      <w:start w:val="1"/>
      <w:numFmt w:val="none"/>
      <w:lvlText w:val=""/>
      <w:lvlJc w:val="left"/>
      <w:pPr>
        <w:tabs>
          <w:tab w:val="num" w:pos="1440"/>
        </w:tabs>
        <w:ind w:left="1440" w:hanging="720"/>
      </w:pPr>
      <w:rPr>
        <w:rFonts w:hint="default"/>
        <w:b w:val="0"/>
        <w:i w:val="0"/>
      </w:rPr>
    </w:lvl>
    <w:lvl w:ilvl="2">
      <w:start w:val="1"/>
      <w:numFmt w:val="none"/>
      <w:lvlText w:val=""/>
      <w:lvlJc w:val="left"/>
      <w:pPr>
        <w:tabs>
          <w:tab w:val="num" w:pos="2160"/>
        </w:tabs>
        <w:ind w:left="2160" w:hanging="720"/>
      </w:pPr>
      <w:rPr>
        <w:rFonts w:ascii="Times New Roman" w:hAnsi="Times New Roman" w:hint="default"/>
        <w:b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none"/>
      <w:lvlText w:val=""/>
      <w:lvlJc w:val="left"/>
      <w:pPr>
        <w:tabs>
          <w:tab w:val="num" w:pos="2880"/>
        </w:tabs>
        <w:ind w:left="2880" w:hanging="720"/>
      </w:pPr>
      <w:rPr>
        <w:rFonts w:hint="default"/>
        <w:b w:val="0"/>
      </w:rPr>
    </w:lvl>
    <w:lvl w:ilvl="4">
      <w:start w:val="1"/>
      <w:numFmt w:val="decimal"/>
      <w:lvlText w:val="%5."/>
      <w:lvlJc w:val="left"/>
      <w:pPr>
        <w:tabs>
          <w:tab w:val="num" w:pos="720"/>
        </w:tabs>
        <w:ind w:left="720" w:hanging="720"/>
      </w:pPr>
      <w:rPr>
        <w:rFonts w:hint="default"/>
      </w:rPr>
    </w:lvl>
    <w:lvl w:ilvl="5">
      <w:start w:val="1"/>
      <w:numFmt w:val="decimal"/>
      <w:pStyle w:val="Style3"/>
      <w:lvlText w:val="%5.%6"/>
      <w:lvlJc w:val="left"/>
      <w:pPr>
        <w:tabs>
          <w:tab w:val="num" w:pos="1440"/>
        </w:tabs>
        <w:ind w:left="1440" w:hanging="720"/>
      </w:pPr>
      <w:rPr>
        <w:rFonts w:hint="default"/>
      </w:rPr>
    </w:lvl>
    <w:lvl w:ilvl="6">
      <w:start w:val="1"/>
      <w:numFmt w:val="lowerLetter"/>
      <w:lvlText w:val="(%7)"/>
      <w:lvlJc w:val="left"/>
      <w:pPr>
        <w:tabs>
          <w:tab w:val="num" w:pos="2160"/>
        </w:tabs>
        <w:ind w:left="2160" w:hanging="720"/>
      </w:pPr>
      <w:rPr>
        <w:rFonts w:hint="default"/>
        <w:b w:val="0"/>
      </w:rPr>
    </w:lvl>
    <w:lvl w:ilvl="7">
      <w:start w:val="1"/>
      <w:numFmt w:val="decimal"/>
      <w:lvlText w:val="(%7.%8)"/>
      <w:lvlJc w:val="left"/>
      <w:pPr>
        <w:tabs>
          <w:tab w:val="num" w:pos="2880"/>
        </w:tabs>
        <w:ind w:left="2880" w:hanging="720"/>
      </w:pPr>
      <w:rPr>
        <w:rFonts w:hint="default"/>
      </w:rPr>
    </w:lvl>
    <w:lvl w:ilvl="8">
      <w:start w:val="1"/>
      <w:numFmt w:val="lowerRoman"/>
      <w:lvlText w:val="(%9)"/>
      <w:lvlJc w:val="left"/>
      <w:pPr>
        <w:tabs>
          <w:tab w:val="num" w:pos="3600"/>
        </w:tabs>
        <w:ind w:left="3600" w:hanging="720"/>
      </w:pPr>
      <w:rPr>
        <w:rFonts w:hint="default"/>
      </w:rPr>
    </w:lvl>
  </w:abstractNum>
  <w:abstractNum w:abstractNumId="31">
    <w:nsid w:val="50D54543"/>
    <w:multiLevelType w:val="hybridMultilevel"/>
    <w:tmpl w:val="5A0C179E"/>
    <w:lvl w:ilvl="0" w:tplc="4E94F6C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100348A"/>
    <w:multiLevelType w:val="hybridMultilevel"/>
    <w:tmpl w:val="BB5097BC"/>
    <w:lvl w:ilvl="0" w:tplc="0464000F">
      <w:start w:val="1"/>
      <w:numFmt w:val="decimal"/>
      <w:lvlText w:val="%1."/>
      <w:lvlJc w:val="left"/>
      <w:pPr>
        <w:ind w:left="720" w:hanging="360"/>
      </w:p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33">
    <w:nsid w:val="52805007"/>
    <w:multiLevelType w:val="multilevel"/>
    <w:tmpl w:val="BC84AA3C"/>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53E84081"/>
    <w:multiLevelType w:val="hybridMultilevel"/>
    <w:tmpl w:val="BB5097BC"/>
    <w:lvl w:ilvl="0" w:tplc="0464000F">
      <w:start w:val="1"/>
      <w:numFmt w:val="decimal"/>
      <w:lvlText w:val="%1."/>
      <w:lvlJc w:val="left"/>
      <w:pPr>
        <w:ind w:left="720" w:hanging="360"/>
      </w:p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35">
    <w:nsid w:val="5D1C3C1B"/>
    <w:multiLevelType w:val="multilevel"/>
    <w:tmpl w:val="80EAF7E4"/>
    <w:lvl w:ilvl="0">
      <w:start w:val="1"/>
      <w:numFmt w:val="none"/>
      <w:lvlText w:val=""/>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3."/>
      <w:lvlJc w:val="left"/>
      <w:pPr>
        <w:tabs>
          <w:tab w:val="num" w:pos="1440"/>
        </w:tabs>
        <w:ind w:left="1440" w:hanging="720"/>
      </w:pPr>
      <w:rPr>
        <w:rFonts w:hint="default"/>
      </w:rPr>
    </w:lvl>
    <w:lvl w:ilvl="3">
      <w:start w:val="2"/>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5DCE7076"/>
    <w:multiLevelType w:val="hybridMultilevel"/>
    <w:tmpl w:val="414C4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9C4406"/>
    <w:multiLevelType w:val="hybridMultilevel"/>
    <w:tmpl w:val="BB5097BC"/>
    <w:lvl w:ilvl="0" w:tplc="0464000F">
      <w:start w:val="1"/>
      <w:numFmt w:val="decimal"/>
      <w:lvlText w:val="%1."/>
      <w:lvlJc w:val="left"/>
      <w:pPr>
        <w:ind w:left="720" w:hanging="360"/>
      </w:pPr>
    </w:lvl>
    <w:lvl w:ilvl="1" w:tplc="04640019" w:tentative="1">
      <w:start w:val="1"/>
      <w:numFmt w:val="lowerLetter"/>
      <w:lvlText w:val="%2."/>
      <w:lvlJc w:val="left"/>
      <w:pPr>
        <w:ind w:left="1440" w:hanging="360"/>
      </w:pPr>
    </w:lvl>
    <w:lvl w:ilvl="2" w:tplc="0464001B" w:tentative="1">
      <w:start w:val="1"/>
      <w:numFmt w:val="lowerRoman"/>
      <w:lvlText w:val="%3."/>
      <w:lvlJc w:val="right"/>
      <w:pPr>
        <w:ind w:left="2160" w:hanging="180"/>
      </w:pPr>
    </w:lvl>
    <w:lvl w:ilvl="3" w:tplc="0464000F" w:tentative="1">
      <w:start w:val="1"/>
      <w:numFmt w:val="decimal"/>
      <w:lvlText w:val="%4."/>
      <w:lvlJc w:val="left"/>
      <w:pPr>
        <w:ind w:left="2880" w:hanging="360"/>
      </w:pPr>
    </w:lvl>
    <w:lvl w:ilvl="4" w:tplc="04640019" w:tentative="1">
      <w:start w:val="1"/>
      <w:numFmt w:val="lowerLetter"/>
      <w:lvlText w:val="%5."/>
      <w:lvlJc w:val="left"/>
      <w:pPr>
        <w:ind w:left="3600" w:hanging="360"/>
      </w:pPr>
    </w:lvl>
    <w:lvl w:ilvl="5" w:tplc="0464001B" w:tentative="1">
      <w:start w:val="1"/>
      <w:numFmt w:val="lowerRoman"/>
      <w:lvlText w:val="%6."/>
      <w:lvlJc w:val="right"/>
      <w:pPr>
        <w:ind w:left="4320" w:hanging="180"/>
      </w:pPr>
    </w:lvl>
    <w:lvl w:ilvl="6" w:tplc="0464000F" w:tentative="1">
      <w:start w:val="1"/>
      <w:numFmt w:val="decimal"/>
      <w:lvlText w:val="%7."/>
      <w:lvlJc w:val="left"/>
      <w:pPr>
        <w:ind w:left="5040" w:hanging="360"/>
      </w:pPr>
    </w:lvl>
    <w:lvl w:ilvl="7" w:tplc="04640019" w:tentative="1">
      <w:start w:val="1"/>
      <w:numFmt w:val="lowerLetter"/>
      <w:lvlText w:val="%8."/>
      <w:lvlJc w:val="left"/>
      <w:pPr>
        <w:ind w:left="5760" w:hanging="360"/>
      </w:pPr>
    </w:lvl>
    <w:lvl w:ilvl="8" w:tplc="0464001B" w:tentative="1">
      <w:start w:val="1"/>
      <w:numFmt w:val="lowerRoman"/>
      <w:lvlText w:val="%9."/>
      <w:lvlJc w:val="right"/>
      <w:pPr>
        <w:ind w:left="6480" w:hanging="180"/>
      </w:pPr>
    </w:lvl>
  </w:abstractNum>
  <w:abstractNum w:abstractNumId="38">
    <w:nsid w:val="61A36773"/>
    <w:multiLevelType w:val="hybridMultilevel"/>
    <w:tmpl w:val="C13CB7E4"/>
    <w:lvl w:ilvl="0" w:tplc="CB32E5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428205B"/>
    <w:multiLevelType w:val="hybridMultilevel"/>
    <w:tmpl w:val="04A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DB0413"/>
    <w:multiLevelType w:val="multilevel"/>
    <w:tmpl w:val="570A6B24"/>
    <w:lvl w:ilvl="0">
      <w:start w:val="5"/>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66702242"/>
    <w:multiLevelType w:val="multilevel"/>
    <w:tmpl w:val="85C20C0A"/>
    <w:lvl w:ilvl="0">
      <w:start w:val="1"/>
      <w:numFmt w:val="none"/>
      <w:lvlText w:val=""/>
      <w:lvlJc w:val="left"/>
      <w:pPr>
        <w:tabs>
          <w:tab w:val="num" w:pos="720"/>
        </w:tabs>
        <w:ind w:left="720" w:hanging="720"/>
      </w:pPr>
      <w:rPr>
        <w:rFonts w:hint="default"/>
      </w:rPr>
    </w:lvl>
    <w:lvl w:ilvl="1">
      <w:start w:val="1"/>
      <w:numFmt w:val="decimal"/>
      <w:pStyle w:val="Heading3"/>
      <w:lvlText w:val="%1%2."/>
      <w:lvlJc w:val="left"/>
      <w:pPr>
        <w:tabs>
          <w:tab w:val="num" w:pos="720"/>
        </w:tabs>
        <w:ind w:left="720" w:hanging="720"/>
      </w:pPr>
      <w:rPr>
        <w:rFonts w:hint="default"/>
      </w:rPr>
    </w:lvl>
    <w:lvl w:ilvl="2">
      <w:start w:val="1"/>
      <w:numFmt w:val="decimal"/>
      <w:pStyle w:val="Style1"/>
      <w:lvlText w:val="%2.%3."/>
      <w:lvlJc w:val="left"/>
      <w:pPr>
        <w:tabs>
          <w:tab w:val="num" w:pos="1440"/>
        </w:tabs>
        <w:ind w:left="1440" w:hanging="720"/>
      </w:pPr>
      <w:rPr>
        <w:rFonts w:hint="default"/>
        <w:b w:val="0"/>
        <w:color w:val="auto"/>
      </w:rPr>
    </w:lvl>
    <w:lvl w:ilvl="3">
      <w:start w:val="1"/>
      <w:numFmt w:val="lowerLetter"/>
      <w:lvlText w:val="(%4)"/>
      <w:lvlJc w:val="left"/>
      <w:pPr>
        <w:tabs>
          <w:tab w:val="num" w:pos="2160"/>
        </w:tabs>
        <w:ind w:left="2160" w:hanging="720"/>
      </w:pPr>
      <w:rPr>
        <w:rFonts w:ascii="Times New Roman" w:hAnsi="Times New Roman" w:hint="default"/>
        <w:b w:val="0"/>
        <w:i w:val="0"/>
        <w:sz w:val="24"/>
        <w:szCs w:val="24"/>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6A5C1837"/>
    <w:multiLevelType w:val="hybridMultilevel"/>
    <w:tmpl w:val="77520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1E0F01"/>
    <w:multiLevelType w:val="hybridMultilevel"/>
    <w:tmpl w:val="B9AEB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0121D4"/>
    <w:multiLevelType w:val="singleLevel"/>
    <w:tmpl w:val="CE6CC5DA"/>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45">
    <w:nsid w:val="7C1208B4"/>
    <w:multiLevelType w:val="hybridMultilevel"/>
    <w:tmpl w:val="40C2CD02"/>
    <w:lvl w:ilvl="0" w:tplc="0409000F">
      <w:start w:val="1"/>
      <w:numFmt w:val="decimal"/>
      <w:lvlText w:val="%1."/>
      <w:lvlJc w:val="left"/>
      <w:pPr>
        <w:tabs>
          <w:tab w:val="num" w:pos="1106"/>
        </w:tabs>
        <w:ind w:left="1106" w:hanging="360"/>
      </w:pPr>
    </w:lvl>
    <w:lvl w:ilvl="1" w:tplc="04090019" w:tentative="1">
      <w:start w:val="1"/>
      <w:numFmt w:val="lowerLetter"/>
      <w:lvlText w:val="%2."/>
      <w:lvlJc w:val="left"/>
      <w:pPr>
        <w:tabs>
          <w:tab w:val="num" w:pos="1826"/>
        </w:tabs>
        <w:ind w:left="1826" w:hanging="360"/>
      </w:pPr>
    </w:lvl>
    <w:lvl w:ilvl="2" w:tplc="0409001B" w:tentative="1">
      <w:start w:val="1"/>
      <w:numFmt w:val="lowerRoman"/>
      <w:lvlText w:val="%3."/>
      <w:lvlJc w:val="right"/>
      <w:pPr>
        <w:tabs>
          <w:tab w:val="num" w:pos="2546"/>
        </w:tabs>
        <w:ind w:left="2546" w:hanging="180"/>
      </w:pPr>
    </w:lvl>
    <w:lvl w:ilvl="3" w:tplc="0409000F" w:tentative="1">
      <w:start w:val="1"/>
      <w:numFmt w:val="decimal"/>
      <w:lvlText w:val="%4."/>
      <w:lvlJc w:val="left"/>
      <w:pPr>
        <w:tabs>
          <w:tab w:val="num" w:pos="3266"/>
        </w:tabs>
        <w:ind w:left="3266" w:hanging="360"/>
      </w:pPr>
    </w:lvl>
    <w:lvl w:ilvl="4" w:tplc="04090019" w:tentative="1">
      <w:start w:val="1"/>
      <w:numFmt w:val="lowerLetter"/>
      <w:lvlText w:val="%5."/>
      <w:lvlJc w:val="left"/>
      <w:pPr>
        <w:tabs>
          <w:tab w:val="num" w:pos="3986"/>
        </w:tabs>
        <w:ind w:left="3986" w:hanging="360"/>
      </w:pPr>
    </w:lvl>
    <w:lvl w:ilvl="5" w:tplc="0409001B" w:tentative="1">
      <w:start w:val="1"/>
      <w:numFmt w:val="lowerRoman"/>
      <w:lvlText w:val="%6."/>
      <w:lvlJc w:val="right"/>
      <w:pPr>
        <w:tabs>
          <w:tab w:val="num" w:pos="4706"/>
        </w:tabs>
        <w:ind w:left="4706" w:hanging="180"/>
      </w:pPr>
    </w:lvl>
    <w:lvl w:ilvl="6" w:tplc="0409000F" w:tentative="1">
      <w:start w:val="1"/>
      <w:numFmt w:val="decimal"/>
      <w:lvlText w:val="%7."/>
      <w:lvlJc w:val="left"/>
      <w:pPr>
        <w:tabs>
          <w:tab w:val="num" w:pos="5426"/>
        </w:tabs>
        <w:ind w:left="5426" w:hanging="360"/>
      </w:pPr>
    </w:lvl>
    <w:lvl w:ilvl="7" w:tplc="04090019" w:tentative="1">
      <w:start w:val="1"/>
      <w:numFmt w:val="lowerLetter"/>
      <w:lvlText w:val="%8."/>
      <w:lvlJc w:val="left"/>
      <w:pPr>
        <w:tabs>
          <w:tab w:val="num" w:pos="6146"/>
        </w:tabs>
        <w:ind w:left="6146" w:hanging="360"/>
      </w:pPr>
    </w:lvl>
    <w:lvl w:ilvl="8" w:tplc="0409001B" w:tentative="1">
      <w:start w:val="1"/>
      <w:numFmt w:val="lowerRoman"/>
      <w:lvlText w:val="%9."/>
      <w:lvlJc w:val="right"/>
      <w:pPr>
        <w:tabs>
          <w:tab w:val="num" w:pos="6866"/>
        </w:tabs>
        <w:ind w:left="6866" w:hanging="180"/>
      </w:pPr>
    </w:lvl>
  </w:abstractNum>
  <w:num w:numId="1">
    <w:abstractNumId w:val="3"/>
  </w:num>
  <w:num w:numId="2">
    <w:abstractNumId w:val="28"/>
  </w:num>
  <w:num w:numId="3">
    <w:abstractNumId w:val="30"/>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9"/>
  </w:num>
  <w:num w:numId="7">
    <w:abstractNumId w:val="41"/>
  </w:num>
  <w:num w:numId="8">
    <w:abstractNumId w:val="35"/>
  </w:num>
  <w:num w:numId="9">
    <w:abstractNumId w:val="17"/>
  </w:num>
  <w:num w:numId="10">
    <w:abstractNumId w:val="7"/>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
  </w:num>
  <w:num w:numId="14">
    <w:abstractNumId w:val="11"/>
  </w:num>
  <w:num w:numId="15">
    <w:abstractNumId w:val="6"/>
  </w:num>
  <w:num w:numId="16">
    <w:abstractNumId w:val="0"/>
  </w:num>
  <w:num w:numId="17">
    <w:abstractNumId w:val="33"/>
  </w:num>
  <w:num w:numId="18">
    <w:abstractNumId w:val="42"/>
  </w:num>
  <w:num w:numId="19">
    <w:abstractNumId w:val="25"/>
  </w:num>
  <w:num w:numId="20">
    <w:abstractNumId w:val="45"/>
  </w:num>
  <w:num w:numId="21">
    <w:abstractNumId w:val="27"/>
  </w:num>
  <w:num w:numId="22">
    <w:abstractNumId w:val="44"/>
  </w:num>
  <w:num w:numId="23">
    <w:abstractNumId w:val="22"/>
  </w:num>
  <w:num w:numId="24">
    <w:abstractNumId w:val="40"/>
  </w:num>
  <w:num w:numId="25">
    <w:abstractNumId w:val="38"/>
  </w:num>
  <w:num w:numId="26">
    <w:abstractNumId w:val="18"/>
  </w:num>
  <w:num w:numId="27">
    <w:abstractNumId w:val="4"/>
  </w:num>
  <w:num w:numId="28">
    <w:abstractNumId w:val="34"/>
  </w:num>
  <w:num w:numId="29">
    <w:abstractNumId w:val="12"/>
  </w:num>
  <w:num w:numId="30">
    <w:abstractNumId w:val="14"/>
  </w:num>
  <w:num w:numId="31">
    <w:abstractNumId w:val="35"/>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9"/>
  </w:num>
  <w:num w:numId="35">
    <w:abstractNumId w:val="2"/>
  </w:num>
  <w:num w:numId="36">
    <w:abstractNumId w:val="39"/>
  </w:num>
  <w:num w:numId="37">
    <w:abstractNumId w:val="37"/>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2"/>
  </w:num>
  <w:num w:numId="41">
    <w:abstractNumId w:val="19"/>
  </w:num>
  <w:num w:numId="42">
    <w:abstractNumId w:val="43"/>
  </w:num>
  <w:num w:numId="43">
    <w:abstractNumId w:val="16"/>
  </w:num>
  <w:num w:numId="44">
    <w:abstractNumId w:val="10"/>
  </w:num>
  <w:num w:numId="45">
    <w:abstractNumId w:val="20"/>
  </w:num>
  <w:num w:numId="46">
    <w:abstractNumId w:val="26"/>
  </w:num>
  <w:num w:numId="47">
    <w:abstractNumId w:val="31"/>
  </w:num>
  <w:num w:numId="48">
    <w:abstractNumId w:val="8"/>
  </w:num>
  <w:num w:numId="49">
    <w:abstractNumId w:val="5"/>
  </w:num>
  <w:num w:numId="50">
    <w:abstractNumId w:val="2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001"/>
  <w:trackRevisions/>
  <w:defaultTabStop w:val="720"/>
  <w:drawingGridHorizontalSpacing w:val="120"/>
  <w:displayHorizontalDrawingGridEvery w:val="2"/>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7E1B0A"/>
    <w:rsid w:val="000035BC"/>
    <w:rsid w:val="00004749"/>
    <w:rsid w:val="000050BF"/>
    <w:rsid w:val="000051B4"/>
    <w:rsid w:val="00006146"/>
    <w:rsid w:val="00006559"/>
    <w:rsid w:val="00007382"/>
    <w:rsid w:val="000077BF"/>
    <w:rsid w:val="00010C4D"/>
    <w:rsid w:val="00010CBB"/>
    <w:rsid w:val="00010CEA"/>
    <w:rsid w:val="00010D6C"/>
    <w:rsid w:val="0001183B"/>
    <w:rsid w:val="0001259A"/>
    <w:rsid w:val="0001276B"/>
    <w:rsid w:val="00012D14"/>
    <w:rsid w:val="00012F6D"/>
    <w:rsid w:val="000134A4"/>
    <w:rsid w:val="000134AC"/>
    <w:rsid w:val="000140BF"/>
    <w:rsid w:val="0001459F"/>
    <w:rsid w:val="00015830"/>
    <w:rsid w:val="00015DBC"/>
    <w:rsid w:val="0001657E"/>
    <w:rsid w:val="000174D1"/>
    <w:rsid w:val="000175CA"/>
    <w:rsid w:val="00020C01"/>
    <w:rsid w:val="000214B3"/>
    <w:rsid w:val="0002275D"/>
    <w:rsid w:val="00022861"/>
    <w:rsid w:val="000233CB"/>
    <w:rsid w:val="00023C61"/>
    <w:rsid w:val="00023D45"/>
    <w:rsid w:val="00024B20"/>
    <w:rsid w:val="00024E8F"/>
    <w:rsid w:val="000255B0"/>
    <w:rsid w:val="00026801"/>
    <w:rsid w:val="000314A9"/>
    <w:rsid w:val="00033C5A"/>
    <w:rsid w:val="00033EDE"/>
    <w:rsid w:val="000341E6"/>
    <w:rsid w:val="00034478"/>
    <w:rsid w:val="00034956"/>
    <w:rsid w:val="00034E2D"/>
    <w:rsid w:val="00035023"/>
    <w:rsid w:val="00035269"/>
    <w:rsid w:val="0003528A"/>
    <w:rsid w:val="00037120"/>
    <w:rsid w:val="000378FD"/>
    <w:rsid w:val="000401BF"/>
    <w:rsid w:val="000404D4"/>
    <w:rsid w:val="00040A42"/>
    <w:rsid w:val="00041C59"/>
    <w:rsid w:val="000420BE"/>
    <w:rsid w:val="0004222C"/>
    <w:rsid w:val="00042C9D"/>
    <w:rsid w:val="00043951"/>
    <w:rsid w:val="000447A8"/>
    <w:rsid w:val="00044DE3"/>
    <w:rsid w:val="00045BC1"/>
    <w:rsid w:val="000464D2"/>
    <w:rsid w:val="000513DA"/>
    <w:rsid w:val="0005228F"/>
    <w:rsid w:val="0005341B"/>
    <w:rsid w:val="00053B62"/>
    <w:rsid w:val="00054CEA"/>
    <w:rsid w:val="000560FE"/>
    <w:rsid w:val="00056DA1"/>
    <w:rsid w:val="00057623"/>
    <w:rsid w:val="00060D42"/>
    <w:rsid w:val="00061F8C"/>
    <w:rsid w:val="00063197"/>
    <w:rsid w:val="00064887"/>
    <w:rsid w:val="00064D4D"/>
    <w:rsid w:val="00065548"/>
    <w:rsid w:val="000659A6"/>
    <w:rsid w:val="00066986"/>
    <w:rsid w:val="00067014"/>
    <w:rsid w:val="000671C7"/>
    <w:rsid w:val="0006730C"/>
    <w:rsid w:val="00067912"/>
    <w:rsid w:val="00067AED"/>
    <w:rsid w:val="000718EF"/>
    <w:rsid w:val="0007492A"/>
    <w:rsid w:val="00075938"/>
    <w:rsid w:val="00076C90"/>
    <w:rsid w:val="00077BE3"/>
    <w:rsid w:val="00080129"/>
    <w:rsid w:val="000802DD"/>
    <w:rsid w:val="00080BFB"/>
    <w:rsid w:val="00080F06"/>
    <w:rsid w:val="00081534"/>
    <w:rsid w:val="00081830"/>
    <w:rsid w:val="000822AF"/>
    <w:rsid w:val="00082F42"/>
    <w:rsid w:val="000839CB"/>
    <w:rsid w:val="00083A12"/>
    <w:rsid w:val="00083FCD"/>
    <w:rsid w:val="00084B00"/>
    <w:rsid w:val="00085323"/>
    <w:rsid w:val="0008588D"/>
    <w:rsid w:val="000869BE"/>
    <w:rsid w:val="0008726B"/>
    <w:rsid w:val="0008796D"/>
    <w:rsid w:val="00087CDE"/>
    <w:rsid w:val="000911F3"/>
    <w:rsid w:val="00092466"/>
    <w:rsid w:val="00093845"/>
    <w:rsid w:val="000944EE"/>
    <w:rsid w:val="00094F78"/>
    <w:rsid w:val="00095C15"/>
    <w:rsid w:val="00096128"/>
    <w:rsid w:val="0009633B"/>
    <w:rsid w:val="00096E76"/>
    <w:rsid w:val="00096F8B"/>
    <w:rsid w:val="000972CD"/>
    <w:rsid w:val="000A0110"/>
    <w:rsid w:val="000A1FD9"/>
    <w:rsid w:val="000A2B03"/>
    <w:rsid w:val="000A3E6F"/>
    <w:rsid w:val="000A4259"/>
    <w:rsid w:val="000A4DCE"/>
    <w:rsid w:val="000A5603"/>
    <w:rsid w:val="000A56A1"/>
    <w:rsid w:val="000A56ED"/>
    <w:rsid w:val="000A70DD"/>
    <w:rsid w:val="000B0A64"/>
    <w:rsid w:val="000B16BD"/>
    <w:rsid w:val="000B1E86"/>
    <w:rsid w:val="000B2978"/>
    <w:rsid w:val="000B3BBD"/>
    <w:rsid w:val="000B50FC"/>
    <w:rsid w:val="000B52F8"/>
    <w:rsid w:val="000B5AB2"/>
    <w:rsid w:val="000B5C56"/>
    <w:rsid w:val="000B5FE2"/>
    <w:rsid w:val="000B6251"/>
    <w:rsid w:val="000B6384"/>
    <w:rsid w:val="000B650A"/>
    <w:rsid w:val="000B6AA3"/>
    <w:rsid w:val="000B74A1"/>
    <w:rsid w:val="000C4D11"/>
    <w:rsid w:val="000C5481"/>
    <w:rsid w:val="000C5C42"/>
    <w:rsid w:val="000C6226"/>
    <w:rsid w:val="000C6437"/>
    <w:rsid w:val="000D0180"/>
    <w:rsid w:val="000D0E89"/>
    <w:rsid w:val="000D125D"/>
    <w:rsid w:val="000D127C"/>
    <w:rsid w:val="000D1A39"/>
    <w:rsid w:val="000D26D8"/>
    <w:rsid w:val="000D284B"/>
    <w:rsid w:val="000D2BA8"/>
    <w:rsid w:val="000D2C3C"/>
    <w:rsid w:val="000D40FD"/>
    <w:rsid w:val="000D50CB"/>
    <w:rsid w:val="000D5F11"/>
    <w:rsid w:val="000D6701"/>
    <w:rsid w:val="000D6E61"/>
    <w:rsid w:val="000E137D"/>
    <w:rsid w:val="000E4519"/>
    <w:rsid w:val="000E47AB"/>
    <w:rsid w:val="000E47CE"/>
    <w:rsid w:val="000E4C6D"/>
    <w:rsid w:val="000E51E4"/>
    <w:rsid w:val="000E58D3"/>
    <w:rsid w:val="000E6717"/>
    <w:rsid w:val="000E6ACC"/>
    <w:rsid w:val="000E6BF5"/>
    <w:rsid w:val="000E722E"/>
    <w:rsid w:val="000E7AD0"/>
    <w:rsid w:val="000E7D0C"/>
    <w:rsid w:val="000F12E6"/>
    <w:rsid w:val="000F1600"/>
    <w:rsid w:val="000F2B6E"/>
    <w:rsid w:val="000F3971"/>
    <w:rsid w:val="000F4288"/>
    <w:rsid w:val="000F5049"/>
    <w:rsid w:val="000F50F3"/>
    <w:rsid w:val="000F652E"/>
    <w:rsid w:val="000F7187"/>
    <w:rsid w:val="000F7329"/>
    <w:rsid w:val="001003B3"/>
    <w:rsid w:val="001010C3"/>
    <w:rsid w:val="00101A21"/>
    <w:rsid w:val="00101EF4"/>
    <w:rsid w:val="00102473"/>
    <w:rsid w:val="00103001"/>
    <w:rsid w:val="0010391E"/>
    <w:rsid w:val="00103924"/>
    <w:rsid w:val="001039D1"/>
    <w:rsid w:val="00103EF0"/>
    <w:rsid w:val="00105079"/>
    <w:rsid w:val="00105AA0"/>
    <w:rsid w:val="0010626E"/>
    <w:rsid w:val="001076E7"/>
    <w:rsid w:val="00107766"/>
    <w:rsid w:val="00107DBB"/>
    <w:rsid w:val="001109CD"/>
    <w:rsid w:val="0011258D"/>
    <w:rsid w:val="001134FC"/>
    <w:rsid w:val="00113834"/>
    <w:rsid w:val="00113C9C"/>
    <w:rsid w:val="00114B62"/>
    <w:rsid w:val="00114BCF"/>
    <w:rsid w:val="00114D2C"/>
    <w:rsid w:val="00116077"/>
    <w:rsid w:val="00116305"/>
    <w:rsid w:val="00116432"/>
    <w:rsid w:val="001166DB"/>
    <w:rsid w:val="00116C08"/>
    <w:rsid w:val="00117AD4"/>
    <w:rsid w:val="00117BD6"/>
    <w:rsid w:val="001207A5"/>
    <w:rsid w:val="0012093D"/>
    <w:rsid w:val="0012141E"/>
    <w:rsid w:val="00122166"/>
    <w:rsid w:val="00122854"/>
    <w:rsid w:val="00123B0A"/>
    <w:rsid w:val="00124A67"/>
    <w:rsid w:val="00125306"/>
    <w:rsid w:val="00125563"/>
    <w:rsid w:val="00125D38"/>
    <w:rsid w:val="00126939"/>
    <w:rsid w:val="00127C7A"/>
    <w:rsid w:val="00127E08"/>
    <w:rsid w:val="00130CE7"/>
    <w:rsid w:val="00132601"/>
    <w:rsid w:val="001334CF"/>
    <w:rsid w:val="00133E37"/>
    <w:rsid w:val="00134270"/>
    <w:rsid w:val="001344C3"/>
    <w:rsid w:val="001345B1"/>
    <w:rsid w:val="001347AD"/>
    <w:rsid w:val="00134FF1"/>
    <w:rsid w:val="0013548D"/>
    <w:rsid w:val="001359CE"/>
    <w:rsid w:val="00136BDB"/>
    <w:rsid w:val="00136E01"/>
    <w:rsid w:val="00137A58"/>
    <w:rsid w:val="00140152"/>
    <w:rsid w:val="0014095E"/>
    <w:rsid w:val="00141486"/>
    <w:rsid w:val="001421DD"/>
    <w:rsid w:val="00142B24"/>
    <w:rsid w:val="00143A34"/>
    <w:rsid w:val="001442DB"/>
    <w:rsid w:val="00144D6F"/>
    <w:rsid w:val="001459B0"/>
    <w:rsid w:val="001460EF"/>
    <w:rsid w:val="00146949"/>
    <w:rsid w:val="0014731D"/>
    <w:rsid w:val="00151818"/>
    <w:rsid w:val="00151F3C"/>
    <w:rsid w:val="00155D09"/>
    <w:rsid w:val="0015625F"/>
    <w:rsid w:val="00156F50"/>
    <w:rsid w:val="00160789"/>
    <w:rsid w:val="00160CD2"/>
    <w:rsid w:val="00161689"/>
    <w:rsid w:val="001640FE"/>
    <w:rsid w:val="00164313"/>
    <w:rsid w:val="0016532C"/>
    <w:rsid w:val="00165B29"/>
    <w:rsid w:val="00166A8E"/>
    <w:rsid w:val="00166F44"/>
    <w:rsid w:val="0016785A"/>
    <w:rsid w:val="00167E7D"/>
    <w:rsid w:val="0017046D"/>
    <w:rsid w:val="00170D3F"/>
    <w:rsid w:val="00171BC3"/>
    <w:rsid w:val="00172525"/>
    <w:rsid w:val="00172BC4"/>
    <w:rsid w:val="00174AC4"/>
    <w:rsid w:val="0017506F"/>
    <w:rsid w:val="0017508D"/>
    <w:rsid w:val="001757E8"/>
    <w:rsid w:val="00177178"/>
    <w:rsid w:val="0017736F"/>
    <w:rsid w:val="001775DD"/>
    <w:rsid w:val="0018160F"/>
    <w:rsid w:val="00181A5A"/>
    <w:rsid w:val="0018218A"/>
    <w:rsid w:val="001824DE"/>
    <w:rsid w:val="00182B0F"/>
    <w:rsid w:val="00182B54"/>
    <w:rsid w:val="001832BC"/>
    <w:rsid w:val="00183729"/>
    <w:rsid w:val="00183B41"/>
    <w:rsid w:val="00183C2E"/>
    <w:rsid w:val="00184E8B"/>
    <w:rsid w:val="00185004"/>
    <w:rsid w:val="00185255"/>
    <w:rsid w:val="001863BF"/>
    <w:rsid w:val="001864B9"/>
    <w:rsid w:val="00186D5F"/>
    <w:rsid w:val="001875A9"/>
    <w:rsid w:val="00187823"/>
    <w:rsid w:val="0019066E"/>
    <w:rsid w:val="001906FB"/>
    <w:rsid w:val="001909E5"/>
    <w:rsid w:val="00190DE5"/>
    <w:rsid w:val="001910DE"/>
    <w:rsid w:val="00191846"/>
    <w:rsid w:val="00191A8F"/>
    <w:rsid w:val="00192601"/>
    <w:rsid w:val="00192C1B"/>
    <w:rsid w:val="00192E9A"/>
    <w:rsid w:val="001958D0"/>
    <w:rsid w:val="00197900"/>
    <w:rsid w:val="001A06DD"/>
    <w:rsid w:val="001A1025"/>
    <w:rsid w:val="001A1581"/>
    <w:rsid w:val="001A2743"/>
    <w:rsid w:val="001A43D9"/>
    <w:rsid w:val="001A456F"/>
    <w:rsid w:val="001A4C20"/>
    <w:rsid w:val="001A64BA"/>
    <w:rsid w:val="001B0444"/>
    <w:rsid w:val="001B190F"/>
    <w:rsid w:val="001B4099"/>
    <w:rsid w:val="001B4AC9"/>
    <w:rsid w:val="001B5277"/>
    <w:rsid w:val="001B5807"/>
    <w:rsid w:val="001B75DD"/>
    <w:rsid w:val="001B7739"/>
    <w:rsid w:val="001B7A16"/>
    <w:rsid w:val="001C044B"/>
    <w:rsid w:val="001C12B9"/>
    <w:rsid w:val="001C13F9"/>
    <w:rsid w:val="001C1A04"/>
    <w:rsid w:val="001C22F7"/>
    <w:rsid w:val="001C236D"/>
    <w:rsid w:val="001C31D5"/>
    <w:rsid w:val="001C32E8"/>
    <w:rsid w:val="001C34C8"/>
    <w:rsid w:val="001C37CA"/>
    <w:rsid w:val="001C3CC0"/>
    <w:rsid w:val="001C6D43"/>
    <w:rsid w:val="001C7473"/>
    <w:rsid w:val="001C7664"/>
    <w:rsid w:val="001C7935"/>
    <w:rsid w:val="001D0DE1"/>
    <w:rsid w:val="001D0FB9"/>
    <w:rsid w:val="001D17C2"/>
    <w:rsid w:val="001D185D"/>
    <w:rsid w:val="001D1C2E"/>
    <w:rsid w:val="001D4763"/>
    <w:rsid w:val="001D5071"/>
    <w:rsid w:val="001D6FE3"/>
    <w:rsid w:val="001E0A99"/>
    <w:rsid w:val="001E0D70"/>
    <w:rsid w:val="001E1B4F"/>
    <w:rsid w:val="001E1D9E"/>
    <w:rsid w:val="001E2CB7"/>
    <w:rsid w:val="001E3308"/>
    <w:rsid w:val="001E7D29"/>
    <w:rsid w:val="001F06E0"/>
    <w:rsid w:val="001F0716"/>
    <w:rsid w:val="001F0F36"/>
    <w:rsid w:val="001F1B00"/>
    <w:rsid w:val="001F2026"/>
    <w:rsid w:val="001F25B8"/>
    <w:rsid w:val="001F2C9B"/>
    <w:rsid w:val="001F2F8F"/>
    <w:rsid w:val="001F3014"/>
    <w:rsid w:val="001F34D1"/>
    <w:rsid w:val="001F3CE8"/>
    <w:rsid w:val="001F40FC"/>
    <w:rsid w:val="001F4AF0"/>
    <w:rsid w:val="001F4C48"/>
    <w:rsid w:val="001F6885"/>
    <w:rsid w:val="001F6B2F"/>
    <w:rsid w:val="001F6BDA"/>
    <w:rsid w:val="00200232"/>
    <w:rsid w:val="00200504"/>
    <w:rsid w:val="00200D51"/>
    <w:rsid w:val="0020155B"/>
    <w:rsid w:val="0020187F"/>
    <w:rsid w:val="00203693"/>
    <w:rsid w:val="0020402C"/>
    <w:rsid w:val="00204916"/>
    <w:rsid w:val="00205195"/>
    <w:rsid w:val="0020578E"/>
    <w:rsid w:val="00205BA5"/>
    <w:rsid w:val="0020684B"/>
    <w:rsid w:val="00206C02"/>
    <w:rsid w:val="0020777A"/>
    <w:rsid w:val="00207ED3"/>
    <w:rsid w:val="00210234"/>
    <w:rsid w:val="00210BC6"/>
    <w:rsid w:val="00210D03"/>
    <w:rsid w:val="002118E3"/>
    <w:rsid w:val="002125E2"/>
    <w:rsid w:val="00213613"/>
    <w:rsid w:val="002138A7"/>
    <w:rsid w:val="002138D2"/>
    <w:rsid w:val="002147C8"/>
    <w:rsid w:val="002168FC"/>
    <w:rsid w:val="00216CE8"/>
    <w:rsid w:val="002170A4"/>
    <w:rsid w:val="00217A54"/>
    <w:rsid w:val="00217CE4"/>
    <w:rsid w:val="0022073C"/>
    <w:rsid w:val="00221AC8"/>
    <w:rsid w:val="00223440"/>
    <w:rsid w:val="00223ADA"/>
    <w:rsid w:val="00223DDE"/>
    <w:rsid w:val="0022404B"/>
    <w:rsid w:val="0022493B"/>
    <w:rsid w:val="00224FAC"/>
    <w:rsid w:val="002252E4"/>
    <w:rsid w:val="00225861"/>
    <w:rsid w:val="00225885"/>
    <w:rsid w:val="002278D4"/>
    <w:rsid w:val="00230F04"/>
    <w:rsid w:val="002313C5"/>
    <w:rsid w:val="00231469"/>
    <w:rsid w:val="00232F74"/>
    <w:rsid w:val="00233790"/>
    <w:rsid w:val="00234383"/>
    <w:rsid w:val="0023457F"/>
    <w:rsid w:val="00234795"/>
    <w:rsid w:val="00234DF7"/>
    <w:rsid w:val="00235C8D"/>
    <w:rsid w:val="00236429"/>
    <w:rsid w:val="00236CC1"/>
    <w:rsid w:val="00240853"/>
    <w:rsid w:val="00240C12"/>
    <w:rsid w:val="00242D4B"/>
    <w:rsid w:val="00244514"/>
    <w:rsid w:val="00244AF2"/>
    <w:rsid w:val="00245010"/>
    <w:rsid w:val="002451AF"/>
    <w:rsid w:val="00245264"/>
    <w:rsid w:val="00245401"/>
    <w:rsid w:val="00245F30"/>
    <w:rsid w:val="00245F89"/>
    <w:rsid w:val="00246634"/>
    <w:rsid w:val="002469F4"/>
    <w:rsid w:val="002474C3"/>
    <w:rsid w:val="0024771F"/>
    <w:rsid w:val="00250261"/>
    <w:rsid w:val="00251D41"/>
    <w:rsid w:val="00253408"/>
    <w:rsid w:val="00256950"/>
    <w:rsid w:val="002613DC"/>
    <w:rsid w:val="00262774"/>
    <w:rsid w:val="00263B7E"/>
    <w:rsid w:val="00263F95"/>
    <w:rsid w:val="002641A1"/>
    <w:rsid w:val="002641FE"/>
    <w:rsid w:val="002651D6"/>
    <w:rsid w:val="00266276"/>
    <w:rsid w:val="002662EC"/>
    <w:rsid w:val="0026664E"/>
    <w:rsid w:val="002670F1"/>
    <w:rsid w:val="00267D08"/>
    <w:rsid w:val="00267FF0"/>
    <w:rsid w:val="002705A3"/>
    <w:rsid w:val="0027074F"/>
    <w:rsid w:val="0027249C"/>
    <w:rsid w:val="00272C22"/>
    <w:rsid w:val="00274B3E"/>
    <w:rsid w:val="00274CBF"/>
    <w:rsid w:val="00275606"/>
    <w:rsid w:val="0027584B"/>
    <w:rsid w:val="00275A62"/>
    <w:rsid w:val="00277F3D"/>
    <w:rsid w:val="00280447"/>
    <w:rsid w:val="00280CE2"/>
    <w:rsid w:val="00282650"/>
    <w:rsid w:val="0028320A"/>
    <w:rsid w:val="0028322A"/>
    <w:rsid w:val="0028338A"/>
    <w:rsid w:val="00283853"/>
    <w:rsid w:val="00284048"/>
    <w:rsid w:val="00285126"/>
    <w:rsid w:val="00286245"/>
    <w:rsid w:val="00286A7C"/>
    <w:rsid w:val="00286F3F"/>
    <w:rsid w:val="0028795B"/>
    <w:rsid w:val="00290597"/>
    <w:rsid w:val="00290DB5"/>
    <w:rsid w:val="002910F3"/>
    <w:rsid w:val="00291270"/>
    <w:rsid w:val="002915AD"/>
    <w:rsid w:val="00291C73"/>
    <w:rsid w:val="00291E0C"/>
    <w:rsid w:val="002932B0"/>
    <w:rsid w:val="002933D3"/>
    <w:rsid w:val="002934C0"/>
    <w:rsid w:val="00294041"/>
    <w:rsid w:val="00295A7D"/>
    <w:rsid w:val="0029602D"/>
    <w:rsid w:val="00297053"/>
    <w:rsid w:val="00297450"/>
    <w:rsid w:val="002A0009"/>
    <w:rsid w:val="002A0A06"/>
    <w:rsid w:val="002A0C9A"/>
    <w:rsid w:val="002A0F42"/>
    <w:rsid w:val="002A2322"/>
    <w:rsid w:val="002A23B7"/>
    <w:rsid w:val="002A2B7D"/>
    <w:rsid w:val="002A369C"/>
    <w:rsid w:val="002A51F2"/>
    <w:rsid w:val="002A55F7"/>
    <w:rsid w:val="002A7645"/>
    <w:rsid w:val="002B0E4A"/>
    <w:rsid w:val="002B1120"/>
    <w:rsid w:val="002B1F9C"/>
    <w:rsid w:val="002B2708"/>
    <w:rsid w:val="002B31AE"/>
    <w:rsid w:val="002B357A"/>
    <w:rsid w:val="002B432C"/>
    <w:rsid w:val="002B499E"/>
    <w:rsid w:val="002B5193"/>
    <w:rsid w:val="002B5991"/>
    <w:rsid w:val="002B69C4"/>
    <w:rsid w:val="002B774B"/>
    <w:rsid w:val="002C0AC5"/>
    <w:rsid w:val="002C1260"/>
    <w:rsid w:val="002C1E80"/>
    <w:rsid w:val="002C1E93"/>
    <w:rsid w:val="002C283A"/>
    <w:rsid w:val="002C339A"/>
    <w:rsid w:val="002C3772"/>
    <w:rsid w:val="002C5142"/>
    <w:rsid w:val="002C5F1C"/>
    <w:rsid w:val="002C5FE2"/>
    <w:rsid w:val="002C6D80"/>
    <w:rsid w:val="002C7022"/>
    <w:rsid w:val="002C7084"/>
    <w:rsid w:val="002D0798"/>
    <w:rsid w:val="002D0FC6"/>
    <w:rsid w:val="002D1988"/>
    <w:rsid w:val="002D1D58"/>
    <w:rsid w:val="002D1D9B"/>
    <w:rsid w:val="002D2042"/>
    <w:rsid w:val="002D36C2"/>
    <w:rsid w:val="002D371D"/>
    <w:rsid w:val="002D5A0C"/>
    <w:rsid w:val="002D67EF"/>
    <w:rsid w:val="002D70B2"/>
    <w:rsid w:val="002D76C4"/>
    <w:rsid w:val="002D7F2B"/>
    <w:rsid w:val="002E11B7"/>
    <w:rsid w:val="002E13C3"/>
    <w:rsid w:val="002E20ED"/>
    <w:rsid w:val="002E2429"/>
    <w:rsid w:val="002E4360"/>
    <w:rsid w:val="002E43A8"/>
    <w:rsid w:val="002E5309"/>
    <w:rsid w:val="002E5B2E"/>
    <w:rsid w:val="002E5DAC"/>
    <w:rsid w:val="002E5E1A"/>
    <w:rsid w:val="002E667A"/>
    <w:rsid w:val="002E77E9"/>
    <w:rsid w:val="002E7F5D"/>
    <w:rsid w:val="002F010B"/>
    <w:rsid w:val="002F0240"/>
    <w:rsid w:val="002F070D"/>
    <w:rsid w:val="002F10F4"/>
    <w:rsid w:val="002F1483"/>
    <w:rsid w:val="002F1987"/>
    <w:rsid w:val="002F23DE"/>
    <w:rsid w:val="002F30C3"/>
    <w:rsid w:val="002F3AED"/>
    <w:rsid w:val="002F5490"/>
    <w:rsid w:val="002F5545"/>
    <w:rsid w:val="002F560F"/>
    <w:rsid w:val="00300338"/>
    <w:rsid w:val="00303B5B"/>
    <w:rsid w:val="003040C0"/>
    <w:rsid w:val="0030427C"/>
    <w:rsid w:val="00304357"/>
    <w:rsid w:val="00304650"/>
    <w:rsid w:val="0030609C"/>
    <w:rsid w:val="003067BF"/>
    <w:rsid w:val="00306D7E"/>
    <w:rsid w:val="003074CE"/>
    <w:rsid w:val="0031039C"/>
    <w:rsid w:val="003103D3"/>
    <w:rsid w:val="00311FF5"/>
    <w:rsid w:val="003124F3"/>
    <w:rsid w:val="00312569"/>
    <w:rsid w:val="00312AC6"/>
    <w:rsid w:val="00313C53"/>
    <w:rsid w:val="00313F66"/>
    <w:rsid w:val="0031432F"/>
    <w:rsid w:val="00315F6E"/>
    <w:rsid w:val="0031655C"/>
    <w:rsid w:val="00320193"/>
    <w:rsid w:val="003203D7"/>
    <w:rsid w:val="00321B06"/>
    <w:rsid w:val="00324143"/>
    <w:rsid w:val="003262DE"/>
    <w:rsid w:val="00327AF7"/>
    <w:rsid w:val="003306BA"/>
    <w:rsid w:val="00330710"/>
    <w:rsid w:val="00330C66"/>
    <w:rsid w:val="00331089"/>
    <w:rsid w:val="00331E86"/>
    <w:rsid w:val="00331F22"/>
    <w:rsid w:val="00331FC9"/>
    <w:rsid w:val="00332639"/>
    <w:rsid w:val="00332B91"/>
    <w:rsid w:val="00332EC2"/>
    <w:rsid w:val="00333CAD"/>
    <w:rsid w:val="00334970"/>
    <w:rsid w:val="00334EE7"/>
    <w:rsid w:val="00335185"/>
    <w:rsid w:val="00335457"/>
    <w:rsid w:val="003364F2"/>
    <w:rsid w:val="00336D8F"/>
    <w:rsid w:val="00336DA0"/>
    <w:rsid w:val="00337079"/>
    <w:rsid w:val="003371F2"/>
    <w:rsid w:val="00337609"/>
    <w:rsid w:val="00340997"/>
    <w:rsid w:val="0034147B"/>
    <w:rsid w:val="00342105"/>
    <w:rsid w:val="00344387"/>
    <w:rsid w:val="00344CAF"/>
    <w:rsid w:val="00344FDE"/>
    <w:rsid w:val="003450F4"/>
    <w:rsid w:val="003456B2"/>
    <w:rsid w:val="00346FCB"/>
    <w:rsid w:val="00347860"/>
    <w:rsid w:val="00351B41"/>
    <w:rsid w:val="00353407"/>
    <w:rsid w:val="00354903"/>
    <w:rsid w:val="0035524E"/>
    <w:rsid w:val="00355522"/>
    <w:rsid w:val="00355C05"/>
    <w:rsid w:val="003566F7"/>
    <w:rsid w:val="00356890"/>
    <w:rsid w:val="003573BF"/>
    <w:rsid w:val="00357DD1"/>
    <w:rsid w:val="00360B12"/>
    <w:rsid w:val="00361095"/>
    <w:rsid w:val="0036130B"/>
    <w:rsid w:val="00361782"/>
    <w:rsid w:val="00362063"/>
    <w:rsid w:val="00362837"/>
    <w:rsid w:val="0036287D"/>
    <w:rsid w:val="003632C3"/>
    <w:rsid w:val="003640DA"/>
    <w:rsid w:val="00364114"/>
    <w:rsid w:val="00365000"/>
    <w:rsid w:val="003658BA"/>
    <w:rsid w:val="003666F4"/>
    <w:rsid w:val="0036772D"/>
    <w:rsid w:val="00367D91"/>
    <w:rsid w:val="00371384"/>
    <w:rsid w:val="00371CE3"/>
    <w:rsid w:val="0037341E"/>
    <w:rsid w:val="00373C03"/>
    <w:rsid w:val="00373FF2"/>
    <w:rsid w:val="00374A3A"/>
    <w:rsid w:val="00375501"/>
    <w:rsid w:val="003771D9"/>
    <w:rsid w:val="003804C3"/>
    <w:rsid w:val="00381069"/>
    <w:rsid w:val="00381CCD"/>
    <w:rsid w:val="00382224"/>
    <w:rsid w:val="003822A0"/>
    <w:rsid w:val="003829EA"/>
    <w:rsid w:val="00382FA0"/>
    <w:rsid w:val="003840F3"/>
    <w:rsid w:val="00384682"/>
    <w:rsid w:val="00384D90"/>
    <w:rsid w:val="003860D3"/>
    <w:rsid w:val="00386660"/>
    <w:rsid w:val="00386E57"/>
    <w:rsid w:val="003873CA"/>
    <w:rsid w:val="00387B91"/>
    <w:rsid w:val="0039050F"/>
    <w:rsid w:val="00390DB6"/>
    <w:rsid w:val="00390F99"/>
    <w:rsid w:val="003911EC"/>
    <w:rsid w:val="003915A7"/>
    <w:rsid w:val="00391878"/>
    <w:rsid w:val="00391A61"/>
    <w:rsid w:val="003940FD"/>
    <w:rsid w:val="00394DF7"/>
    <w:rsid w:val="00394E0A"/>
    <w:rsid w:val="00395251"/>
    <w:rsid w:val="00395448"/>
    <w:rsid w:val="00397B2E"/>
    <w:rsid w:val="00397FD1"/>
    <w:rsid w:val="003A0030"/>
    <w:rsid w:val="003A0FC0"/>
    <w:rsid w:val="003A0FEE"/>
    <w:rsid w:val="003A182E"/>
    <w:rsid w:val="003A2A17"/>
    <w:rsid w:val="003A2EAF"/>
    <w:rsid w:val="003A3356"/>
    <w:rsid w:val="003A4107"/>
    <w:rsid w:val="003A4608"/>
    <w:rsid w:val="003A52EC"/>
    <w:rsid w:val="003A631C"/>
    <w:rsid w:val="003A6858"/>
    <w:rsid w:val="003A7464"/>
    <w:rsid w:val="003A79B2"/>
    <w:rsid w:val="003B023B"/>
    <w:rsid w:val="003B05AE"/>
    <w:rsid w:val="003B0CAF"/>
    <w:rsid w:val="003B1425"/>
    <w:rsid w:val="003B2DF3"/>
    <w:rsid w:val="003B3DC1"/>
    <w:rsid w:val="003B4874"/>
    <w:rsid w:val="003B48A1"/>
    <w:rsid w:val="003B561C"/>
    <w:rsid w:val="003B574C"/>
    <w:rsid w:val="003B6A59"/>
    <w:rsid w:val="003B6E41"/>
    <w:rsid w:val="003B7CB3"/>
    <w:rsid w:val="003B7CCC"/>
    <w:rsid w:val="003C05BD"/>
    <w:rsid w:val="003C07C0"/>
    <w:rsid w:val="003C0976"/>
    <w:rsid w:val="003C0CCA"/>
    <w:rsid w:val="003C1916"/>
    <w:rsid w:val="003C2055"/>
    <w:rsid w:val="003C269A"/>
    <w:rsid w:val="003C2F4A"/>
    <w:rsid w:val="003C729F"/>
    <w:rsid w:val="003C7A55"/>
    <w:rsid w:val="003C7DEC"/>
    <w:rsid w:val="003D1533"/>
    <w:rsid w:val="003D19A3"/>
    <w:rsid w:val="003D1E1F"/>
    <w:rsid w:val="003D234B"/>
    <w:rsid w:val="003D282B"/>
    <w:rsid w:val="003D2C26"/>
    <w:rsid w:val="003D2C3B"/>
    <w:rsid w:val="003D48DE"/>
    <w:rsid w:val="003D547F"/>
    <w:rsid w:val="003D5F0D"/>
    <w:rsid w:val="003D7831"/>
    <w:rsid w:val="003D7A71"/>
    <w:rsid w:val="003E077E"/>
    <w:rsid w:val="003E0C26"/>
    <w:rsid w:val="003E1B69"/>
    <w:rsid w:val="003E2838"/>
    <w:rsid w:val="003E300B"/>
    <w:rsid w:val="003E3C3F"/>
    <w:rsid w:val="003E46D3"/>
    <w:rsid w:val="003E4996"/>
    <w:rsid w:val="003E5276"/>
    <w:rsid w:val="003E5284"/>
    <w:rsid w:val="003E5600"/>
    <w:rsid w:val="003E5D68"/>
    <w:rsid w:val="003E5F6E"/>
    <w:rsid w:val="003E6719"/>
    <w:rsid w:val="003E6E51"/>
    <w:rsid w:val="003E7146"/>
    <w:rsid w:val="003E7308"/>
    <w:rsid w:val="003E7589"/>
    <w:rsid w:val="003F0078"/>
    <w:rsid w:val="003F017D"/>
    <w:rsid w:val="003F0E5C"/>
    <w:rsid w:val="003F1523"/>
    <w:rsid w:val="003F5942"/>
    <w:rsid w:val="003F6246"/>
    <w:rsid w:val="003F6734"/>
    <w:rsid w:val="003F68D5"/>
    <w:rsid w:val="003F73AF"/>
    <w:rsid w:val="003F77DF"/>
    <w:rsid w:val="00400556"/>
    <w:rsid w:val="00400B78"/>
    <w:rsid w:val="00400B96"/>
    <w:rsid w:val="00400DB3"/>
    <w:rsid w:val="00400EAA"/>
    <w:rsid w:val="00401DBD"/>
    <w:rsid w:val="00404854"/>
    <w:rsid w:val="00404FFC"/>
    <w:rsid w:val="0040594E"/>
    <w:rsid w:val="00406495"/>
    <w:rsid w:val="004069FF"/>
    <w:rsid w:val="0040736E"/>
    <w:rsid w:val="00407A2D"/>
    <w:rsid w:val="0041054F"/>
    <w:rsid w:val="0041114B"/>
    <w:rsid w:val="00411CA6"/>
    <w:rsid w:val="00411EFF"/>
    <w:rsid w:val="00412AE1"/>
    <w:rsid w:val="00412C62"/>
    <w:rsid w:val="00412F76"/>
    <w:rsid w:val="00413143"/>
    <w:rsid w:val="004131D6"/>
    <w:rsid w:val="00414DB2"/>
    <w:rsid w:val="004167CF"/>
    <w:rsid w:val="004168DD"/>
    <w:rsid w:val="00416C18"/>
    <w:rsid w:val="0041703A"/>
    <w:rsid w:val="00417198"/>
    <w:rsid w:val="004175C3"/>
    <w:rsid w:val="00417FF0"/>
    <w:rsid w:val="00422F9A"/>
    <w:rsid w:val="004249E5"/>
    <w:rsid w:val="00424AA0"/>
    <w:rsid w:val="00425B83"/>
    <w:rsid w:val="00425BFC"/>
    <w:rsid w:val="004264CF"/>
    <w:rsid w:val="00426E73"/>
    <w:rsid w:val="00427AEC"/>
    <w:rsid w:val="00430F48"/>
    <w:rsid w:val="004313CD"/>
    <w:rsid w:val="00431470"/>
    <w:rsid w:val="00431A07"/>
    <w:rsid w:val="00432354"/>
    <w:rsid w:val="004328D7"/>
    <w:rsid w:val="00432C09"/>
    <w:rsid w:val="00434484"/>
    <w:rsid w:val="0043453D"/>
    <w:rsid w:val="0043650B"/>
    <w:rsid w:val="004365C2"/>
    <w:rsid w:val="004368C5"/>
    <w:rsid w:val="00436A86"/>
    <w:rsid w:val="00436DCA"/>
    <w:rsid w:val="00436F85"/>
    <w:rsid w:val="00437390"/>
    <w:rsid w:val="004416BE"/>
    <w:rsid w:val="004420B8"/>
    <w:rsid w:val="0044248E"/>
    <w:rsid w:val="00443A5A"/>
    <w:rsid w:val="00443C9D"/>
    <w:rsid w:val="0044416D"/>
    <w:rsid w:val="00445B89"/>
    <w:rsid w:val="00446234"/>
    <w:rsid w:val="00446A1A"/>
    <w:rsid w:val="00446B40"/>
    <w:rsid w:val="00447086"/>
    <w:rsid w:val="00447457"/>
    <w:rsid w:val="00450088"/>
    <w:rsid w:val="00450198"/>
    <w:rsid w:val="00450389"/>
    <w:rsid w:val="0045052C"/>
    <w:rsid w:val="0045147D"/>
    <w:rsid w:val="004539C2"/>
    <w:rsid w:val="00454768"/>
    <w:rsid w:val="00455EE3"/>
    <w:rsid w:val="004560B7"/>
    <w:rsid w:val="00460113"/>
    <w:rsid w:val="004609F8"/>
    <w:rsid w:val="00460C75"/>
    <w:rsid w:val="00460CA9"/>
    <w:rsid w:val="004622C7"/>
    <w:rsid w:val="0046329B"/>
    <w:rsid w:val="00465022"/>
    <w:rsid w:val="00465BF1"/>
    <w:rsid w:val="0046685F"/>
    <w:rsid w:val="00466993"/>
    <w:rsid w:val="004677FD"/>
    <w:rsid w:val="004710B8"/>
    <w:rsid w:val="00471912"/>
    <w:rsid w:val="00471E49"/>
    <w:rsid w:val="004729F6"/>
    <w:rsid w:val="00473BA9"/>
    <w:rsid w:val="00474D3D"/>
    <w:rsid w:val="0047608B"/>
    <w:rsid w:val="00476163"/>
    <w:rsid w:val="00476FE6"/>
    <w:rsid w:val="00477324"/>
    <w:rsid w:val="004806F4"/>
    <w:rsid w:val="00480A57"/>
    <w:rsid w:val="004819CA"/>
    <w:rsid w:val="00482026"/>
    <w:rsid w:val="0048277D"/>
    <w:rsid w:val="0048428C"/>
    <w:rsid w:val="0048503F"/>
    <w:rsid w:val="00486277"/>
    <w:rsid w:val="004863FE"/>
    <w:rsid w:val="00486502"/>
    <w:rsid w:val="0048659C"/>
    <w:rsid w:val="00490458"/>
    <w:rsid w:val="004908F5"/>
    <w:rsid w:val="0049161B"/>
    <w:rsid w:val="0049204D"/>
    <w:rsid w:val="004929BA"/>
    <w:rsid w:val="0049582C"/>
    <w:rsid w:val="00495DD3"/>
    <w:rsid w:val="00496105"/>
    <w:rsid w:val="004971E4"/>
    <w:rsid w:val="0049790B"/>
    <w:rsid w:val="00497A76"/>
    <w:rsid w:val="004A0552"/>
    <w:rsid w:val="004A1C65"/>
    <w:rsid w:val="004A2886"/>
    <w:rsid w:val="004A3587"/>
    <w:rsid w:val="004A36D9"/>
    <w:rsid w:val="004A4195"/>
    <w:rsid w:val="004A4D52"/>
    <w:rsid w:val="004A7212"/>
    <w:rsid w:val="004A726B"/>
    <w:rsid w:val="004B01CB"/>
    <w:rsid w:val="004B08AC"/>
    <w:rsid w:val="004B0D41"/>
    <w:rsid w:val="004B3BC8"/>
    <w:rsid w:val="004B4813"/>
    <w:rsid w:val="004B4B70"/>
    <w:rsid w:val="004B5BDE"/>
    <w:rsid w:val="004B5C42"/>
    <w:rsid w:val="004B6D9E"/>
    <w:rsid w:val="004C0217"/>
    <w:rsid w:val="004C044F"/>
    <w:rsid w:val="004C1801"/>
    <w:rsid w:val="004C2112"/>
    <w:rsid w:val="004C28B6"/>
    <w:rsid w:val="004C2FDB"/>
    <w:rsid w:val="004C3977"/>
    <w:rsid w:val="004C4790"/>
    <w:rsid w:val="004C50BF"/>
    <w:rsid w:val="004C5121"/>
    <w:rsid w:val="004C610F"/>
    <w:rsid w:val="004C7110"/>
    <w:rsid w:val="004D19A8"/>
    <w:rsid w:val="004D1AF5"/>
    <w:rsid w:val="004D32E2"/>
    <w:rsid w:val="004D3A22"/>
    <w:rsid w:val="004D3CB7"/>
    <w:rsid w:val="004D3DBA"/>
    <w:rsid w:val="004D425F"/>
    <w:rsid w:val="004D57A0"/>
    <w:rsid w:val="004D599F"/>
    <w:rsid w:val="004D60C4"/>
    <w:rsid w:val="004D7689"/>
    <w:rsid w:val="004E0346"/>
    <w:rsid w:val="004E176B"/>
    <w:rsid w:val="004E1CAB"/>
    <w:rsid w:val="004E20FB"/>
    <w:rsid w:val="004E2338"/>
    <w:rsid w:val="004E2557"/>
    <w:rsid w:val="004E351C"/>
    <w:rsid w:val="004E3765"/>
    <w:rsid w:val="004E4913"/>
    <w:rsid w:val="004E4A45"/>
    <w:rsid w:val="004E5B7C"/>
    <w:rsid w:val="004E5F04"/>
    <w:rsid w:val="004E5F1C"/>
    <w:rsid w:val="004E649D"/>
    <w:rsid w:val="004E65E8"/>
    <w:rsid w:val="004E670F"/>
    <w:rsid w:val="004E6944"/>
    <w:rsid w:val="004E72B9"/>
    <w:rsid w:val="004E75FA"/>
    <w:rsid w:val="004E7719"/>
    <w:rsid w:val="004E7F2D"/>
    <w:rsid w:val="004F184E"/>
    <w:rsid w:val="004F2948"/>
    <w:rsid w:val="004F2FE5"/>
    <w:rsid w:val="004F3014"/>
    <w:rsid w:val="004F5043"/>
    <w:rsid w:val="004F5548"/>
    <w:rsid w:val="004F5CA7"/>
    <w:rsid w:val="004F6705"/>
    <w:rsid w:val="004F67B6"/>
    <w:rsid w:val="004F6900"/>
    <w:rsid w:val="004F6F28"/>
    <w:rsid w:val="004F7DE1"/>
    <w:rsid w:val="005003F6"/>
    <w:rsid w:val="00501370"/>
    <w:rsid w:val="00502E5B"/>
    <w:rsid w:val="0050324B"/>
    <w:rsid w:val="00504E0F"/>
    <w:rsid w:val="00504FCC"/>
    <w:rsid w:val="0050597A"/>
    <w:rsid w:val="00505D07"/>
    <w:rsid w:val="00506CD6"/>
    <w:rsid w:val="00506EBB"/>
    <w:rsid w:val="00507565"/>
    <w:rsid w:val="005102A0"/>
    <w:rsid w:val="00510432"/>
    <w:rsid w:val="005109E3"/>
    <w:rsid w:val="00512AB8"/>
    <w:rsid w:val="00513F0B"/>
    <w:rsid w:val="00514ECF"/>
    <w:rsid w:val="00515DAD"/>
    <w:rsid w:val="00521AA0"/>
    <w:rsid w:val="0052325F"/>
    <w:rsid w:val="00523372"/>
    <w:rsid w:val="00523C91"/>
    <w:rsid w:val="00523F27"/>
    <w:rsid w:val="00524949"/>
    <w:rsid w:val="00524F3D"/>
    <w:rsid w:val="0052699A"/>
    <w:rsid w:val="00527F74"/>
    <w:rsid w:val="00531CDA"/>
    <w:rsid w:val="0053245F"/>
    <w:rsid w:val="00533623"/>
    <w:rsid w:val="00533805"/>
    <w:rsid w:val="00533F5A"/>
    <w:rsid w:val="00534091"/>
    <w:rsid w:val="0053477B"/>
    <w:rsid w:val="00534CEF"/>
    <w:rsid w:val="00535681"/>
    <w:rsid w:val="00535727"/>
    <w:rsid w:val="00535EC9"/>
    <w:rsid w:val="00536345"/>
    <w:rsid w:val="00536D01"/>
    <w:rsid w:val="005370B2"/>
    <w:rsid w:val="0054022A"/>
    <w:rsid w:val="005405AA"/>
    <w:rsid w:val="005415FA"/>
    <w:rsid w:val="00541F44"/>
    <w:rsid w:val="00542CB3"/>
    <w:rsid w:val="00542FF7"/>
    <w:rsid w:val="0054304B"/>
    <w:rsid w:val="00543D32"/>
    <w:rsid w:val="00544A3E"/>
    <w:rsid w:val="00544CD3"/>
    <w:rsid w:val="00545E7D"/>
    <w:rsid w:val="00547734"/>
    <w:rsid w:val="00547A46"/>
    <w:rsid w:val="00550A0B"/>
    <w:rsid w:val="00551133"/>
    <w:rsid w:val="0055239B"/>
    <w:rsid w:val="00553847"/>
    <w:rsid w:val="00554F75"/>
    <w:rsid w:val="00555166"/>
    <w:rsid w:val="005572CD"/>
    <w:rsid w:val="005602AB"/>
    <w:rsid w:val="00560A91"/>
    <w:rsid w:val="00561593"/>
    <w:rsid w:val="005621E8"/>
    <w:rsid w:val="00562713"/>
    <w:rsid w:val="00562CBB"/>
    <w:rsid w:val="0056379C"/>
    <w:rsid w:val="00564162"/>
    <w:rsid w:val="00564BDF"/>
    <w:rsid w:val="00564D06"/>
    <w:rsid w:val="00565186"/>
    <w:rsid w:val="0056530F"/>
    <w:rsid w:val="0056591E"/>
    <w:rsid w:val="005672CA"/>
    <w:rsid w:val="005677E6"/>
    <w:rsid w:val="00567AA0"/>
    <w:rsid w:val="00567B06"/>
    <w:rsid w:val="00571D65"/>
    <w:rsid w:val="00571D89"/>
    <w:rsid w:val="00573CB8"/>
    <w:rsid w:val="00574259"/>
    <w:rsid w:val="005755CF"/>
    <w:rsid w:val="0057659C"/>
    <w:rsid w:val="0057666B"/>
    <w:rsid w:val="00577311"/>
    <w:rsid w:val="005774D3"/>
    <w:rsid w:val="005777C4"/>
    <w:rsid w:val="00580985"/>
    <w:rsid w:val="0058239D"/>
    <w:rsid w:val="00582867"/>
    <w:rsid w:val="00582A0D"/>
    <w:rsid w:val="00582F64"/>
    <w:rsid w:val="005832F9"/>
    <w:rsid w:val="0058337C"/>
    <w:rsid w:val="0058369E"/>
    <w:rsid w:val="005849C5"/>
    <w:rsid w:val="00585732"/>
    <w:rsid w:val="00587B63"/>
    <w:rsid w:val="00590F98"/>
    <w:rsid w:val="00591510"/>
    <w:rsid w:val="00592030"/>
    <w:rsid w:val="00593B4F"/>
    <w:rsid w:val="00593C86"/>
    <w:rsid w:val="0059691B"/>
    <w:rsid w:val="00596E7C"/>
    <w:rsid w:val="00596F5D"/>
    <w:rsid w:val="00597CDC"/>
    <w:rsid w:val="005A054F"/>
    <w:rsid w:val="005A2270"/>
    <w:rsid w:val="005A5798"/>
    <w:rsid w:val="005A6F4E"/>
    <w:rsid w:val="005A74FB"/>
    <w:rsid w:val="005A759D"/>
    <w:rsid w:val="005A75A3"/>
    <w:rsid w:val="005B0412"/>
    <w:rsid w:val="005B041C"/>
    <w:rsid w:val="005B077F"/>
    <w:rsid w:val="005B1A30"/>
    <w:rsid w:val="005B1B85"/>
    <w:rsid w:val="005B25F6"/>
    <w:rsid w:val="005B2A5C"/>
    <w:rsid w:val="005B2ADD"/>
    <w:rsid w:val="005B2EA2"/>
    <w:rsid w:val="005B3B2A"/>
    <w:rsid w:val="005B4134"/>
    <w:rsid w:val="005B4CB4"/>
    <w:rsid w:val="005B5CD1"/>
    <w:rsid w:val="005B6B97"/>
    <w:rsid w:val="005B6CA2"/>
    <w:rsid w:val="005C0136"/>
    <w:rsid w:val="005C10C0"/>
    <w:rsid w:val="005C1250"/>
    <w:rsid w:val="005C1521"/>
    <w:rsid w:val="005C2918"/>
    <w:rsid w:val="005C2DDA"/>
    <w:rsid w:val="005C31D4"/>
    <w:rsid w:val="005C4B9F"/>
    <w:rsid w:val="005C525D"/>
    <w:rsid w:val="005C6233"/>
    <w:rsid w:val="005C691D"/>
    <w:rsid w:val="005C7E3C"/>
    <w:rsid w:val="005D0556"/>
    <w:rsid w:val="005D1BE4"/>
    <w:rsid w:val="005D1FCC"/>
    <w:rsid w:val="005D2CB6"/>
    <w:rsid w:val="005D2D21"/>
    <w:rsid w:val="005D3B32"/>
    <w:rsid w:val="005D41C5"/>
    <w:rsid w:val="005D63D8"/>
    <w:rsid w:val="005D64E2"/>
    <w:rsid w:val="005D68E6"/>
    <w:rsid w:val="005D6B69"/>
    <w:rsid w:val="005D7CAA"/>
    <w:rsid w:val="005D7F9D"/>
    <w:rsid w:val="005E0864"/>
    <w:rsid w:val="005E186A"/>
    <w:rsid w:val="005E1D38"/>
    <w:rsid w:val="005E388C"/>
    <w:rsid w:val="005E3AB4"/>
    <w:rsid w:val="005E3D8B"/>
    <w:rsid w:val="005E5873"/>
    <w:rsid w:val="005E5E3C"/>
    <w:rsid w:val="005E61AC"/>
    <w:rsid w:val="005E6A9C"/>
    <w:rsid w:val="005E716C"/>
    <w:rsid w:val="005E724E"/>
    <w:rsid w:val="005E748A"/>
    <w:rsid w:val="005E7497"/>
    <w:rsid w:val="005E7637"/>
    <w:rsid w:val="005E7741"/>
    <w:rsid w:val="005E7E5B"/>
    <w:rsid w:val="005F405F"/>
    <w:rsid w:val="005F459B"/>
    <w:rsid w:val="005F5B38"/>
    <w:rsid w:val="005F773E"/>
    <w:rsid w:val="00600FC8"/>
    <w:rsid w:val="006016C9"/>
    <w:rsid w:val="00601AEB"/>
    <w:rsid w:val="00601F15"/>
    <w:rsid w:val="00603276"/>
    <w:rsid w:val="006032AF"/>
    <w:rsid w:val="006037F5"/>
    <w:rsid w:val="006038CA"/>
    <w:rsid w:val="00603C24"/>
    <w:rsid w:val="00603EEC"/>
    <w:rsid w:val="00603F45"/>
    <w:rsid w:val="00604A8A"/>
    <w:rsid w:val="00604C3B"/>
    <w:rsid w:val="0060558B"/>
    <w:rsid w:val="006059C4"/>
    <w:rsid w:val="00606F54"/>
    <w:rsid w:val="00610239"/>
    <w:rsid w:val="0061077A"/>
    <w:rsid w:val="006108C3"/>
    <w:rsid w:val="00611D50"/>
    <w:rsid w:val="0061343A"/>
    <w:rsid w:val="00613B6E"/>
    <w:rsid w:val="00613F39"/>
    <w:rsid w:val="00614C95"/>
    <w:rsid w:val="00614E9D"/>
    <w:rsid w:val="0061559C"/>
    <w:rsid w:val="00615B3F"/>
    <w:rsid w:val="00616613"/>
    <w:rsid w:val="00620C2B"/>
    <w:rsid w:val="00620F1C"/>
    <w:rsid w:val="0062150E"/>
    <w:rsid w:val="0062196B"/>
    <w:rsid w:val="00622766"/>
    <w:rsid w:val="00623C99"/>
    <w:rsid w:val="00624921"/>
    <w:rsid w:val="00624F1F"/>
    <w:rsid w:val="006258A8"/>
    <w:rsid w:val="00625D3E"/>
    <w:rsid w:val="006265C2"/>
    <w:rsid w:val="00627965"/>
    <w:rsid w:val="00631E91"/>
    <w:rsid w:val="0063236D"/>
    <w:rsid w:val="00634848"/>
    <w:rsid w:val="00634BFA"/>
    <w:rsid w:val="00634E8F"/>
    <w:rsid w:val="00635AEF"/>
    <w:rsid w:val="00635F5F"/>
    <w:rsid w:val="00636C6E"/>
    <w:rsid w:val="00637A39"/>
    <w:rsid w:val="00640413"/>
    <w:rsid w:val="00640FD8"/>
    <w:rsid w:val="00644124"/>
    <w:rsid w:val="00650E7C"/>
    <w:rsid w:val="00651194"/>
    <w:rsid w:val="0065153E"/>
    <w:rsid w:val="00652679"/>
    <w:rsid w:val="006544EF"/>
    <w:rsid w:val="00654996"/>
    <w:rsid w:val="00654DE3"/>
    <w:rsid w:val="00655E7D"/>
    <w:rsid w:val="00656AFA"/>
    <w:rsid w:val="00656C0B"/>
    <w:rsid w:val="006576A6"/>
    <w:rsid w:val="00657C95"/>
    <w:rsid w:val="0066035E"/>
    <w:rsid w:val="00660668"/>
    <w:rsid w:val="0066133C"/>
    <w:rsid w:val="00662585"/>
    <w:rsid w:val="006641E4"/>
    <w:rsid w:val="00665B18"/>
    <w:rsid w:val="00665B9C"/>
    <w:rsid w:val="00670078"/>
    <w:rsid w:val="00670162"/>
    <w:rsid w:val="00670923"/>
    <w:rsid w:val="00670FC8"/>
    <w:rsid w:val="00672A5F"/>
    <w:rsid w:val="00672CBE"/>
    <w:rsid w:val="0067331B"/>
    <w:rsid w:val="00675646"/>
    <w:rsid w:val="006762B2"/>
    <w:rsid w:val="00680BEC"/>
    <w:rsid w:val="00681692"/>
    <w:rsid w:val="006827DB"/>
    <w:rsid w:val="0068331D"/>
    <w:rsid w:val="006839FF"/>
    <w:rsid w:val="00683B80"/>
    <w:rsid w:val="00684865"/>
    <w:rsid w:val="00685935"/>
    <w:rsid w:val="00685F3E"/>
    <w:rsid w:val="0068750A"/>
    <w:rsid w:val="006875F7"/>
    <w:rsid w:val="006906D7"/>
    <w:rsid w:val="00694289"/>
    <w:rsid w:val="00694457"/>
    <w:rsid w:val="00695AB1"/>
    <w:rsid w:val="00695F51"/>
    <w:rsid w:val="0069603F"/>
    <w:rsid w:val="00697950"/>
    <w:rsid w:val="006A09CC"/>
    <w:rsid w:val="006A10DD"/>
    <w:rsid w:val="006A12CD"/>
    <w:rsid w:val="006A17C5"/>
    <w:rsid w:val="006A317E"/>
    <w:rsid w:val="006A58DC"/>
    <w:rsid w:val="006A7687"/>
    <w:rsid w:val="006A7B2D"/>
    <w:rsid w:val="006B0139"/>
    <w:rsid w:val="006B0BCA"/>
    <w:rsid w:val="006B1857"/>
    <w:rsid w:val="006B3764"/>
    <w:rsid w:val="006B49E9"/>
    <w:rsid w:val="006B5403"/>
    <w:rsid w:val="006B69FE"/>
    <w:rsid w:val="006B7DA9"/>
    <w:rsid w:val="006C02AA"/>
    <w:rsid w:val="006C1A4F"/>
    <w:rsid w:val="006C2809"/>
    <w:rsid w:val="006C2AAC"/>
    <w:rsid w:val="006C464B"/>
    <w:rsid w:val="006C471D"/>
    <w:rsid w:val="006C479F"/>
    <w:rsid w:val="006C47FF"/>
    <w:rsid w:val="006C4894"/>
    <w:rsid w:val="006C5444"/>
    <w:rsid w:val="006C5AC2"/>
    <w:rsid w:val="006C5BF3"/>
    <w:rsid w:val="006C6113"/>
    <w:rsid w:val="006C6A31"/>
    <w:rsid w:val="006C6CD9"/>
    <w:rsid w:val="006C6E4A"/>
    <w:rsid w:val="006C7065"/>
    <w:rsid w:val="006C7B56"/>
    <w:rsid w:val="006D0324"/>
    <w:rsid w:val="006D04AA"/>
    <w:rsid w:val="006D0554"/>
    <w:rsid w:val="006D11BA"/>
    <w:rsid w:val="006D1375"/>
    <w:rsid w:val="006D18E1"/>
    <w:rsid w:val="006D403F"/>
    <w:rsid w:val="006D497B"/>
    <w:rsid w:val="006D5EB1"/>
    <w:rsid w:val="006D6239"/>
    <w:rsid w:val="006D6666"/>
    <w:rsid w:val="006D67B3"/>
    <w:rsid w:val="006D6F34"/>
    <w:rsid w:val="006D74F2"/>
    <w:rsid w:val="006D7FAA"/>
    <w:rsid w:val="006E0841"/>
    <w:rsid w:val="006E1CCA"/>
    <w:rsid w:val="006E2316"/>
    <w:rsid w:val="006E2646"/>
    <w:rsid w:val="006E275C"/>
    <w:rsid w:val="006E3093"/>
    <w:rsid w:val="006E43D6"/>
    <w:rsid w:val="006E5DA5"/>
    <w:rsid w:val="006E622B"/>
    <w:rsid w:val="006E62A2"/>
    <w:rsid w:val="006E689D"/>
    <w:rsid w:val="006E6E4D"/>
    <w:rsid w:val="006E6E6E"/>
    <w:rsid w:val="006E784E"/>
    <w:rsid w:val="006F1E48"/>
    <w:rsid w:val="006F1EE1"/>
    <w:rsid w:val="006F28CC"/>
    <w:rsid w:val="006F3FD8"/>
    <w:rsid w:val="006F5D72"/>
    <w:rsid w:val="006F7211"/>
    <w:rsid w:val="006F7DFB"/>
    <w:rsid w:val="007022A2"/>
    <w:rsid w:val="0070252A"/>
    <w:rsid w:val="00702893"/>
    <w:rsid w:val="007044DC"/>
    <w:rsid w:val="00704B78"/>
    <w:rsid w:val="00704F7F"/>
    <w:rsid w:val="007051CC"/>
    <w:rsid w:val="00707E23"/>
    <w:rsid w:val="00710088"/>
    <w:rsid w:val="007102F2"/>
    <w:rsid w:val="00712584"/>
    <w:rsid w:val="00712795"/>
    <w:rsid w:val="007136A8"/>
    <w:rsid w:val="00713C6E"/>
    <w:rsid w:val="007141B2"/>
    <w:rsid w:val="007148D0"/>
    <w:rsid w:val="007149A1"/>
    <w:rsid w:val="0071581D"/>
    <w:rsid w:val="0071582B"/>
    <w:rsid w:val="00716116"/>
    <w:rsid w:val="00717713"/>
    <w:rsid w:val="007214C3"/>
    <w:rsid w:val="0072186E"/>
    <w:rsid w:val="007219C8"/>
    <w:rsid w:val="00722E42"/>
    <w:rsid w:val="00723E4B"/>
    <w:rsid w:val="0072461A"/>
    <w:rsid w:val="00724EE7"/>
    <w:rsid w:val="00725E34"/>
    <w:rsid w:val="00726039"/>
    <w:rsid w:val="007266DC"/>
    <w:rsid w:val="007269A4"/>
    <w:rsid w:val="007272E9"/>
    <w:rsid w:val="00727473"/>
    <w:rsid w:val="0072792A"/>
    <w:rsid w:val="00730D33"/>
    <w:rsid w:val="007317C8"/>
    <w:rsid w:val="00731E2A"/>
    <w:rsid w:val="00734F35"/>
    <w:rsid w:val="00734F4F"/>
    <w:rsid w:val="007355E1"/>
    <w:rsid w:val="00735964"/>
    <w:rsid w:val="0073648E"/>
    <w:rsid w:val="00736564"/>
    <w:rsid w:val="00736F18"/>
    <w:rsid w:val="00737719"/>
    <w:rsid w:val="007412E6"/>
    <w:rsid w:val="00743145"/>
    <w:rsid w:val="00743721"/>
    <w:rsid w:val="00743C2A"/>
    <w:rsid w:val="00744043"/>
    <w:rsid w:val="0074443D"/>
    <w:rsid w:val="007460F6"/>
    <w:rsid w:val="007479C9"/>
    <w:rsid w:val="00747F80"/>
    <w:rsid w:val="00750F8F"/>
    <w:rsid w:val="007518E1"/>
    <w:rsid w:val="007521AD"/>
    <w:rsid w:val="007523A8"/>
    <w:rsid w:val="007524C3"/>
    <w:rsid w:val="00752714"/>
    <w:rsid w:val="007529C5"/>
    <w:rsid w:val="00753199"/>
    <w:rsid w:val="00753306"/>
    <w:rsid w:val="0075347C"/>
    <w:rsid w:val="00753FEA"/>
    <w:rsid w:val="00754918"/>
    <w:rsid w:val="00754B1A"/>
    <w:rsid w:val="00755B88"/>
    <w:rsid w:val="0075668E"/>
    <w:rsid w:val="00757FE6"/>
    <w:rsid w:val="00761076"/>
    <w:rsid w:val="007619FE"/>
    <w:rsid w:val="00763B57"/>
    <w:rsid w:val="00764DDD"/>
    <w:rsid w:val="007651DF"/>
    <w:rsid w:val="00766433"/>
    <w:rsid w:val="00766BD8"/>
    <w:rsid w:val="00766CAE"/>
    <w:rsid w:val="00766D9D"/>
    <w:rsid w:val="00767C72"/>
    <w:rsid w:val="00770057"/>
    <w:rsid w:val="00770E2E"/>
    <w:rsid w:val="007714DF"/>
    <w:rsid w:val="00771DDD"/>
    <w:rsid w:val="007725BB"/>
    <w:rsid w:val="00773138"/>
    <w:rsid w:val="007732DD"/>
    <w:rsid w:val="00773E20"/>
    <w:rsid w:val="00774728"/>
    <w:rsid w:val="00776186"/>
    <w:rsid w:val="007772B4"/>
    <w:rsid w:val="007772FD"/>
    <w:rsid w:val="007776C2"/>
    <w:rsid w:val="00777F89"/>
    <w:rsid w:val="007801AA"/>
    <w:rsid w:val="00780245"/>
    <w:rsid w:val="00780C4E"/>
    <w:rsid w:val="00782B18"/>
    <w:rsid w:val="00782F3E"/>
    <w:rsid w:val="0078300F"/>
    <w:rsid w:val="007832F2"/>
    <w:rsid w:val="007841A3"/>
    <w:rsid w:val="007848F6"/>
    <w:rsid w:val="00785660"/>
    <w:rsid w:val="007859F7"/>
    <w:rsid w:val="00785D12"/>
    <w:rsid w:val="007900EE"/>
    <w:rsid w:val="007918D8"/>
    <w:rsid w:val="0079229D"/>
    <w:rsid w:val="00792B7E"/>
    <w:rsid w:val="00793B87"/>
    <w:rsid w:val="00794662"/>
    <w:rsid w:val="00794CEB"/>
    <w:rsid w:val="007956CB"/>
    <w:rsid w:val="00795902"/>
    <w:rsid w:val="00795FB1"/>
    <w:rsid w:val="0079630F"/>
    <w:rsid w:val="00797C21"/>
    <w:rsid w:val="007A0470"/>
    <w:rsid w:val="007A138B"/>
    <w:rsid w:val="007A3304"/>
    <w:rsid w:val="007A3386"/>
    <w:rsid w:val="007A3AB2"/>
    <w:rsid w:val="007A3BE1"/>
    <w:rsid w:val="007A5B04"/>
    <w:rsid w:val="007A68BE"/>
    <w:rsid w:val="007A6FC2"/>
    <w:rsid w:val="007A71E1"/>
    <w:rsid w:val="007B0A6E"/>
    <w:rsid w:val="007B19C6"/>
    <w:rsid w:val="007B1C6C"/>
    <w:rsid w:val="007B2A88"/>
    <w:rsid w:val="007B36B0"/>
    <w:rsid w:val="007B3B55"/>
    <w:rsid w:val="007B4640"/>
    <w:rsid w:val="007B49B9"/>
    <w:rsid w:val="007B74CA"/>
    <w:rsid w:val="007C0E93"/>
    <w:rsid w:val="007C15C7"/>
    <w:rsid w:val="007C1C1E"/>
    <w:rsid w:val="007C273A"/>
    <w:rsid w:val="007C2F77"/>
    <w:rsid w:val="007C357B"/>
    <w:rsid w:val="007C3CDD"/>
    <w:rsid w:val="007C4551"/>
    <w:rsid w:val="007C4963"/>
    <w:rsid w:val="007C4C19"/>
    <w:rsid w:val="007C5238"/>
    <w:rsid w:val="007C6047"/>
    <w:rsid w:val="007C65A9"/>
    <w:rsid w:val="007C69BE"/>
    <w:rsid w:val="007D37E1"/>
    <w:rsid w:val="007D3E27"/>
    <w:rsid w:val="007D3ECC"/>
    <w:rsid w:val="007D4615"/>
    <w:rsid w:val="007D49CD"/>
    <w:rsid w:val="007D4BFB"/>
    <w:rsid w:val="007D4F39"/>
    <w:rsid w:val="007D545C"/>
    <w:rsid w:val="007D5C95"/>
    <w:rsid w:val="007E1563"/>
    <w:rsid w:val="007E1B0A"/>
    <w:rsid w:val="007E1D6A"/>
    <w:rsid w:val="007E20C6"/>
    <w:rsid w:val="007E2688"/>
    <w:rsid w:val="007E2D9C"/>
    <w:rsid w:val="007E4C34"/>
    <w:rsid w:val="007E5075"/>
    <w:rsid w:val="007E5DF5"/>
    <w:rsid w:val="007E5EB4"/>
    <w:rsid w:val="007E6DCB"/>
    <w:rsid w:val="007E73A5"/>
    <w:rsid w:val="007E7C64"/>
    <w:rsid w:val="007E7E78"/>
    <w:rsid w:val="007F0135"/>
    <w:rsid w:val="007F0B1C"/>
    <w:rsid w:val="007F20FD"/>
    <w:rsid w:val="007F526B"/>
    <w:rsid w:val="007F5D6A"/>
    <w:rsid w:val="007F60B4"/>
    <w:rsid w:val="007F64DE"/>
    <w:rsid w:val="007F6A88"/>
    <w:rsid w:val="007F7981"/>
    <w:rsid w:val="007F7B2A"/>
    <w:rsid w:val="00801839"/>
    <w:rsid w:val="00803B69"/>
    <w:rsid w:val="00804B4C"/>
    <w:rsid w:val="008056C0"/>
    <w:rsid w:val="008057E9"/>
    <w:rsid w:val="00806C66"/>
    <w:rsid w:val="00807F3C"/>
    <w:rsid w:val="00811324"/>
    <w:rsid w:val="00811873"/>
    <w:rsid w:val="008122F6"/>
    <w:rsid w:val="00812614"/>
    <w:rsid w:val="0081287F"/>
    <w:rsid w:val="008155BF"/>
    <w:rsid w:val="00815682"/>
    <w:rsid w:val="00815DD8"/>
    <w:rsid w:val="00815F27"/>
    <w:rsid w:val="00816446"/>
    <w:rsid w:val="008166F0"/>
    <w:rsid w:val="00816BCA"/>
    <w:rsid w:val="00817075"/>
    <w:rsid w:val="00817EAD"/>
    <w:rsid w:val="008206B2"/>
    <w:rsid w:val="00820D7B"/>
    <w:rsid w:val="008210EA"/>
    <w:rsid w:val="00821616"/>
    <w:rsid w:val="008217D1"/>
    <w:rsid w:val="0082271A"/>
    <w:rsid w:val="0082311A"/>
    <w:rsid w:val="0082318C"/>
    <w:rsid w:val="0082443D"/>
    <w:rsid w:val="008247F0"/>
    <w:rsid w:val="00824FF0"/>
    <w:rsid w:val="008250FD"/>
    <w:rsid w:val="00826042"/>
    <w:rsid w:val="00827FE1"/>
    <w:rsid w:val="008300A4"/>
    <w:rsid w:val="00831DD7"/>
    <w:rsid w:val="00832091"/>
    <w:rsid w:val="00833641"/>
    <w:rsid w:val="0083416D"/>
    <w:rsid w:val="00834282"/>
    <w:rsid w:val="008353F7"/>
    <w:rsid w:val="008357DE"/>
    <w:rsid w:val="00835807"/>
    <w:rsid w:val="00835A82"/>
    <w:rsid w:val="00835D71"/>
    <w:rsid w:val="00836345"/>
    <w:rsid w:val="008374E9"/>
    <w:rsid w:val="0083766B"/>
    <w:rsid w:val="00840227"/>
    <w:rsid w:val="00840472"/>
    <w:rsid w:val="00840586"/>
    <w:rsid w:val="00840D24"/>
    <w:rsid w:val="008426E3"/>
    <w:rsid w:val="00843309"/>
    <w:rsid w:val="008439EC"/>
    <w:rsid w:val="00843A2E"/>
    <w:rsid w:val="00843B9D"/>
    <w:rsid w:val="0084451E"/>
    <w:rsid w:val="00844715"/>
    <w:rsid w:val="00844ACA"/>
    <w:rsid w:val="00846DED"/>
    <w:rsid w:val="008477BE"/>
    <w:rsid w:val="00847805"/>
    <w:rsid w:val="00850412"/>
    <w:rsid w:val="00851D84"/>
    <w:rsid w:val="00851F22"/>
    <w:rsid w:val="00852011"/>
    <w:rsid w:val="00852940"/>
    <w:rsid w:val="00853A48"/>
    <w:rsid w:val="00853B27"/>
    <w:rsid w:val="00855093"/>
    <w:rsid w:val="008560E3"/>
    <w:rsid w:val="008572C1"/>
    <w:rsid w:val="00857841"/>
    <w:rsid w:val="0086013C"/>
    <w:rsid w:val="00860C4F"/>
    <w:rsid w:val="00860D87"/>
    <w:rsid w:val="00861542"/>
    <w:rsid w:val="00861CF7"/>
    <w:rsid w:val="008622A6"/>
    <w:rsid w:val="00862650"/>
    <w:rsid w:val="00862ABE"/>
    <w:rsid w:val="00863FD1"/>
    <w:rsid w:val="0086400C"/>
    <w:rsid w:val="008670DF"/>
    <w:rsid w:val="00870000"/>
    <w:rsid w:val="00870FBF"/>
    <w:rsid w:val="008710B4"/>
    <w:rsid w:val="0087133A"/>
    <w:rsid w:val="00871900"/>
    <w:rsid w:val="00871F37"/>
    <w:rsid w:val="00872368"/>
    <w:rsid w:val="00873079"/>
    <w:rsid w:val="00874A53"/>
    <w:rsid w:val="00875A83"/>
    <w:rsid w:val="00875DF3"/>
    <w:rsid w:val="00876F92"/>
    <w:rsid w:val="00877498"/>
    <w:rsid w:val="00877507"/>
    <w:rsid w:val="0088011A"/>
    <w:rsid w:val="008809AF"/>
    <w:rsid w:val="00881FDC"/>
    <w:rsid w:val="00883719"/>
    <w:rsid w:val="008839E5"/>
    <w:rsid w:val="00883E9E"/>
    <w:rsid w:val="008840E2"/>
    <w:rsid w:val="008846FB"/>
    <w:rsid w:val="008849EC"/>
    <w:rsid w:val="00886BDD"/>
    <w:rsid w:val="00886F4F"/>
    <w:rsid w:val="00887725"/>
    <w:rsid w:val="00887DE7"/>
    <w:rsid w:val="008907E0"/>
    <w:rsid w:val="00890CB1"/>
    <w:rsid w:val="00890D18"/>
    <w:rsid w:val="0089126F"/>
    <w:rsid w:val="00891D61"/>
    <w:rsid w:val="0089315E"/>
    <w:rsid w:val="0089324C"/>
    <w:rsid w:val="00894702"/>
    <w:rsid w:val="00895097"/>
    <w:rsid w:val="0089543D"/>
    <w:rsid w:val="008955C4"/>
    <w:rsid w:val="008964FE"/>
    <w:rsid w:val="0089654B"/>
    <w:rsid w:val="008A031B"/>
    <w:rsid w:val="008A0E25"/>
    <w:rsid w:val="008A223E"/>
    <w:rsid w:val="008A4DB0"/>
    <w:rsid w:val="008A5A3C"/>
    <w:rsid w:val="008A6640"/>
    <w:rsid w:val="008A7A75"/>
    <w:rsid w:val="008A7AC9"/>
    <w:rsid w:val="008B09FE"/>
    <w:rsid w:val="008B30AE"/>
    <w:rsid w:val="008B496C"/>
    <w:rsid w:val="008B5A33"/>
    <w:rsid w:val="008B5DCE"/>
    <w:rsid w:val="008B6901"/>
    <w:rsid w:val="008C0F5D"/>
    <w:rsid w:val="008C0F7E"/>
    <w:rsid w:val="008C239A"/>
    <w:rsid w:val="008C25B3"/>
    <w:rsid w:val="008C25C3"/>
    <w:rsid w:val="008C3192"/>
    <w:rsid w:val="008C4B41"/>
    <w:rsid w:val="008C5451"/>
    <w:rsid w:val="008C55D0"/>
    <w:rsid w:val="008C5830"/>
    <w:rsid w:val="008C6A25"/>
    <w:rsid w:val="008C6DE7"/>
    <w:rsid w:val="008C7E8C"/>
    <w:rsid w:val="008D007C"/>
    <w:rsid w:val="008D0849"/>
    <w:rsid w:val="008D0D90"/>
    <w:rsid w:val="008D114C"/>
    <w:rsid w:val="008D1BC5"/>
    <w:rsid w:val="008D2166"/>
    <w:rsid w:val="008D35E8"/>
    <w:rsid w:val="008D3841"/>
    <w:rsid w:val="008D4141"/>
    <w:rsid w:val="008D43D8"/>
    <w:rsid w:val="008D4A6F"/>
    <w:rsid w:val="008D4E15"/>
    <w:rsid w:val="008D54DF"/>
    <w:rsid w:val="008D6684"/>
    <w:rsid w:val="008D78E6"/>
    <w:rsid w:val="008E0030"/>
    <w:rsid w:val="008E13BB"/>
    <w:rsid w:val="008E1716"/>
    <w:rsid w:val="008E1C97"/>
    <w:rsid w:val="008E1E93"/>
    <w:rsid w:val="008E2DAA"/>
    <w:rsid w:val="008E3817"/>
    <w:rsid w:val="008E44EB"/>
    <w:rsid w:val="008E4740"/>
    <w:rsid w:val="008E52FF"/>
    <w:rsid w:val="008E575B"/>
    <w:rsid w:val="008E59F7"/>
    <w:rsid w:val="008E7F9C"/>
    <w:rsid w:val="008F0C17"/>
    <w:rsid w:val="008F11FF"/>
    <w:rsid w:val="008F20A4"/>
    <w:rsid w:val="008F2747"/>
    <w:rsid w:val="008F2D16"/>
    <w:rsid w:val="008F413B"/>
    <w:rsid w:val="008F5CCC"/>
    <w:rsid w:val="0090016E"/>
    <w:rsid w:val="00901DDF"/>
    <w:rsid w:val="00902C2D"/>
    <w:rsid w:val="00903583"/>
    <w:rsid w:val="00903856"/>
    <w:rsid w:val="009039A0"/>
    <w:rsid w:val="0090498A"/>
    <w:rsid w:val="00905702"/>
    <w:rsid w:val="0090591A"/>
    <w:rsid w:val="00905CCA"/>
    <w:rsid w:val="00906DA1"/>
    <w:rsid w:val="00907F70"/>
    <w:rsid w:val="009108AA"/>
    <w:rsid w:val="009115A0"/>
    <w:rsid w:val="00914075"/>
    <w:rsid w:val="00915050"/>
    <w:rsid w:val="009150D2"/>
    <w:rsid w:val="0091539D"/>
    <w:rsid w:val="00915A69"/>
    <w:rsid w:val="009163E1"/>
    <w:rsid w:val="00916DCC"/>
    <w:rsid w:val="00920500"/>
    <w:rsid w:val="0092065A"/>
    <w:rsid w:val="00920AD9"/>
    <w:rsid w:val="00922137"/>
    <w:rsid w:val="00922425"/>
    <w:rsid w:val="009233E0"/>
    <w:rsid w:val="009242B7"/>
    <w:rsid w:val="00924D74"/>
    <w:rsid w:val="00925450"/>
    <w:rsid w:val="00925E73"/>
    <w:rsid w:val="00926637"/>
    <w:rsid w:val="00930076"/>
    <w:rsid w:val="00930CEF"/>
    <w:rsid w:val="0093260C"/>
    <w:rsid w:val="0093328B"/>
    <w:rsid w:val="00933EB7"/>
    <w:rsid w:val="00936427"/>
    <w:rsid w:val="00936F0B"/>
    <w:rsid w:val="0093711A"/>
    <w:rsid w:val="00940754"/>
    <w:rsid w:val="00941B9A"/>
    <w:rsid w:val="00942EE1"/>
    <w:rsid w:val="009446DF"/>
    <w:rsid w:val="00946DE6"/>
    <w:rsid w:val="00950779"/>
    <w:rsid w:val="00951AEC"/>
    <w:rsid w:val="0095221D"/>
    <w:rsid w:val="00952877"/>
    <w:rsid w:val="00952A9E"/>
    <w:rsid w:val="0095348C"/>
    <w:rsid w:val="009537CD"/>
    <w:rsid w:val="00953F08"/>
    <w:rsid w:val="009540E5"/>
    <w:rsid w:val="00954173"/>
    <w:rsid w:val="00954808"/>
    <w:rsid w:val="00955A05"/>
    <w:rsid w:val="00955C48"/>
    <w:rsid w:val="0095603B"/>
    <w:rsid w:val="0095623C"/>
    <w:rsid w:val="00956499"/>
    <w:rsid w:val="00961A0B"/>
    <w:rsid w:val="009631D5"/>
    <w:rsid w:val="009640E3"/>
    <w:rsid w:val="009644A2"/>
    <w:rsid w:val="00966BE1"/>
    <w:rsid w:val="00971C86"/>
    <w:rsid w:val="00973536"/>
    <w:rsid w:val="0097385E"/>
    <w:rsid w:val="00973F2A"/>
    <w:rsid w:val="00973FE1"/>
    <w:rsid w:val="00975626"/>
    <w:rsid w:val="00975CE5"/>
    <w:rsid w:val="009764BF"/>
    <w:rsid w:val="009768A8"/>
    <w:rsid w:val="00976B03"/>
    <w:rsid w:val="00977800"/>
    <w:rsid w:val="00977A8E"/>
    <w:rsid w:val="00980650"/>
    <w:rsid w:val="00980D18"/>
    <w:rsid w:val="00981655"/>
    <w:rsid w:val="0098190E"/>
    <w:rsid w:val="00981B2B"/>
    <w:rsid w:val="00981C4A"/>
    <w:rsid w:val="00983AFB"/>
    <w:rsid w:val="00983D88"/>
    <w:rsid w:val="0098463F"/>
    <w:rsid w:val="0098497B"/>
    <w:rsid w:val="00985067"/>
    <w:rsid w:val="009865C9"/>
    <w:rsid w:val="0098690C"/>
    <w:rsid w:val="0098693D"/>
    <w:rsid w:val="0099207C"/>
    <w:rsid w:val="009920DB"/>
    <w:rsid w:val="00992475"/>
    <w:rsid w:val="009946C2"/>
    <w:rsid w:val="00994862"/>
    <w:rsid w:val="00994E2B"/>
    <w:rsid w:val="009964FC"/>
    <w:rsid w:val="00997D36"/>
    <w:rsid w:val="009A0BDF"/>
    <w:rsid w:val="009A0BE7"/>
    <w:rsid w:val="009A0DCD"/>
    <w:rsid w:val="009A0E95"/>
    <w:rsid w:val="009A12CC"/>
    <w:rsid w:val="009A1E6F"/>
    <w:rsid w:val="009A2094"/>
    <w:rsid w:val="009A2778"/>
    <w:rsid w:val="009A4AA5"/>
    <w:rsid w:val="009A5DF2"/>
    <w:rsid w:val="009A6433"/>
    <w:rsid w:val="009A7063"/>
    <w:rsid w:val="009A7B20"/>
    <w:rsid w:val="009B008B"/>
    <w:rsid w:val="009B0C11"/>
    <w:rsid w:val="009B0E9F"/>
    <w:rsid w:val="009B0FBF"/>
    <w:rsid w:val="009B1644"/>
    <w:rsid w:val="009B1F8C"/>
    <w:rsid w:val="009B212B"/>
    <w:rsid w:val="009B3CD6"/>
    <w:rsid w:val="009B4036"/>
    <w:rsid w:val="009B40BD"/>
    <w:rsid w:val="009B431F"/>
    <w:rsid w:val="009B43F7"/>
    <w:rsid w:val="009C0FD8"/>
    <w:rsid w:val="009C1877"/>
    <w:rsid w:val="009C1A9B"/>
    <w:rsid w:val="009C2577"/>
    <w:rsid w:val="009C2CD6"/>
    <w:rsid w:val="009C33E5"/>
    <w:rsid w:val="009C35B7"/>
    <w:rsid w:val="009C35E2"/>
    <w:rsid w:val="009C3913"/>
    <w:rsid w:val="009C4585"/>
    <w:rsid w:val="009C5C15"/>
    <w:rsid w:val="009C6C33"/>
    <w:rsid w:val="009C6F3A"/>
    <w:rsid w:val="009C7830"/>
    <w:rsid w:val="009C7B0C"/>
    <w:rsid w:val="009D0925"/>
    <w:rsid w:val="009D135F"/>
    <w:rsid w:val="009D1430"/>
    <w:rsid w:val="009D1D53"/>
    <w:rsid w:val="009D1EE8"/>
    <w:rsid w:val="009D2AD5"/>
    <w:rsid w:val="009D341B"/>
    <w:rsid w:val="009D3461"/>
    <w:rsid w:val="009D449A"/>
    <w:rsid w:val="009D53FF"/>
    <w:rsid w:val="009D5952"/>
    <w:rsid w:val="009D5AC9"/>
    <w:rsid w:val="009D68D0"/>
    <w:rsid w:val="009D6EB3"/>
    <w:rsid w:val="009D73B8"/>
    <w:rsid w:val="009D7E2A"/>
    <w:rsid w:val="009E0D36"/>
    <w:rsid w:val="009E139F"/>
    <w:rsid w:val="009E23E3"/>
    <w:rsid w:val="009E2B77"/>
    <w:rsid w:val="009E33B8"/>
    <w:rsid w:val="009E5968"/>
    <w:rsid w:val="009E5F07"/>
    <w:rsid w:val="009E62A8"/>
    <w:rsid w:val="009E6A59"/>
    <w:rsid w:val="009F0F93"/>
    <w:rsid w:val="009F1A8C"/>
    <w:rsid w:val="009F2C56"/>
    <w:rsid w:val="009F3639"/>
    <w:rsid w:val="009F37B0"/>
    <w:rsid w:val="009F468D"/>
    <w:rsid w:val="009F4904"/>
    <w:rsid w:val="009F4D22"/>
    <w:rsid w:val="009F5152"/>
    <w:rsid w:val="009F764D"/>
    <w:rsid w:val="00A004FA"/>
    <w:rsid w:val="00A00562"/>
    <w:rsid w:val="00A00B7E"/>
    <w:rsid w:val="00A018F2"/>
    <w:rsid w:val="00A023EC"/>
    <w:rsid w:val="00A045B1"/>
    <w:rsid w:val="00A04D2B"/>
    <w:rsid w:val="00A05BBC"/>
    <w:rsid w:val="00A07F28"/>
    <w:rsid w:val="00A10572"/>
    <w:rsid w:val="00A108B1"/>
    <w:rsid w:val="00A10CA7"/>
    <w:rsid w:val="00A11578"/>
    <w:rsid w:val="00A11737"/>
    <w:rsid w:val="00A118C3"/>
    <w:rsid w:val="00A12B08"/>
    <w:rsid w:val="00A131C0"/>
    <w:rsid w:val="00A14609"/>
    <w:rsid w:val="00A15FEE"/>
    <w:rsid w:val="00A16789"/>
    <w:rsid w:val="00A1749E"/>
    <w:rsid w:val="00A17969"/>
    <w:rsid w:val="00A2026D"/>
    <w:rsid w:val="00A20669"/>
    <w:rsid w:val="00A210CF"/>
    <w:rsid w:val="00A2238C"/>
    <w:rsid w:val="00A22D67"/>
    <w:rsid w:val="00A2315D"/>
    <w:rsid w:val="00A23D61"/>
    <w:rsid w:val="00A23DE3"/>
    <w:rsid w:val="00A24584"/>
    <w:rsid w:val="00A25528"/>
    <w:rsid w:val="00A25F78"/>
    <w:rsid w:val="00A277E2"/>
    <w:rsid w:val="00A30A4A"/>
    <w:rsid w:val="00A32603"/>
    <w:rsid w:val="00A339C1"/>
    <w:rsid w:val="00A34D32"/>
    <w:rsid w:val="00A36855"/>
    <w:rsid w:val="00A4009F"/>
    <w:rsid w:val="00A401D9"/>
    <w:rsid w:val="00A410C1"/>
    <w:rsid w:val="00A411FD"/>
    <w:rsid w:val="00A42592"/>
    <w:rsid w:val="00A448F0"/>
    <w:rsid w:val="00A462BC"/>
    <w:rsid w:val="00A46338"/>
    <w:rsid w:val="00A478DA"/>
    <w:rsid w:val="00A50CDE"/>
    <w:rsid w:val="00A51679"/>
    <w:rsid w:val="00A51E9A"/>
    <w:rsid w:val="00A53704"/>
    <w:rsid w:val="00A53CA0"/>
    <w:rsid w:val="00A546C2"/>
    <w:rsid w:val="00A54C0B"/>
    <w:rsid w:val="00A5516A"/>
    <w:rsid w:val="00A55424"/>
    <w:rsid w:val="00A55703"/>
    <w:rsid w:val="00A563AD"/>
    <w:rsid w:val="00A56D5A"/>
    <w:rsid w:val="00A575A6"/>
    <w:rsid w:val="00A57A58"/>
    <w:rsid w:val="00A57FE3"/>
    <w:rsid w:val="00A60550"/>
    <w:rsid w:val="00A60554"/>
    <w:rsid w:val="00A61372"/>
    <w:rsid w:val="00A61557"/>
    <w:rsid w:val="00A6249D"/>
    <w:rsid w:val="00A62D04"/>
    <w:rsid w:val="00A63912"/>
    <w:rsid w:val="00A644EE"/>
    <w:rsid w:val="00A660F1"/>
    <w:rsid w:val="00A66150"/>
    <w:rsid w:val="00A66E84"/>
    <w:rsid w:val="00A674FF"/>
    <w:rsid w:val="00A67AFB"/>
    <w:rsid w:val="00A67EA3"/>
    <w:rsid w:val="00A709A9"/>
    <w:rsid w:val="00A70C1C"/>
    <w:rsid w:val="00A717CF"/>
    <w:rsid w:val="00A7188B"/>
    <w:rsid w:val="00A72C7E"/>
    <w:rsid w:val="00A732BB"/>
    <w:rsid w:val="00A738F9"/>
    <w:rsid w:val="00A7446A"/>
    <w:rsid w:val="00A76645"/>
    <w:rsid w:val="00A76C04"/>
    <w:rsid w:val="00A77665"/>
    <w:rsid w:val="00A77A09"/>
    <w:rsid w:val="00A77BAD"/>
    <w:rsid w:val="00A814DB"/>
    <w:rsid w:val="00A842A3"/>
    <w:rsid w:val="00A84C9B"/>
    <w:rsid w:val="00A86A08"/>
    <w:rsid w:val="00A87081"/>
    <w:rsid w:val="00A87118"/>
    <w:rsid w:val="00A87549"/>
    <w:rsid w:val="00A900A2"/>
    <w:rsid w:val="00A90340"/>
    <w:rsid w:val="00A91173"/>
    <w:rsid w:val="00A911AD"/>
    <w:rsid w:val="00A9278C"/>
    <w:rsid w:val="00A93502"/>
    <w:rsid w:val="00A9352E"/>
    <w:rsid w:val="00A936D5"/>
    <w:rsid w:val="00A958B1"/>
    <w:rsid w:val="00A95CD8"/>
    <w:rsid w:val="00A95D23"/>
    <w:rsid w:val="00A96A76"/>
    <w:rsid w:val="00A97153"/>
    <w:rsid w:val="00AA15CB"/>
    <w:rsid w:val="00AA1E02"/>
    <w:rsid w:val="00AA3F9D"/>
    <w:rsid w:val="00AA430F"/>
    <w:rsid w:val="00AA4D5A"/>
    <w:rsid w:val="00AA4EF7"/>
    <w:rsid w:val="00AA65C3"/>
    <w:rsid w:val="00AA7747"/>
    <w:rsid w:val="00AB016A"/>
    <w:rsid w:val="00AB0677"/>
    <w:rsid w:val="00AB07E7"/>
    <w:rsid w:val="00AB0DD6"/>
    <w:rsid w:val="00AB2BA4"/>
    <w:rsid w:val="00AB347F"/>
    <w:rsid w:val="00AB3ADB"/>
    <w:rsid w:val="00AB45E1"/>
    <w:rsid w:val="00AC15C4"/>
    <w:rsid w:val="00AC19F2"/>
    <w:rsid w:val="00AC22AA"/>
    <w:rsid w:val="00AC3B37"/>
    <w:rsid w:val="00AC3D8C"/>
    <w:rsid w:val="00AC4423"/>
    <w:rsid w:val="00AC6AC6"/>
    <w:rsid w:val="00AC7CCB"/>
    <w:rsid w:val="00AD11C6"/>
    <w:rsid w:val="00AD1500"/>
    <w:rsid w:val="00AD22D2"/>
    <w:rsid w:val="00AD2878"/>
    <w:rsid w:val="00AD2AEC"/>
    <w:rsid w:val="00AD2F76"/>
    <w:rsid w:val="00AD360B"/>
    <w:rsid w:val="00AD3AE3"/>
    <w:rsid w:val="00AD3B36"/>
    <w:rsid w:val="00AD4228"/>
    <w:rsid w:val="00AD47B3"/>
    <w:rsid w:val="00AD4FD7"/>
    <w:rsid w:val="00AD509A"/>
    <w:rsid w:val="00AD53EC"/>
    <w:rsid w:val="00AD6379"/>
    <w:rsid w:val="00AD6B39"/>
    <w:rsid w:val="00AD6B95"/>
    <w:rsid w:val="00AD75FD"/>
    <w:rsid w:val="00AE297C"/>
    <w:rsid w:val="00AE2AAB"/>
    <w:rsid w:val="00AE2F2C"/>
    <w:rsid w:val="00AE3342"/>
    <w:rsid w:val="00AE45E1"/>
    <w:rsid w:val="00AE6EB1"/>
    <w:rsid w:val="00AE7CA9"/>
    <w:rsid w:val="00AF155B"/>
    <w:rsid w:val="00AF363D"/>
    <w:rsid w:val="00AF5EE0"/>
    <w:rsid w:val="00AF64EF"/>
    <w:rsid w:val="00AF676F"/>
    <w:rsid w:val="00AF6E6C"/>
    <w:rsid w:val="00B0028B"/>
    <w:rsid w:val="00B004A0"/>
    <w:rsid w:val="00B005AE"/>
    <w:rsid w:val="00B01052"/>
    <w:rsid w:val="00B0223C"/>
    <w:rsid w:val="00B026FD"/>
    <w:rsid w:val="00B035AC"/>
    <w:rsid w:val="00B03D63"/>
    <w:rsid w:val="00B03DC7"/>
    <w:rsid w:val="00B03DD5"/>
    <w:rsid w:val="00B04FFA"/>
    <w:rsid w:val="00B0512E"/>
    <w:rsid w:val="00B05E27"/>
    <w:rsid w:val="00B05F85"/>
    <w:rsid w:val="00B06662"/>
    <w:rsid w:val="00B07F92"/>
    <w:rsid w:val="00B109DB"/>
    <w:rsid w:val="00B114F0"/>
    <w:rsid w:val="00B12930"/>
    <w:rsid w:val="00B13ADC"/>
    <w:rsid w:val="00B143EE"/>
    <w:rsid w:val="00B156FC"/>
    <w:rsid w:val="00B15EF5"/>
    <w:rsid w:val="00B17518"/>
    <w:rsid w:val="00B17555"/>
    <w:rsid w:val="00B21667"/>
    <w:rsid w:val="00B219BF"/>
    <w:rsid w:val="00B2302F"/>
    <w:rsid w:val="00B23BBD"/>
    <w:rsid w:val="00B24B84"/>
    <w:rsid w:val="00B2534B"/>
    <w:rsid w:val="00B255E3"/>
    <w:rsid w:val="00B25905"/>
    <w:rsid w:val="00B26958"/>
    <w:rsid w:val="00B26E6D"/>
    <w:rsid w:val="00B3003A"/>
    <w:rsid w:val="00B301B9"/>
    <w:rsid w:val="00B3098C"/>
    <w:rsid w:val="00B30A14"/>
    <w:rsid w:val="00B31738"/>
    <w:rsid w:val="00B31CA9"/>
    <w:rsid w:val="00B327B6"/>
    <w:rsid w:val="00B32885"/>
    <w:rsid w:val="00B32CBC"/>
    <w:rsid w:val="00B3673C"/>
    <w:rsid w:val="00B40099"/>
    <w:rsid w:val="00B40362"/>
    <w:rsid w:val="00B403F3"/>
    <w:rsid w:val="00B40FE7"/>
    <w:rsid w:val="00B44579"/>
    <w:rsid w:val="00B455F0"/>
    <w:rsid w:val="00B46CEA"/>
    <w:rsid w:val="00B4752F"/>
    <w:rsid w:val="00B47E3B"/>
    <w:rsid w:val="00B50EA7"/>
    <w:rsid w:val="00B50FEA"/>
    <w:rsid w:val="00B5199C"/>
    <w:rsid w:val="00B52499"/>
    <w:rsid w:val="00B527C1"/>
    <w:rsid w:val="00B527C3"/>
    <w:rsid w:val="00B5286B"/>
    <w:rsid w:val="00B5625A"/>
    <w:rsid w:val="00B566C7"/>
    <w:rsid w:val="00B57D98"/>
    <w:rsid w:val="00B602D0"/>
    <w:rsid w:val="00B60339"/>
    <w:rsid w:val="00B60446"/>
    <w:rsid w:val="00B60A22"/>
    <w:rsid w:val="00B631E7"/>
    <w:rsid w:val="00B634DE"/>
    <w:rsid w:val="00B650FA"/>
    <w:rsid w:val="00B66079"/>
    <w:rsid w:val="00B660FF"/>
    <w:rsid w:val="00B66A59"/>
    <w:rsid w:val="00B66E03"/>
    <w:rsid w:val="00B67780"/>
    <w:rsid w:val="00B700EC"/>
    <w:rsid w:val="00B71180"/>
    <w:rsid w:val="00B7145B"/>
    <w:rsid w:val="00B71DE0"/>
    <w:rsid w:val="00B7224A"/>
    <w:rsid w:val="00B73FAD"/>
    <w:rsid w:val="00B74474"/>
    <w:rsid w:val="00B74535"/>
    <w:rsid w:val="00B75310"/>
    <w:rsid w:val="00B76D00"/>
    <w:rsid w:val="00B76EC4"/>
    <w:rsid w:val="00B7762A"/>
    <w:rsid w:val="00B77D5F"/>
    <w:rsid w:val="00B80413"/>
    <w:rsid w:val="00B8059B"/>
    <w:rsid w:val="00B80B99"/>
    <w:rsid w:val="00B821EF"/>
    <w:rsid w:val="00B85FAF"/>
    <w:rsid w:val="00B86922"/>
    <w:rsid w:val="00B86935"/>
    <w:rsid w:val="00B87474"/>
    <w:rsid w:val="00B87F2D"/>
    <w:rsid w:val="00B901D9"/>
    <w:rsid w:val="00B91B03"/>
    <w:rsid w:val="00B95EAE"/>
    <w:rsid w:val="00B96227"/>
    <w:rsid w:val="00B974EC"/>
    <w:rsid w:val="00B97B4F"/>
    <w:rsid w:val="00B97B75"/>
    <w:rsid w:val="00BA0CCC"/>
    <w:rsid w:val="00BA17FF"/>
    <w:rsid w:val="00BA2A0A"/>
    <w:rsid w:val="00BA2C1E"/>
    <w:rsid w:val="00BA3D3B"/>
    <w:rsid w:val="00BA3F33"/>
    <w:rsid w:val="00BA4856"/>
    <w:rsid w:val="00BA48FF"/>
    <w:rsid w:val="00BA5349"/>
    <w:rsid w:val="00BA7F7F"/>
    <w:rsid w:val="00BB1CD5"/>
    <w:rsid w:val="00BB32BB"/>
    <w:rsid w:val="00BB476F"/>
    <w:rsid w:val="00BB4CD3"/>
    <w:rsid w:val="00BB5316"/>
    <w:rsid w:val="00BB552A"/>
    <w:rsid w:val="00BB59AD"/>
    <w:rsid w:val="00BB6983"/>
    <w:rsid w:val="00BB6DCD"/>
    <w:rsid w:val="00BB7CA9"/>
    <w:rsid w:val="00BC09BB"/>
    <w:rsid w:val="00BC1235"/>
    <w:rsid w:val="00BC1E6B"/>
    <w:rsid w:val="00BC287E"/>
    <w:rsid w:val="00BC31C7"/>
    <w:rsid w:val="00BC3345"/>
    <w:rsid w:val="00BC59E2"/>
    <w:rsid w:val="00BC6105"/>
    <w:rsid w:val="00BC6848"/>
    <w:rsid w:val="00BC6AB5"/>
    <w:rsid w:val="00BC706D"/>
    <w:rsid w:val="00BC7415"/>
    <w:rsid w:val="00BD020D"/>
    <w:rsid w:val="00BD100D"/>
    <w:rsid w:val="00BD1600"/>
    <w:rsid w:val="00BD1645"/>
    <w:rsid w:val="00BD3B99"/>
    <w:rsid w:val="00BD3CFD"/>
    <w:rsid w:val="00BD47BD"/>
    <w:rsid w:val="00BD4870"/>
    <w:rsid w:val="00BD4E52"/>
    <w:rsid w:val="00BD7A59"/>
    <w:rsid w:val="00BE1469"/>
    <w:rsid w:val="00BE16C3"/>
    <w:rsid w:val="00BE1A47"/>
    <w:rsid w:val="00BE1B99"/>
    <w:rsid w:val="00BE2567"/>
    <w:rsid w:val="00BE4177"/>
    <w:rsid w:val="00BE4D21"/>
    <w:rsid w:val="00BE4E86"/>
    <w:rsid w:val="00BE572C"/>
    <w:rsid w:val="00BE587D"/>
    <w:rsid w:val="00BE5BD7"/>
    <w:rsid w:val="00BE6D3C"/>
    <w:rsid w:val="00BF19AE"/>
    <w:rsid w:val="00BF2A72"/>
    <w:rsid w:val="00BF3485"/>
    <w:rsid w:val="00BF4088"/>
    <w:rsid w:val="00BF41DA"/>
    <w:rsid w:val="00BF50ED"/>
    <w:rsid w:val="00BF53C5"/>
    <w:rsid w:val="00BF5937"/>
    <w:rsid w:val="00BF5CF3"/>
    <w:rsid w:val="00BF6DAD"/>
    <w:rsid w:val="00BF6F09"/>
    <w:rsid w:val="00BF75D0"/>
    <w:rsid w:val="00BF7A0D"/>
    <w:rsid w:val="00BF7E0D"/>
    <w:rsid w:val="00C007ED"/>
    <w:rsid w:val="00C007F2"/>
    <w:rsid w:val="00C01D67"/>
    <w:rsid w:val="00C02D17"/>
    <w:rsid w:val="00C0346C"/>
    <w:rsid w:val="00C051A7"/>
    <w:rsid w:val="00C05CD3"/>
    <w:rsid w:val="00C0617C"/>
    <w:rsid w:val="00C06B56"/>
    <w:rsid w:val="00C0702E"/>
    <w:rsid w:val="00C073E3"/>
    <w:rsid w:val="00C0784C"/>
    <w:rsid w:val="00C10CF0"/>
    <w:rsid w:val="00C12D86"/>
    <w:rsid w:val="00C130F1"/>
    <w:rsid w:val="00C132D3"/>
    <w:rsid w:val="00C13E0C"/>
    <w:rsid w:val="00C14A6A"/>
    <w:rsid w:val="00C14F68"/>
    <w:rsid w:val="00C15001"/>
    <w:rsid w:val="00C15858"/>
    <w:rsid w:val="00C166A5"/>
    <w:rsid w:val="00C171D0"/>
    <w:rsid w:val="00C17454"/>
    <w:rsid w:val="00C176A7"/>
    <w:rsid w:val="00C2047A"/>
    <w:rsid w:val="00C20737"/>
    <w:rsid w:val="00C20799"/>
    <w:rsid w:val="00C21235"/>
    <w:rsid w:val="00C22B2B"/>
    <w:rsid w:val="00C22D0B"/>
    <w:rsid w:val="00C22F29"/>
    <w:rsid w:val="00C23393"/>
    <w:rsid w:val="00C23F58"/>
    <w:rsid w:val="00C23FF1"/>
    <w:rsid w:val="00C24780"/>
    <w:rsid w:val="00C252EC"/>
    <w:rsid w:val="00C25466"/>
    <w:rsid w:val="00C25FC2"/>
    <w:rsid w:val="00C26386"/>
    <w:rsid w:val="00C269D5"/>
    <w:rsid w:val="00C275E5"/>
    <w:rsid w:val="00C312C0"/>
    <w:rsid w:val="00C338AD"/>
    <w:rsid w:val="00C3407C"/>
    <w:rsid w:val="00C35296"/>
    <w:rsid w:val="00C35556"/>
    <w:rsid w:val="00C35934"/>
    <w:rsid w:val="00C35D1C"/>
    <w:rsid w:val="00C41CC9"/>
    <w:rsid w:val="00C41EE3"/>
    <w:rsid w:val="00C4243E"/>
    <w:rsid w:val="00C43418"/>
    <w:rsid w:val="00C43629"/>
    <w:rsid w:val="00C4389B"/>
    <w:rsid w:val="00C438D9"/>
    <w:rsid w:val="00C44044"/>
    <w:rsid w:val="00C44828"/>
    <w:rsid w:val="00C4501F"/>
    <w:rsid w:val="00C4533A"/>
    <w:rsid w:val="00C45883"/>
    <w:rsid w:val="00C46DD3"/>
    <w:rsid w:val="00C47B31"/>
    <w:rsid w:val="00C5012D"/>
    <w:rsid w:val="00C50508"/>
    <w:rsid w:val="00C5262A"/>
    <w:rsid w:val="00C52CB6"/>
    <w:rsid w:val="00C54453"/>
    <w:rsid w:val="00C5453A"/>
    <w:rsid w:val="00C548EB"/>
    <w:rsid w:val="00C54B30"/>
    <w:rsid w:val="00C55150"/>
    <w:rsid w:val="00C55915"/>
    <w:rsid w:val="00C55964"/>
    <w:rsid w:val="00C56155"/>
    <w:rsid w:val="00C564D4"/>
    <w:rsid w:val="00C573E9"/>
    <w:rsid w:val="00C60B40"/>
    <w:rsid w:val="00C60D11"/>
    <w:rsid w:val="00C61274"/>
    <w:rsid w:val="00C618D8"/>
    <w:rsid w:val="00C61932"/>
    <w:rsid w:val="00C62104"/>
    <w:rsid w:val="00C63161"/>
    <w:rsid w:val="00C63503"/>
    <w:rsid w:val="00C64534"/>
    <w:rsid w:val="00C64657"/>
    <w:rsid w:val="00C64909"/>
    <w:rsid w:val="00C65142"/>
    <w:rsid w:val="00C66833"/>
    <w:rsid w:val="00C66BDD"/>
    <w:rsid w:val="00C67B96"/>
    <w:rsid w:val="00C67ED0"/>
    <w:rsid w:val="00C72062"/>
    <w:rsid w:val="00C727FB"/>
    <w:rsid w:val="00C7314D"/>
    <w:rsid w:val="00C734EC"/>
    <w:rsid w:val="00C741FC"/>
    <w:rsid w:val="00C75EDE"/>
    <w:rsid w:val="00C7626B"/>
    <w:rsid w:val="00C76AC0"/>
    <w:rsid w:val="00C77620"/>
    <w:rsid w:val="00C77CA5"/>
    <w:rsid w:val="00C81ECD"/>
    <w:rsid w:val="00C82892"/>
    <w:rsid w:val="00C8598F"/>
    <w:rsid w:val="00C85CC6"/>
    <w:rsid w:val="00C86B43"/>
    <w:rsid w:val="00C87496"/>
    <w:rsid w:val="00C90BAB"/>
    <w:rsid w:val="00C915C6"/>
    <w:rsid w:val="00C91930"/>
    <w:rsid w:val="00C921C2"/>
    <w:rsid w:val="00C94768"/>
    <w:rsid w:val="00C94B10"/>
    <w:rsid w:val="00C94B33"/>
    <w:rsid w:val="00C95897"/>
    <w:rsid w:val="00C96B61"/>
    <w:rsid w:val="00C96D31"/>
    <w:rsid w:val="00CA0535"/>
    <w:rsid w:val="00CA1312"/>
    <w:rsid w:val="00CA1567"/>
    <w:rsid w:val="00CA16A8"/>
    <w:rsid w:val="00CA245D"/>
    <w:rsid w:val="00CA2E0A"/>
    <w:rsid w:val="00CA2EF7"/>
    <w:rsid w:val="00CA3634"/>
    <w:rsid w:val="00CA4001"/>
    <w:rsid w:val="00CA42B3"/>
    <w:rsid w:val="00CA6E3C"/>
    <w:rsid w:val="00CA756D"/>
    <w:rsid w:val="00CA7A24"/>
    <w:rsid w:val="00CB12FB"/>
    <w:rsid w:val="00CB1466"/>
    <w:rsid w:val="00CB1F5F"/>
    <w:rsid w:val="00CB206B"/>
    <w:rsid w:val="00CB3539"/>
    <w:rsid w:val="00CB44EF"/>
    <w:rsid w:val="00CB48F0"/>
    <w:rsid w:val="00CB5E4E"/>
    <w:rsid w:val="00CB5F0E"/>
    <w:rsid w:val="00CB6339"/>
    <w:rsid w:val="00CB67A4"/>
    <w:rsid w:val="00CC053D"/>
    <w:rsid w:val="00CC0BAD"/>
    <w:rsid w:val="00CC1171"/>
    <w:rsid w:val="00CC1C94"/>
    <w:rsid w:val="00CC2026"/>
    <w:rsid w:val="00CC248E"/>
    <w:rsid w:val="00CC2A52"/>
    <w:rsid w:val="00CC34D8"/>
    <w:rsid w:val="00CC361C"/>
    <w:rsid w:val="00CC4A8A"/>
    <w:rsid w:val="00CC4ABC"/>
    <w:rsid w:val="00CC511B"/>
    <w:rsid w:val="00CC55B5"/>
    <w:rsid w:val="00CC57BB"/>
    <w:rsid w:val="00CC6C99"/>
    <w:rsid w:val="00CC7A37"/>
    <w:rsid w:val="00CD09EB"/>
    <w:rsid w:val="00CD13F1"/>
    <w:rsid w:val="00CD200F"/>
    <w:rsid w:val="00CD30F3"/>
    <w:rsid w:val="00CD330D"/>
    <w:rsid w:val="00CD37B9"/>
    <w:rsid w:val="00CD5824"/>
    <w:rsid w:val="00CD5951"/>
    <w:rsid w:val="00CD5D0F"/>
    <w:rsid w:val="00CD7C81"/>
    <w:rsid w:val="00CE0907"/>
    <w:rsid w:val="00CE1036"/>
    <w:rsid w:val="00CE1217"/>
    <w:rsid w:val="00CE1325"/>
    <w:rsid w:val="00CE15FF"/>
    <w:rsid w:val="00CE1E41"/>
    <w:rsid w:val="00CE1F50"/>
    <w:rsid w:val="00CE2165"/>
    <w:rsid w:val="00CE22FE"/>
    <w:rsid w:val="00CE24A6"/>
    <w:rsid w:val="00CE30CE"/>
    <w:rsid w:val="00CE3C8A"/>
    <w:rsid w:val="00CE5919"/>
    <w:rsid w:val="00CE5F91"/>
    <w:rsid w:val="00CE6C7D"/>
    <w:rsid w:val="00CE7070"/>
    <w:rsid w:val="00CE753A"/>
    <w:rsid w:val="00CE7CCB"/>
    <w:rsid w:val="00CF073C"/>
    <w:rsid w:val="00CF08DF"/>
    <w:rsid w:val="00CF0DFA"/>
    <w:rsid w:val="00CF1A30"/>
    <w:rsid w:val="00CF1D77"/>
    <w:rsid w:val="00CF24BF"/>
    <w:rsid w:val="00CF2602"/>
    <w:rsid w:val="00CF3ABF"/>
    <w:rsid w:val="00CF4543"/>
    <w:rsid w:val="00CF52F5"/>
    <w:rsid w:val="00CF5652"/>
    <w:rsid w:val="00CF5BE6"/>
    <w:rsid w:val="00CF6933"/>
    <w:rsid w:val="00CF6EFA"/>
    <w:rsid w:val="00D03AD5"/>
    <w:rsid w:val="00D03E76"/>
    <w:rsid w:val="00D073D6"/>
    <w:rsid w:val="00D07436"/>
    <w:rsid w:val="00D07B8C"/>
    <w:rsid w:val="00D10D7B"/>
    <w:rsid w:val="00D10F70"/>
    <w:rsid w:val="00D118F6"/>
    <w:rsid w:val="00D120AF"/>
    <w:rsid w:val="00D129C4"/>
    <w:rsid w:val="00D1342A"/>
    <w:rsid w:val="00D13DC3"/>
    <w:rsid w:val="00D1415D"/>
    <w:rsid w:val="00D15773"/>
    <w:rsid w:val="00D1611D"/>
    <w:rsid w:val="00D20009"/>
    <w:rsid w:val="00D20662"/>
    <w:rsid w:val="00D21D87"/>
    <w:rsid w:val="00D22C16"/>
    <w:rsid w:val="00D22E98"/>
    <w:rsid w:val="00D23633"/>
    <w:rsid w:val="00D24C3A"/>
    <w:rsid w:val="00D25E98"/>
    <w:rsid w:val="00D26989"/>
    <w:rsid w:val="00D272E6"/>
    <w:rsid w:val="00D30105"/>
    <w:rsid w:val="00D328A9"/>
    <w:rsid w:val="00D33836"/>
    <w:rsid w:val="00D339A7"/>
    <w:rsid w:val="00D34405"/>
    <w:rsid w:val="00D3564D"/>
    <w:rsid w:val="00D35A0E"/>
    <w:rsid w:val="00D35DB9"/>
    <w:rsid w:val="00D364C3"/>
    <w:rsid w:val="00D36F0F"/>
    <w:rsid w:val="00D37688"/>
    <w:rsid w:val="00D418A2"/>
    <w:rsid w:val="00D438E7"/>
    <w:rsid w:val="00D43E1B"/>
    <w:rsid w:val="00D43EC0"/>
    <w:rsid w:val="00D44A52"/>
    <w:rsid w:val="00D44C31"/>
    <w:rsid w:val="00D47E63"/>
    <w:rsid w:val="00D524F9"/>
    <w:rsid w:val="00D529CB"/>
    <w:rsid w:val="00D53290"/>
    <w:rsid w:val="00D545D9"/>
    <w:rsid w:val="00D57020"/>
    <w:rsid w:val="00D578DA"/>
    <w:rsid w:val="00D57A68"/>
    <w:rsid w:val="00D57BAE"/>
    <w:rsid w:val="00D57CAC"/>
    <w:rsid w:val="00D57FA9"/>
    <w:rsid w:val="00D61A7E"/>
    <w:rsid w:val="00D63649"/>
    <w:rsid w:val="00D63BA4"/>
    <w:rsid w:val="00D63DB8"/>
    <w:rsid w:val="00D63FE6"/>
    <w:rsid w:val="00D6410D"/>
    <w:rsid w:val="00D642BA"/>
    <w:rsid w:val="00D652C1"/>
    <w:rsid w:val="00D6546F"/>
    <w:rsid w:val="00D65566"/>
    <w:rsid w:val="00D6657D"/>
    <w:rsid w:val="00D67E26"/>
    <w:rsid w:val="00D70229"/>
    <w:rsid w:val="00D71C5F"/>
    <w:rsid w:val="00D71FE3"/>
    <w:rsid w:val="00D72BC8"/>
    <w:rsid w:val="00D73AE3"/>
    <w:rsid w:val="00D73BDC"/>
    <w:rsid w:val="00D73E72"/>
    <w:rsid w:val="00D74F1A"/>
    <w:rsid w:val="00D758F2"/>
    <w:rsid w:val="00D770BE"/>
    <w:rsid w:val="00D77C52"/>
    <w:rsid w:val="00D80D47"/>
    <w:rsid w:val="00D8123E"/>
    <w:rsid w:val="00D835FD"/>
    <w:rsid w:val="00D83A9A"/>
    <w:rsid w:val="00D841F0"/>
    <w:rsid w:val="00D85D99"/>
    <w:rsid w:val="00D86CDE"/>
    <w:rsid w:val="00D870D8"/>
    <w:rsid w:val="00D876FA"/>
    <w:rsid w:val="00D87D23"/>
    <w:rsid w:val="00D90565"/>
    <w:rsid w:val="00D9060A"/>
    <w:rsid w:val="00D91B7A"/>
    <w:rsid w:val="00D926F3"/>
    <w:rsid w:val="00D928BE"/>
    <w:rsid w:val="00D92F18"/>
    <w:rsid w:val="00D931F0"/>
    <w:rsid w:val="00D936A1"/>
    <w:rsid w:val="00D94751"/>
    <w:rsid w:val="00D96645"/>
    <w:rsid w:val="00D96C76"/>
    <w:rsid w:val="00D96F85"/>
    <w:rsid w:val="00D97A03"/>
    <w:rsid w:val="00DA06AF"/>
    <w:rsid w:val="00DA289D"/>
    <w:rsid w:val="00DA2F5A"/>
    <w:rsid w:val="00DA33B7"/>
    <w:rsid w:val="00DA3471"/>
    <w:rsid w:val="00DA39A0"/>
    <w:rsid w:val="00DA39FE"/>
    <w:rsid w:val="00DA3DD0"/>
    <w:rsid w:val="00DA4CED"/>
    <w:rsid w:val="00DA50D6"/>
    <w:rsid w:val="00DA5242"/>
    <w:rsid w:val="00DA5939"/>
    <w:rsid w:val="00DB1881"/>
    <w:rsid w:val="00DB2F89"/>
    <w:rsid w:val="00DB3818"/>
    <w:rsid w:val="00DB3A18"/>
    <w:rsid w:val="00DB3CC1"/>
    <w:rsid w:val="00DB4AFC"/>
    <w:rsid w:val="00DB4D4B"/>
    <w:rsid w:val="00DB5460"/>
    <w:rsid w:val="00DB56CA"/>
    <w:rsid w:val="00DB572C"/>
    <w:rsid w:val="00DB5D8B"/>
    <w:rsid w:val="00DB63A9"/>
    <w:rsid w:val="00DB64F5"/>
    <w:rsid w:val="00DB6580"/>
    <w:rsid w:val="00DB693F"/>
    <w:rsid w:val="00DB6E30"/>
    <w:rsid w:val="00DB7C3F"/>
    <w:rsid w:val="00DB7FC3"/>
    <w:rsid w:val="00DC09A8"/>
    <w:rsid w:val="00DC12B6"/>
    <w:rsid w:val="00DC2C45"/>
    <w:rsid w:val="00DC3675"/>
    <w:rsid w:val="00DC3D11"/>
    <w:rsid w:val="00DC4493"/>
    <w:rsid w:val="00DC4D0E"/>
    <w:rsid w:val="00DC4FBF"/>
    <w:rsid w:val="00DC528E"/>
    <w:rsid w:val="00DC57F3"/>
    <w:rsid w:val="00DC5A7A"/>
    <w:rsid w:val="00DC66F0"/>
    <w:rsid w:val="00DC6B4F"/>
    <w:rsid w:val="00DC7AF5"/>
    <w:rsid w:val="00DC7DFB"/>
    <w:rsid w:val="00DD06B2"/>
    <w:rsid w:val="00DD0CEF"/>
    <w:rsid w:val="00DD10B2"/>
    <w:rsid w:val="00DD14D4"/>
    <w:rsid w:val="00DD320E"/>
    <w:rsid w:val="00DD3E65"/>
    <w:rsid w:val="00DD40EC"/>
    <w:rsid w:val="00DD46F8"/>
    <w:rsid w:val="00DD4E3A"/>
    <w:rsid w:val="00DD4F5F"/>
    <w:rsid w:val="00DD55F1"/>
    <w:rsid w:val="00DE0B76"/>
    <w:rsid w:val="00DE2348"/>
    <w:rsid w:val="00DE3E42"/>
    <w:rsid w:val="00DE56C3"/>
    <w:rsid w:val="00DE56E6"/>
    <w:rsid w:val="00DE6344"/>
    <w:rsid w:val="00DE6578"/>
    <w:rsid w:val="00DE790F"/>
    <w:rsid w:val="00DE7A6F"/>
    <w:rsid w:val="00DE7C0C"/>
    <w:rsid w:val="00DE7C44"/>
    <w:rsid w:val="00DF09B2"/>
    <w:rsid w:val="00DF0D9B"/>
    <w:rsid w:val="00DF0F43"/>
    <w:rsid w:val="00DF27AF"/>
    <w:rsid w:val="00DF3674"/>
    <w:rsid w:val="00DF3A42"/>
    <w:rsid w:val="00DF401E"/>
    <w:rsid w:val="00DF5686"/>
    <w:rsid w:val="00DF5FA8"/>
    <w:rsid w:val="00DF60F5"/>
    <w:rsid w:val="00DF62CE"/>
    <w:rsid w:val="00DF65E8"/>
    <w:rsid w:val="00DF683C"/>
    <w:rsid w:val="00DF7520"/>
    <w:rsid w:val="00E010A0"/>
    <w:rsid w:val="00E02B60"/>
    <w:rsid w:val="00E0373B"/>
    <w:rsid w:val="00E05079"/>
    <w:rsid w:val="00E055DC"/>
    <w:rsid w:val="00E074DD"/>
    <w:rsid w:val="00E076D8"/>
    <w:rsid w:val="00E07EA8"/>
    <w:rsid w:val="00E10C62"/>
    <w:rsid w:val="00E126E0"/>
    <w:rsid w:val="00E128DC"/>
    <w:rsid w:val="00E12946"/>
    <w:rsid w:val="00E13A3D"/>
    <w:rsid w:val="00E14277"/>
    <w:rsid w:val="00E142FC"/>
    <w:rsid w:val="00E15941"/>
    <w:rsid w:val="00E16E72"/>
    <w:rsid w:val="00E174DD"/>
    <w:rsid w:val="00E17A16"/>
    <w:rsid w:val="00E17B83"/>
    <w:rsid w:val="00E17E63"/>
    <w:rsid w:val="00E20631"/>
    <w:rsid w:val="00E209D1"/>
    <w:rsid w:val="00E20A71"/>
    <w:rsid w:val="00E2125F"/>
    <w:rsid w:val="00E2163A"/>
    <w:rsid w:val="00E216BA"/>
    <w:rsid w:val="00E21884"/>
    <w:rsid w:val="00E218F2"/>
    <w:rsid w:val="00E2202C"/>
    <w:rsid w:val="00E22BEC"/>
    <w:rsid w:val="00E23512"/>
    <w:rsid w:val="00E23B80"/>
    <w:rsid w:val="00E25BED"/>
    <w:rsid w:val="00E25BF3"/>
    <w:rsid w:val="00E2699F"/>
    <w:rsid w:val="00E26DB3"/>
    <w:rsid w:val="00E27060"/>
    <w:rsid w:val="00E27393"/>
    <w:rsid w:val="00E2789E"/>
    <w:rsid w:val="00E27CA6"/>
    <w:rsid w:val="00E31356"/>
    <w:rsid w:val="00E31396"/>
    <w:rsid w:val="00E32452"/>
    <w:rsid w:val="00E33B4A"/>
    <w:rsid w:val="00E34E31"/>
    <w:rsid w:val="00E35D1B"/>
    <w:rsid w:val="00E362CB"/>
    <w:rsid w:val="00E37916"/>
    <w:rsid w:val="00E37F12"/>
    <w:rsid w:val="00E40C37"/>
    <w:rsid w:val="00E4159E"/>
    <w:rsid w:val="00E41AFB"/>
    <w:rsid w:val="00E445D5"/>
    <w:rsid w:val="00E4460F"/>
    <w:rsid w:val="00E4536F"/>
    <w:rsid w:val="00E46706"/>
    <w:rsid w:val="00E47A8F"/>
    <w:rsid w:val="00E47FEC"/>
    <w:rsid w:val="00E50650"/>
    <w:rsid w:val="00E5115E"/>
    <w:rsid w:val="00E514AD"/>
    <w:rsid w:val="00E51567"/>
    <w:rsid w:val="00E5170D"/>
    <w:rsid w:val="00E51FB2"/>
    <w:rsid w:val="00E52052"/>
    <w:rsid w:val="00E527FD"/>
    <w:rsid w:val="00E52CD3"/>
    <w:rsid w:val="00E5399C"/>
    <w:rsid w:val="00E546FB"/>
    <w:rsid w:val="00E54E42"/>
    <w:rsid w:val="00E553F9"/>
    <w:rsid w:val="00E60287"/>
    <w:rsid w:val="00E6064B"/>
    <w:rsid w:val="00E60DAE"/>
    <w:rsid w:val="00E61FE7"/>
    <w:rsid w:val="00E644FD"/>
    <w:rsid w:val="00E66322"/>
    <w:rsid w:val="00E66884"/>
    <w:rsid w:val="00E66F79"/>
    <w:rsid w:val="00E67321"/>
    <w:rsid w:val="00E675EB"/>
    <w:rsid w:val="00E67738"/>
    <w:rsid w:val="00E67797"/>
    <w:rsid w:val="00E67A71"/>
    <w:rsid w:val="00E67C2A"/>
    <w:rsid w:val="00E7155E"/>
    <w:rsid w:val="00E73926"/>
    <w:rsid w:val="00E74278"/>
    <w:rsid w:val="00E745FE"/>
    <w:rsid w:val="00E747E0"/>
    <w:rsid w:val="00E77049"/>
    <w:rsid w:val="00E7799B"/>
    <w:rsid w:val="00E77DD0"/>
    <w:rsid w:val="00E80712"/>
    <w:rsid w:val="00E80E1F"/>
    <w:rsid w:val="00E80F85"/>
    <w:rsid w:val="00E832AF"/>
    <w:rsid w:val="00E8345D"/>
    <w:rsid w:val="00E85771"/>
    <w:rsid w:val="00E90046"/>
    <w:rsid w:val="00E90F57"/>
    <w:rsid w:val="00E910E7"/>
    <w:rsid w:val="00E9220E"/>
    <w:rsid w:val="00E92408"/>
    <w:rsid w:val="00E92611"/>
    <w:rsid w:val="00E94EEF"/>
    <w:rsid w:val="00E963A5"/>
    <w:rsid w:val="00E96C5C"/>
    <w:rsid w:val="00E96D0A"/>
    <w:rsid w:val="00E972FB"/>
    <w:rsid w:val="00E97F93"/>
    <w:rsid w:val="00EA1492"/>
    <w:rsid w:val="00EA1D01"/>
    <w:rsid w:val="00EA1E29"/>
    <w:rsid w:val="00EA2BD9"/>
    <w:rsid w:val="00EA4389"/>
    <w:rsid w:val="00EA47BD"/>
    <w:rsid w:val="00EA4810"/>
    <w:rsid w:val="00EA4979"/>
    <w:rsid w:val="00EA5919"/>
    <w:rsid w:val="00EA5DDA"/>
    <w:rsid w:val="00EA69E3"/>
    <w:rsid w:val="00EA7363"/>
    <w:rsid w:val="00EB04C4"/>
    <w:rsid w:val="00EB153D"/>
    <w:rsid w:val="00EB1553"/>
    <w:rsid w:val="00EB412C"/>
    <w:rsid w:val="00EB47AC"/>
    <w:rsid w:val="00EB5025"/>
    <w:rsid w:val="00EB52B8"/>
    <w:rsid w:val="00EB5AF2"/>
    <w:rsid w:val="00EB65BB"/>
    <w:rsid w:val="00EB74F6"/>
    <w:rsid w:val="00EB7F65"/>
    <w:rsid w:val="00EC0171"/>
    <w:rsid w:val="00EC025D"/>
    <w:rsid w:val="00EC10EF"/>
    <w:rsid w:val="00EC2BDA"/>
    <w:rsid w:val="00EC48A1"/>
    <w:rsid w:val="00EC4E88"/>
    <w:rsid w:val="00EC78BE"/>
    <w:rsid w:val="00ED0A60"/>
    <w:rsid w:val="00ED1712"/>
    <w:rsid w:val="00ED1824"/>
    <w:rsid w:val="00ED1BB7"/>
    <w:rsid w:val="00ED1CC4"/>
    <w:rsid w:val="00ED1DC5"/>
    <w:rsid w:val="00ED1FA8"/>
    <w:rsid w:val="00ED2B4C"/>
    <w:rsid w:val="00ED3714"/>
    <w:rsid w:val="00ED4014"/>
    <w:rsid w:val="00ED40AE"/>
    <w:rsid w:val="00ED4394"/>
    <w:rsid w:val="00ED48F2"/>
    <w:rsid w:val="00ED5022"/>
    <w:rsid w:val="00ED56CA"/>
    <w:rsid w:val="00ED5C5E"/>
    <w:rsid w:val="00ED5E76"/>
    <w:rsid w:val="00ED6590"/>
    <w:rsid w:val="00ED6688"/>
    <w:rsid w:val="00ED7759"/>
    <w:rsid w:val="00ED7BB4"/>
    <w:rsid w:val="00EE0290"/>
    <w:rsid w:val="00EE0798"/>
    <w:rsid w:val="00EE086E"/>
    <w:rsid w:val="00EE1035"/>
    <w:rsid w:val="00EE15B3"/>
    <w:rsid w:val="00EE1FD4"/>
    <w:rsid w:val="00EE2586"/>
    <w:rsid w:val="00EE264B"/>
    <w:rsid w:val="00EE3425"/>
    <w:rsid w:val="00EE4B1D"/>
    <w:rsid w:val="00EE5ED6"/>
    <w:rsid w:val="00EE6586"/>
    <w:rsid w:val="00EE6B53"/>
    <w:rsid w:val="00EE7E97"/>
    <w:rsid w:val="00EF06A0"/>
    <w:rsid w:val="00EF06DF"/>
    <w:rsid w:val="00EF0C2B"/>
    <w:rsid w:val="00EF15F2"/>
    <w:rsid w:val="00EF1F51"/>
    <w:rsid w:val="00EF242E"/>
    <w:rsid w:val="00EF4B23"/>
    <w:rsid w:val="00EF5597"/>
    <w:rsid w:val="00EF7C67"/>
    <w:rsid w:val="00F0169D"/>
    <w:rsid w:val="00F04285"/>
    <w:rsid w:val="00F042A2"/>
    <w:rsid w:val="00F047E4"/>
    <w:rsid w:val="00F049FE"/>
    <w:rsid w:val="00F04CE0"/>
    <w:rsid w:val="00F060AB"/>
    <w:rsid w:val="00F06726"/>
    <w:rsid w:val="00F10499"/>
    <w:rsid w:val="00F1101E"/>
    <w:rsid w:val="00F11307"/>
    <w:rsid w:val="00F11558"/>
    <w:rsid w:val="00F11A85"/>
    <w:rsid w:val="00F12651"/>
    <w:rsid w:val="00F144AA"/>
    <w:rsid w:val="00F1532C"/>
    <w:rsid w:val="00F15622"/>
    <w:rsid w:val="00F162D0"/>
    <w:rsid w:val="00F16690"/>
    <w:rsid w:val="00F17502"/>
    <w:rsid w:val="00F20B87"/>
    <w:rsid w:val="00F20E5F"/>
    <w:rsid w:val="00F225ED"/>
    <w:rsid w:val="00F234CB"/>
    <w:rsid w:val="00F24DCF"/>
    <w:rsid w:val="00F27098"/>
    <w:rsid w:val="00F27B45"/>
    <w:rsid w:val="00F3046C"/>
    <w:rsid w:val="00F31FB3"/>
    <w:rsid w:val="00F3246A"/>
    <w:rsid w:val="00F33163"/>
    <w:rsid w:val="00F34DFE"/>
    <w:rsid w:val="00F35B56"/>
    <w:rsid w:val="00F37006"/>
    <w:rsid w:val="00F375ED"/>
    <w:rsid w:val="00F37AFA"/>
    <w:rsid w:val="00F4074D"/>
    <w:rsid w:val="00F40938"/>
    <w:rsid w:val="00F4205A"/>
    <w:rsid w:val="00F42EA6"/>
    <w:rsid w:val="00F4346F"/>
    <w:rsid w:val="00F4362A"/>
    <w:rsid w:val="00F436D2"/>
    <w:rsid w:val="00F43C3A"/>
    <w:rsid w:val="00F43FB5"/>
    <w:rsid w:val="00F446FB"/>
    <w:rsid w:val="00F4471B"/>
    <w:rsid w:val="00F45CED"/>
    <w:rsid w:val="00F466C0"/>
    <w:rsid w:val="00F46F56"/>
    <w:rsid w:val="00F46FBB"/>
    <w:rsid w:val="00F4771C"/>
    <w:rsid w:val="00F478D2"/>
    <w:rsid w:val="00F47EC8"/>
    <w:rsid w:val="00F500D1"/>
    <w:rsid w:val="00F5133F"/>
    <w:rsid w:val="00F5145E"/>
    <w:rsid w:val="00F51615"/>
    <w:rsid w:val="00F51B8A"/>
    <w:rsid w:val="00F5205B"/>
    <w:rsid w:val="00F52C03"/>
    <w:rsid w:val="00F538F2"/>
    <w:rsid w:val="00F54183"/>
    <w:rsid w:val="00F54326"/>
    <w:rsid w:val="00F546C5"/>
    <w:rsid w:val="00F55E43"/>
    <w:rsid w:val="00F564C5"/>
    <w:rsid w:val="00F57CA6"/>
    <w:rsid w:val="00F612BA"/>
    <w:rsid w:val="00F612BF"/>
    <w:rsid w:val="00F61A60"/>
    <w:rsid w:val="00F62030"/>
    <w:rsid w:val="00F62655"/>
    <w:rsid w:val="00F629E1"/>
    <w:rsid w:val="00F62E50"/>
    <w:rsid w:val="00F63197"/>
    <w:rsid w:val="00F635AB"/>
    <w:rsid w:val="00F64C87"/>
    <w:rsid w:val="00F652BD"/>
    <w:rsid w:val="00F65C80"/>
    <w:rsid w:val="00F667C8"/>
    <w:rsid w:val="00F70978"/>
    <w:rsid w:val="00F70B1C"/>
    <w:rsid w:val="00F70EB0"/>
    <w:rsid w:val="00F70FED"/>
    <w:rsid w:val="00F71479"/>
    <w:rsid w:val="00F7162F"/>
    <w:rsid w:val="00F718A3"/>
    <w:rsid w:val="00F721E5"/>
    <w:rsid w:val="00F73218"/>
    <w:rsid w:val="00F74029"/>
    <w:rsid w:val="00F74E3B"/>
    <w:rsid w:val="00F75158"/>
    <w:rsid w:val="00F76ACA"/>
    <w:rsid w:val="00F805C5"/>
    <w:rsid w:val="00F806B1"/>
    <w:rsid w:val="00F809F8"/>
    <w:rsid w:val="00F816B7"/>
    <w:rsid w:val="00F82671"/>
    <w:rsid w:val="00F82C7A"/>
    <w:rsid w:val="00F82D26"/>
    <w:rsid w:val="00F83448"/>
    <w:rsid w:val="00F836BA"/>
    <w:rsid w:val="00F83CD4"/>
    <w:rsid w:val="00F83F5D"/>
    <w:rsid w:val="00F8569B"/>
    <w:rsid w:val="00F856B0"/>
    <w:rsid w:val="00F87C5E"/>
    <w:rsid w:val="00F90245"/>
    <w:rsid w:val="00F9052E"/>
    <w:rsid w:val="00F91E7A"/>
    <w:rsid w:val="00F92082"/>
    <w:rsid w:val="00F92366"/>
    <w:rsid w:val="00F93848"/>
    <w:rsid w:val="00F952DB"/>
    <w:rsid w:val="00F95907"/>
    <w:rsid w:val="00F95D05"/>
    <w:rsid w:val="00F96347"/>
    <w:rsid w:val="00F96552"/>
    <w:rsid w:val="00F97A9B"/>
    <w:rsid w:val="00FA0F05"/>
    <w:rsid w:val="00FA14E5"/>
    <w:rsid w:val="00FA1A0E"/>
    <w:rsid w:val="00FA2D41"/>
    <w:rsid w:val="00FA38F1"/>
    <w:rsid w:val="00FA5590"/>
    <w:rsid w:val="00FA6930"/>
    <w:rsid w:val="00FA694C"/>
    <w:rsid w:val="00FA6A90"/>
    <w:rsid w:val="00FA7823"/>
    <w:rsid w:val="00FB0665"/>
    <w:rsid w:val="00FB0DB7"/>
    <w:rsid w:val="00FB24C1"/>
    <w:rsid w:val="00FB35C0"/>
    <w:rsid w:val="00FB3D6D"/>
    <w:rsid w:val="00FB3DF0"/>
    <w:rsid w:val="00FB642A"/>
    <w:rsid w:val="00FB7583"/>
    <w:rsid w:val="00FC0126"/>
    <w:rsid w:val="00FC0E09"/>
    <w:rsid w:val="00FC2CBB"/>
    <w:rsid w:val="00FC3154"/>
    <w:rsid w:val="00FC33A2"/>
    <w:rsid w:val="00FC4731"/>
    <w:rsid w:val="00FC4B0B"/>
    <w:rsid w:val="00FC4F3A"/>
    <w:rsid w:val="00FC5650"/>
    <w:rsid w:val="00FC6234"/>
    <w:rsid w:val="00FC6CC4"/>
    <w:rsid w:val="00FC7EE0"/>
    <w:rsid w:val="00FD07C4"/>
    <w:rsid w:val="00FD2784"/>
    <w:rsid w:val="00FD3C18"/>
    <w:rsid w:val="00FD460D"/>
    <w:rsid w:val="00FD46FA"/>
    <w:rsid w:val="00FD59F7"/>
    <w:rsid w:val="00FD5B46"/>
    <w:rsid w:val="00FD6101"/>
    <w:rsid w:val="00FD6674"/>
    <w:rsid w:val="00FD6DA0"/>
    <w:rsid w:val="00FD7029"/>
    <w:rsid w:val="00FE0E73"/>
    <w:rsid w:val="00FE1ECC"/>
    <w:rsid w:val="00FE3000"/>
    <w:rsid w:val="00FE3418"/>
    <w:rsid w:val="00FE38A2"/>
    <w:rsid w:val="00FE48A4"/>
    <w:rsid w:val="00FE543F"/>
    <w:rsid w:val="00FE5CFF"/>
    <w:rsid w:val="00FE6924"/>
    <w:rsid w:val="00FE6F09"/>
    <w:rsid w:val="00FF04FB"/>
    <w:rsid w:val="00FF15F8"/>
    <w:rsid w:val="00FF180F"/>
    <w:rsid w:val="00FF1A3B"/>
    <w:rsid w:val="00FF2265"/>
    <w:rsid w:val="00FF250F"/>
    <w:rsid w:val="00FF38E0"/>
    <w:rsid w:val="00FF60E3"/>
    <w:rsid w:val="00FF6B8E"/>
    <w:rsid w:val="00FF74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932"/>
    <w:pPr>
      <w:overflowPunct w:val="0"/>
      <w:autoSpaceDE w:val="0"/>
      <w:autoSpaceDN w:val="0"/>
      <w:adjustRightInd w:val="0"/>
      <w:spacing w:before="120" w:after="240" w:line="240" w:lineRule="atLeast"/>
      <w:jc w:val="both"/>
      <w:textAlignment w:val="baseline"/>
    </w:pPr>
    <w:rPr>
      <w:sz w:val="24"/>
    </w:rPr>
  </w:style>
  <w:style w:type="paragraph" w:styleId="Heading1">
    <w:name w:val="heading 1"/>
    <w:basedOn w:val="Normal"/>
    <w:next w:val="Normal"/>
    <w:link w:val="Heading1Char"/>
    <w:autoRedefine/>
    <w:qFormat/>
    <w:rsid w:val="007136A8"/>
    <w:pPr>
      <w:tabs>
        <w:tab w:val="center" w:pos="4320"/>
        <w:tab w:val="right" w:pos="8640"/>
      </w:tabs>
      <w:jc w:val="center"/>
      <w:outlineLvl w:val="0"/>
    </w:pPr>
    <w:rPr>
      <w:b/>
      <w:bCs/>
      <w:i/>
      <w:iCs/>
      <w:sz w:val="44"/>
    </w:rPr>
  </w:style>
  <w:style w:type="paragraph" w:styleId="Heading2">
    <w:name w:val="heading 2"/>
    <w:aliases w:val="h2,Title Header2"/>
    <w:basedOn w:val="Normal"/>
    <w:next w:val="Normal"/>
    <w:link w:val="Heading2Char"/>
    <w:qFormat/>
    <w:rsid w:val="006839FF"/>
    <w:pPr>
      <w:keepNext/>
      <w:numPr>
        <w:numId w:val="6"/>
      </w:numPr>
      <w:spacing w:before="240"/>
      <w:ind w:left="0" w:firstLine="0"/>
      <w:jc w:val="center"/>
      <w:outlineLvl w:val="1"/>
    </w:pPr>
    <w:rPr>
      <w:rFonts w:ascii="Times New Roman Bold" w:hAnsi="Times New Roman Bold"/>
      <w:b/>
      <w:sz w:val="28"/>
    </w:rPr>
  </w:style>
  <w:style w:type="paragraph" w:styleId="Heading3">
    <w:name w:val="heading 3"/>
    <w:aliases w:val="h3,1.2.3.,Section Header3,Sub-Clause Paragraph"/>
    <w:next w:val="Normal"/>
    <w:link w:val="Heading3Char"/>
    <w:qFormat/>
    <w:rsid w:val="00EE6586"/>
    <w:pPr>
      <w:numPr>
        <w:ilvl w:val="1"/>
        <w:numId w:val="7"/>
      </w:numPr>
      <w:spacing w:before="240" w:after="240" w:line="240" w:lineRule="atLeast"/>
      <w:jc w:val="both"/>
      <w:outlineLvl w:val="2"/>
    </w:pPr>
    <w:rPr>
      <w:rFonts w:ascii="Times New Roman Bold" w:hAnsi="Times New Roman Bold"/>
      <w:b/>
      <w:sz w:val="28"/>
    </w:rPr>
  </w:style>
  <w:style w:type="paragraph" w:styleId="Heading4">
    <w:name w:val="heading 4"/>
    <w:basedOn w:val="Normal"/>
    <w:next w:val="Normal"/>
    <w:link w:val="Heading4Char"/>
    <w:autoRedefine/>
    <w:qFormat/>
    <w:rsid w:val="00056DA1"/>
    <w:pPr>
      <w:keepNext/>
      <w:spacing w:before="240"/>
      <w:jc w:val="center"/>
      <w:outlineLvl w:val="3"/>
    </w:pPr>
    <w:rPr>
      <w:b/>
      <w:bCs/>
      <w:sz w:val="28"/>
      <w:szCs w:val="28"/>
    </w:rPr>
  </w:style>
  <w:style w:type="paragraph" w:styleId="Heading5">
    <w:name w:val="heading 5"/>
    <w:basedOn w:val="Heading50"/>
    <w:next w:val="Normal"/>
    <w:link w:val="Heading5Char"/>
    <w:qFormat/>
    <w:rsid w:val="001E1D9E"/>
    <w:pPr>
      <w:outlineLvl w:val="4"/>
    </w:pPr>
  </w:style>
  <w:style w:type="paragraph" w:styleId="Heading6">
    <w:name w:val="heading 6"/>
    <w:basedOn w:val="Normal"/>
    <w:next w:val="Normal"/>
    <w:link w:val="Heading6Char"/>
    <w:qFormat/>
    <w:rsid w:val="007102F2"/>
    <w:pPr>
      <w:spacing w:before="240" w:after="60"/>
      <w:outlineLvl w:val="5"/>
    </w:pPr>
    <w:rPr>
      <w:b/>
      <w:bCs/>
      <w:sz w:val="22"/>
      <w:szCs w:val="22"/>
    </w:rPr>
  </w:style>
  <w:style w:type="paragraph" w:styleId="Heading7">
    <w:name w:val="heading 7"/>
    <w:basedOn w:val="Normal"/>
    <w:next w:val="Normal"/>
    <w:link w:val="Heading7Char"/>
    <w:qFormat/>
    <w:rsid w:val="007102F2"/>
    <w:pPr>
      <w:spacing w:before="240" w:after="60"/>
      <w:outlineLvl w:val="6"/>
    </w:pPr>
    <w:rPr>
      <w:szCs w:val="24"/>
    </w:rPr>
  </w:style>
  <w:style w:type="paragraph" w:styleId="Heading8">
    <w:name w:val="heading 8"/>
    <w:basedOn w:val="Normal"/>
    <w:next w:val="Normal"/>
    <w:link w:val="Heading8Char"/>
    <w:qFormat/>
    <w:rsid w:val="007102F2"/>
    <w:pPr>
      <w:spacing w:before="240" w:after="60"/>
      <w:outlineLvl w:val="7"/>
    </w:pPr>
    <w:rPr>
      <w:i/>
      <w:iCs/>
      <w:szCs w:val="24"/>
    </w:rPr>
  </w:style>
  <w:style w:type="paragraph" w:styleId="Heading9">
    <w:name w:val="heading 9"/>
    <w:basedOn w:val="Normal"/>
    <w:next w:val="Normal"/>
    <w:link w:val="Heading9Char"/>
    <w:qFormat/>
    <w:rsid w:val="004E6944"/>
    <w:pPr>
      <w:numPr>
        <w:ilvl w:val="8"/>
        <w:numId w:val="4"/>
      </w:numPr>
      <w:overflowPunct/>
      <w:autoSpaceDE/>
      <w:autoSpaceDN/>
      <w:adjustRightInd/>
      <w:spacing w:before="240" w:after="60" w:line="240" w:lineRule="auto"/>
      <w:textAlignment w:val="auto"/>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3"/>
    <w:qFormat/>
    <w:rsid w:val="00EE6586"/>
    <w:pPr>
      <w:numPr>
        <w:ilvl w:val="2"/>
      </w:numPr>
    </w:pPr>
    <w:rPr>
      <w:rFonts w:ascii="Times New Roman" w:hAnsi="Times New Roman"/>
      <w:b w:val="0"/>
      <w:sz w:val="24"/>
    </w:rPr>
  </w:style>
  <w:style w:type="character" w:customStyle="1" w:styleId="Style1Char">
    <w:name w:val="Style1 Char"/>
    <w:rsid w:val="007A71E1"/>
    <w:rPr>
      <w:sz w:val="24"/>
      <w:lang w:val="en-US" w:eastAsia="en-US" w:bidi="ar-SA"/>
    </w:rPr>
  </w:style>
  <w:style w:type="paragraph" w:styleId="CommentText">
    <w:name w:val="annotation text"/>
    <w:basedOn w:val="Normal"/>
    <w:link w:val="CommentTextChar"/>
    <w:semiHidden/>
    <w:rsid w:val="007A71E1"/>
    <w:rPr>
      <w:sz w:val="20"/>
    </w:rPr>
  </w:style>
  <w:style w:type="character" w:styleId="Hyperlink">
    <w:name w:val="Hyperlink"/>
    <w:uiPriority w:val="99"/>
    <w:rsid w:val="007A71E1"/>
    <w:rPr>
      <w:rFonts w:ascii="Times New Roman" w:hAnsi="Times New Roman"/>
      <w:b/>
      <w:color w:val="auto"/>
      <w:sz w:val="24"/>
      <w:szCs w:val="24"/>
      <w:u w:val="single"/>
    </w:rPr>
  </w:style>
  <w:style w:type="character" w:styleId="CommentReference">
    <w:name w:val="annotation reference"/>
    <w:semiHidden/>
    <w:rsid w:val="007A71E1"/>
    <w:rPr>
      <w:sz w:val="16"/>
      <w:szCs w:val="16"/>
    </w:rPr>
  </w:style>
  <w:style w:type="paragraph" w:styleId="BalloonText">
    <w:name w:val="Balloon Text"/>
    <w:basedOn w:val="Normal"/>
    <w:link w:val="BalloonTextChar"/>
    <w:semiHidden/>
    <w:rsid w:val="007A71E1"/>
    <w:rPr>
      <w:rFonts w:ascii="Tahoma" w:hAnsi="Tahoma"/>
      <w:sz w:val="16"/>
      <w:szCs w:val="16"/>
    </w:rPr>
  </w:style>
  <w:style w:type="paragraph" w:styleId="TOC1">
    <w:name w:val="toc 1"/>
    <w:basedOn w:val="Normal"/>
    <w:next w:val="Normal"/>
    <w:autoRedefine/>
    <w:uiPriority w:val="39"/>
    <w:rsid w:val="00AA1E02"/>
    <w:pPr>
      <w:tabs>
        <w:tab w:val="right" w:leader="dot" w:pos="9000"/>
      </w:tabs>
      <w:spacing w:after="120"/>
      <w:ind w:left="432" w:right="720" w:hanging="432"/>
      <w:jc w:val="left"/>
    </w:pPr>
    <w:rPr>
      <w:rFonts w:ascii="Times New Roman Bold" w:hAnsi="Times New Roman Bold"/>
      <w:b/>
      <w:bCs/>
      <w:smallCaps/>
      <w:sz w:val="28"/>
    </w:rPr>
  </w:style>
  <w:style w:type="paragraph" w:styleId="TOC2">
    <w:name w:val="toc 2"/>
    <w:basedOn w:val="Normal"/>
    <w:next w:val="Normal"/>
    <w:autoRedefine/>
    <w:uiPriority w:val="39"/>
    <w:rsid w:val="00CE1F50"/>
    <w:pPr>
      <w:tabs>
        <w:tab w:val="right" w:leader="dot" w:pos="9000"/>
      </w:tabs>
      <w:spacing w:after="120"/>
      <w:ind w:left="432" w:hanging="432"/>
      <w:jc w:val="left"/>
    </w:pPr>
    <w:rPr>
      <w:b/>
      <w:smallCaps/>
      <w:sz w:val="28"/>
    </w:rPr>
  </w:style>
  <w:style w:type="character" w:styleId="FollowedHyperlink">
    <w:name w:val="FollowedHyperlink"/>
    <w:uiPriority w:val="99"/>
    <w:rsid w:val="007A71E1"/>
    <w:rPr>
      <w:b/>
      <w:color w:val="auto"/>
      <w:u w:val="single"/>
    </w:rPr>
  </w:style>
  <w:style w:type="paragraph" w:styleId="CommentSubject">
    <w:name w:val="annotation subject"/>
    <w:basedOn w:val="CommentText"/>
    <w:next w:val="CommentText"/>
    <w:link w:val="CommentSubjectChar"/>
    <w:semiHidden/>
    <w:rsid w:val="007A71E1"/>
    <w:rPr>
      <w:b/>
      <w:bCs/>
    </w:rPr>
  </w:style>
  <w:style w:type="paragraph" w:customStyle="1" w:styleId="Style2">
    <w:name w:val="Style2"/>
    <w:basedOn w:val="Normal"/>
    <w:next w:val="Normal"/>
    <w:rsid w:val="007A71E1"/>
    <w:pPr>
      <w:numPr>
        <w:ilvl w:val="2"/>
        <w:numId w:val="1"/>
      </w:numPr>
    </w:pPr>
  </w:style>
  <w:style w:type="character" w:styleId="FootnoteReference">
    <w:name w:val="footnote reference"/>
    <w:semiHidden/>
    <w:rsid w:val="007A71E1"/>
    <w:rPr>
      <w:position w:val="6"/>
      <w:sz w:val="20"/>
    </w:rPr>
  </w:style>
  <w:style w:type="paragraph" w:styleId="FootnoteText">
    <w:name w:val="footnote text"/>
    <w:basedOn w:val="Normal"/>
    <w:next w:val="Normal"/>
    <w:link w:val="FootnoteTextChar"/>
    <w:semiHidden/>
    <w:rsid w:val="007A71E1"/>
    <w:pPr>
      <w:keepNext/>
      <w:spacing w:before="100" w:after="100" w:line="260" w:lineRule="atLeast"/>
    </w:pPr>
    <w:rPr>
      <w:i/>
      <w:sz w:val="20"/>
    </w:rPr>
  </w:style>
  <w:style w:type="paragraph" w:styleId="TOC3">
    <w:name w:val="toc 3"/>
    <w:basedOn w:val="Normal"/>
    <w:next w:val="Normal"/>
    <w:autoRedefine/>
    <w:uiPriority w:val="39"/>
    <w:rsid w:val="00CE1F50"/>
    <w:pPr>
      <w:tabs>
        <w:tab w:val="right" w:leader="dot" w:pos="9000"/>
      </w:tabs>
      <w:spacing w:before="0" w:after="120"/>
      <w:ind w:left="1008" w:right="720" w:hanging="576"/>
      <w:jc w:val="left"/>
    </w:pPr>
    <w:rPr>
      <w:iCs/>
    </w:rPr>
  </w:style>
  <w:style w:type="paragraph" w:styleId="TOC4">
    <w:name w:val="toc 4"/>
    <w:basedOn w:val="Normal"/>
    <w:next w:val="Normal"/>
    <w:autoRedefine/>
    <w:uiPriority w:val="39"/>
    <w:rsid w:val="00056DA1"/>
    <w:pPr>
      <w:tabs>
        <w:tab w:val="right" w:leader="dot" w:pos="9000"/>
      </w:tabs>
      <w:spacing w:after="120"/>
      <w:jc w:val="left"/>
    </w:pPr>
    <w:rPr>
      <w:sz w:val="28"/>
      <w:szCs w:val="18"/>
    </w:rPr>
  </w:style>
  <w:style w:type="paragraph" w:styleId="TOC5">
    <w:name w:val="toc 5"/>
    <w:basedOn w:val="Normal"/>
    <w:next w:val="Normal"/>
    <w:autoRedefine/>
    <w:uiPriority w:val="39"/>
    <w:rsid w:val="007A71E1"/>
    <w:pPr>
      <w:spacing w:before="0" w:after="0"/>
      <w:ind w:left="960"/>
      <w:jc w:val="left"/>
    </w:pPr>
    <w:rPr>
      <w:rFonts w:ascii="Calibri" w:hAnsi="Calibri"/>
      <w:sz w:val="18"/>
      <w:szCs w:val="18"/>
    </w:rPr>
  </w:style>
  <w:style w:type="paragraph" w:styleId="TOC6">
    <w:name w:val="toc 6"/>
    <w:basedOn w:val="Normal"/>
    <w:next w:val="Normal"/>
    <w:autoRedefine/>
    <w:uiPriority w:val="39"/>
    <w:rsid w:val="007A71E1"/>
    <w:pPr>
      <w:spacing w:before="0" w:after="0"/>
      <w:ind w:left="1200"/>
      <w:jc w:val="left"/>
    </w:pPr>
    <w:rPr>
      <w:rFonts w:ascii="Calibri" w:hAnsi="Calibri"/>
      <w:sz w:val="18"/>
      <w:szCs w:val="18"/>
    </w:rPr>
  </w:style>
  <w:style w:type="table" w:styleId="TableGrid">
    <w:name w:val="Table Grid"/>
    <w:basedOn w:val="TableNormal"/>
    <w:uiPriority w:val="59"/>
    <w:rsid w:val="000D0E89"/>
    <w:pPr>
      <w:overflowPunct w:val="0"/>
      <w:autoSpaceDE w:val="0"/>
      <w:autoSpaceDN w:val="0"/>
      <w:adjustRightInd w:val="0"/>
      <w:spacing w:after="240" w:line="24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2Char">
    <w:name w:val="h2 Char"/>
    <w:aliases w:val="Title Header2 Char Char"/>
    <w:rsid w:val="007A71E1"/>
    <w:rPr>
      <w:rFonts w:ascii="Times New Roman Bold" w:hAnsi="Times New Roman Bold"/>
      <w:b/>
      <w:sz w:val="28"/>
      <w:lang w:val="en-US" w:eastAsia="en-US" w:bidi="ar-SA"/>
    </w:rPr>
  </w:style>
  <w:style w:type="paragraph" w:styleId="TOC7">
    <w:name w:val="toc 7"/>
    <w:basedOn w:val="Normal"/>
    <w:next w:val="Normal"/>
    <w:autoRedefine/>
    <w:uiPriority w:val="39"/>
    <w:rsid w:val="007A71E1"/>
    <w:pPr>
      <w:spacing w:before="0" w:after="0"/>
      <w:ind w:left="1440"/>
      <w:jc w:val="left"/>
    </w:pPr>
    <w:rPr>
      <w:rFonts w:ascii="Calibri" w:hAnsi="Calibri"/>
      <w:sz w:val="18"/>
      <w:szCs w:val="18"/>
    </w:rPr>
  </w:style>
  <w:style w:type="paragraph" w:styleId="TOC8">
    <w:name w:val="toc 8"/>
    <w:basedOn w:val="Normal"/>
    <w:next w:val="Normal"/>
    <w:autoRedefine/>
    <w:uiPriority w:val="39"/>
    <w:rsid w:val="007A71E1"/>
    <w:pPr>
      <w:spacing w:before="0" w:after="0"/>
      <w:ind w:left="1680"/>
      <w:jc w:val="left"/>
    </w:pPr>
    <w:rPr>
      <w:rFonts w:ascii="Calibri" w:hAnsi="Calibri"/>
      <w:sz w:val="18"/>
      <w:szCs w:val="18"/>
    </w:rPr>
  </w:style>
  <w:style w:type="paragraph" w:styleId="TOC9">
    <w:name w:val="toc 9"/>
    <w:basedOn w:val="Normal"/>
    <w:next w:val="Normal"/>
    <w:autoRedefine/>
    <w:uiPriority w:val="39"/>
    <w:rsid w:val="007A71E1"/>
    <w:pPr>
      <w:spacing w:before="0" w:after="0"/>
      <w:ind w:left="1920"/>
      <w:jc w:val="left"/>
    </w:pPr>
    <w:rPr>
      <w:rFonts w:ascii="Calibri" w:hAnsi="Calibri"/>
      <w:sz w:val="18"/>
      <w:szCs w:val="18"/>
    </w:rPr>
  </w:style>
  <w:style w:type="paragraph" w:customStyle="1" w:styleId="Style3">
    <w:name w:val="Style3"/>
    <w:basedOn w:val="Normal"/>
    <w:next w:val="Normal"/>
    <w:qFormat/>
    <w:rsid w:val="007A71E1"/>
    <w:pPr>
      <w:numPr>
        <w:ilvl w:val="5"/>
        <w:numId w:val="3"/>
      </w:numPr>
    </w:pPr>
  </w:style>
  <w:style w:type="paragraph" w:styleId="Header">
    <w:name w:val="header"/>
    <w:basedOn w:val="Normal"/>
    <w:link w:val="HeaderChar"/>
    <w:uiPriority w:val="99"/>
    <w:rsid w:val="005E7E5B"/>
    <w:pPr>
      <w:tabs>
        <w:tab w:val="center" w:pos="4320"/>
        <w:tab w:val="right" w:pos="8640"/>
      </w:tabs>
    </w:pPr>
  </w:style>
  <w:style w:type="character" w:styleId="PageNumber">
    <w:name w:val="page number"/>
    <w:basedOn w:val="DefaultParagraphFont"/>
    <w:rsid w:val="007A71E1"/>
  </w:style>
  <w:style w:type="paragraph" w:styleId="Footer">
    <w:name w:val="footer"/>
    <w:basedOn w:val="Normal"/>
    <w:link w:val="FooterChar"/>
    <w:uiPriority w:val="99"/>
    <w:rsid w:val="005E7E5B"/>
    <w:pPr>
      <w:tabs>
        <w:tab w:val="center" w:pos="4320"/>
        <w:tab w:val="right" w:pos="8640"/>
      </w:tabs>
    </w:pPr>
  </w:style>
  <w:style w:type="paragraph" w:customStyle="1" w:styleId="Style5">
    <w:name w:val="Style5"/>
    <w:basedOn w:val="Heading2"/>
    <w:rsid w:val="00C4501F"/>
    <w:pPr>
      <w:numPr>
        <w:numId w:val="0"/>
      </w:numPr>
      <w:tabs>
        <w:tab w:val="num" w:pos="1440"/>
      </w:tabs>
      <w:ind w:left="1440" w:hanging="720"/>
      <w:jc w:val="both"/>
    </w:pPr>
    <w:rPr>
      <w:rFonts w:ascii="Times New Roman" w:hAnsi="Times New Roman" w:cs="Arial"/>
      <w:b w:val="0"/>
      <w:iCs/>
      <w:sz w:val="24"/>
      <w:szCs w:val="24"/>
    </w:rPr>
  </w:style>
  <w:style w:type="paragraph" w:styleId="BodyText">
    <w:name w:val="Body Text"/>
    <w:basedOn w:val="Normal"/>
    <w:link w:val="BodyTextChar"/>
    <w:rsid w:val="00080BFB"/>
    <w:pPr>
      <w:overflowPunct/>
      <w:autoSpaceDE/>
      <w:autoSpaceDN/>
      <w:adjustRightInd/>
      <w:spacing w:after="0" w:line="240" w:lineRule="auto"/>
      <w:textAlignment w:val="auto"/>
    </w:pPr>
    <w:rPr>
      <w:rFonts w:ascii="Tahoma" w:hAnsi="Tahoma"/>
      <w:lang w:eastAsia="et-EE"/>
    </w:rPr>
  </w:style>
  <w:style w:type="character" w:customStyle="1" w:styleId="BodyTextChar">
    <w:name w:val="Body Text Char"/>
    <w:link w:val="BodyText"/>
    <w:rsid w:val="00080BFB"/>
    <w:rPr>
      <w:rFonts w:ascii="Tahoma" w:hAnsi="Tahoma"/>
      <w:sz w:val="24"/>
      <w:lang w:val="en-US" w:eastAsia="et-EE" w:bidi="ar-SA"/>
    </w:rPr>
  </w:style>
  <w:style w:type="paragraph" w:styleId="ListParagraph">
    <w:name w:val="List Paragraph"/>
    <w:basedOn w:val="Normal"/>
    <w:qFormat/>
    <w:rsid w:val="007859F7"/>
    <w:pPr>
      <w:ind w:left="1440"/>
    </w:pPr>
  </w:style>
  <w:style w:type="character" w:customStyle="1" w:styleId="Heading2Char">
    <w:name w:val="Heading 2 Char"/>
    <w:aliases w:val="h2 Char1,Title Header2 Char"/>
    <w:link w:val="Heading2"/>
    <w:rsid w:val="006839FF"/>
    <w:rPr>
      <w:rFonts w:ascii="Times New Roman Bold" w:hAnsi="Times New Roman Bold"/>
      <w:b/>
      <w:sz w:val="28"/>
    </w:rPr>
  </w:style>
  <w:style w:type="paragraph" w:styleId="Revision">
    <w:name w:val="Revision"/>
    <w:hidden/>
    <w:semiHidden/>
    <w:rsid w:val="00010C4D"/>
    <w:pPr>
      <w:spacing w:before="120" w:line="240" w:lineRule="atLeast"/>
      <w:ind w:left="576" w:hanging="576"/>
    </w:pPr>
    <w:rPr>
      <w:sz w:val="24"/>
    </w:rPr>
  </w:style>
  <w:style w:type="character" w:customStyle="1" w:styleId="CharChar6">
    <w:name w:val="Char Char6"/>
    <w:rsid w:val="00B60339"/>
    <w:rPr>
      <w:rFonts w:ascii="Tahoma" w:hAnsi="Tahoma"/>
      <w:sz w:val="24"/>
      <w:lang w:eastAsia="et-EE"/>
    </w:rPr>
  </w:style>
  <w:style w:type="paragraph" w:styleId="BodyText2">
    <w:name w:val="Body Text 2"/>
    <w:basedOn w:val="Normal"/>
    <w:link w:val="BodyText2Char"/>
    <w:rsid w:val="005E3D8B"/>
    <w:pPr>
      <w:spacing w:after="120" w:line="480" w:lineRule="auto"/>
    </w:pPr>
  </w:style>
  <w:style w:type="character" w:customStyle="1" w:styleId="Heading9Char">
    <w:name w:val="Heading 9 Char"/>
    <w:link w:val="Heading9"/>
    <w:rsid w:val="004E6944"/>
    <w:rPr>
      <w:rFonts w:ascii="Arial" w:hAnsi="Arial"/>
      <w:b/>
      <w:i/>
      <w:sz w:val="18"/>
      <w:lang w:val="es-ES_tradnl"/>
    </w:rPr>
  </w:style>
  <w:style w:type="paragraph" w:customStyle="1" w:styleId="P3Header1-Clauses">
    <w:name w:val="P3 Header1-Clauses"/>
    <w:basedOn w:val="Normal"/>
    <w:rsid w:val="004E6944"/>
    <w:pPr>
      <w:numPr>
        <w:ilvl w:val="2"/>
        <w:numId w:val="4"/>
      </w:numPr>
      <w:tabs>
        <w:tab w:val="left" w:pos="972"/>
      </w:tabs>
      <w:overflowPunct/>
      <w:autoSpaceDE/>
      <w:autoSpaceDN/>
      <w:adjustRightInd/>
      <w:spacing w:after="200" w:line="240" w:lineRule="auto"/>
      <w:textAlignment w:val="auto"/>
    </w:pPr>
    <w:rPr>
      <w:lang w:val="es-ES_tradnl"/>
    </w:rPr>
  </w:style>
  <w:style w:type="paragraph" w:styleId="BodyText3">
    <w:name w:val="Body Text 3"/>
    <w:basedOn w:val="Normal"/>
    <w:link w:val="BodyText3Char"/>
    <w:rsid w:val="00C63503"/>
    <w:pPr>
      <w:spacing w:after="120"/>
    </w:pPr>
    <w:rPr>
      <w:sz w:val="16"/>
      <w:szCs w:val="16"/>
    </w:rPr>
  </w:style>
  <w:style w:type="paragraph" w:styleId="BodyTextIndent">
    <w:name w:val="Body Text Indent"/>
    <w:basedOn w:val="Normal"/>
    <w:link w:val="BodyTextIndentChar"/>
    <w:rsid w:val="00CB5E4E"/>
    <w:pPr>
      <w:spacing w:after="120"/>
      <w:ind w:left="360"/>
    </w:pPr>
  </w:style>
  <w:style w:type="paragraph" w:styleId="NoSpacing">
    <w:name w:val="No Spacing"/>
    <w:link w:val="NoSpacingChar"/>
    <w:qFormat/>
    <w:rsid w:val="00C43418"/>
    <w:pPr>
      <w:spacing w:after="240" w:line="240" w:lineRule="atLeast"/>
      <w:ind w:left="1440" w:hanging="720"/>
      <w:jc w:val="both"/>
    </w:pPr>
    <w:rPr>
      <w:rFonts w:ascii="Calibri" w:eastAsia="Calibri" w:hAnsi="Calibri"/>
      <w:sz w:val="22"/>
      <w:szCs w:val="22"/>
      <w:lang w:val="en-PH"/>
    </w:rPr>
  </w:style>
  <w:style w:type="character" w:customStyle="1" w:styleId="NoSpacingChar">
    <w:name w:val="No Spacing Char"/>
    <w:link w:val="NoSpacing"/>
    <w:rsid w:val="00C43418"/>
    <w:rPr>
      <w:rFonts w:ascii="Calibri" w:eastAsia="Calibri" w:hAnsi="Calibri"/>
      <w:sz w:val="22"/>
      <w:szCs w:val="22"/>
      <w:lang w:val="en-PH" w:eastAsia="en-US" w:bidi="ar-SA"/>
    </w:rPr>
  </w:style>
  <w:style w:type="paragraph" w:styleId="Title">
    <w:name w:val="Title"/>
    <w:basedOn w:val="Normal"/>
    <w:link w:val="TitleChar"/>
    <w:qFormat/>
    <w:rsid w:val="00634848"/>
    <w:pPr>
      <w:overflowPunct/>
      <w:autoSpaceDE/>
      <w:autoSpaceDN/>
      <w:adjustRightInd/>
      <w:spacing w:before="0" w:after="0" w:line="240" w:lineRule="auto"/>
      <w:jc w:val="center"/>
      <w:textAlignment w:val="auto"/>
    </w:pPr>
    <w:rPr>
      <w:rFonts w:ascii="Arial" w:hAnsi="Arial"/>
      <w:lang w:eastAsia="et-EE"/>
    </w:rPr>
  </w:style>
  <w:style w:type="character" w:customStyle="1" w:styleId="TitleChar">
    <w:name w:val="Title Char"/>
    <w:link w:val="Title"/>
    <w:rsid w:val="00634848"/>
    <w:rPr>
      <w:rFonts w:ascii="Arial" w:hAnsi="Arial"/>
      <w:sz w:val="24"/>
      <w:lang w:eastAsia="et-EE"/>
    </w:rPr>
  </w:style>
  <w:style w:type="character" w:customStyle="1" w:styleId="Heading1Char">
    <w:name w:val="Heading 1 Char"/>
    <w:link w:val="Heading1"/>
    <w:rsid w:val="007136A8"/>
    <w:rPr>
      <w:b/>
      <w:bCs/>
      <w:i/>
      <w:iCs/>
      <w:sz w:val="44"/>
    </w:rPr>
  </w:style>
  <w:style w:type="character" w:customStyle="1" w:styleId="HeaderChar">
    <w:name w:val="Header Char"/>
    <w:link w:val="Header"/>
    <w:uiPriority w:val="99"/>
    <w:rsid w:val="001E1D9E"/>
    <w:rPr>
      <w:sz w:val="24"/>
    </w:rPr>
  </w:style>
  <w:style w:type="character" w:customStyle="1" w:styleId="FooterChar">
    <w:name w:val="Footer Char"/>
    <w:link w:val="Footer"/>
    <w:uiPriority w:val="99"/>
    <w:rsid w:val="001E1D9E"/>
    <w:rPr>
      <w:sz w:val="24"/>
    </w:rPr>
  </w:style>
  <w:style w:type="character" w:customStyle="1" w:styleId="Heading3Char">
    <w:name w:val="Heading 3 Char"/>
    <w:aliases w:val="h3 Char,1.2.3. Char,Section Header3 Char,Sub-Clause Paragraph Char"/>
    <w:link w:val="Heading3"/>
    <w:rsid w:val="001E1D9E"/>
    <w:rPr>
      <w:rFonts w:ascii="Times New Roman Bold" w:hAnsi="Times New Roman Bold"/>
      <w:b/>
      <w:sz w:val="28"/>
      <w:lang w:bidi="ar-SA"/>
    </w:rPr>
  </w:style>
  <w:style w:type="character" w:customStyle="1" w:styleId="BalloonTextChar">
    <w:name w:val="Balloon Text Char"/>
    <w:link w:val="BalloonText"/>
    <w:semiHidden/>
    <w:rsid w:val="001E1D9E"/>
    <w:rPr>
      <w:rFonts w:ascii="Tahoma" w:hAnsi="Tahoma" w:cs="Tahoma"/>
      <w:sz w:val="16"/>
      <w:szCs w:val="16"/>
    </w:rPr>
  </w:style>
  <w:style w:type="paragraph" w:customStyle="1" w:styleId="Heading50">
    <w:name w:val="Heading5"/>
    <w:basedOn w:val="Heading4"/>
    <w:qFormat/>
    <w:rsid w:val="001E1D9E"/>
    <w:pPr>
      <w:spacing w:before="0" w:after="0" w:line="240" w:lineRule="auto"/>
    </w:pPr>
  </w:style>
  <w:style w:type="paragraph" w:styleId="BodyTextIndent2">
    <w:name w:val="Body Text Indent 2"/>
    <w:basedOn w:val="Normal"/>
    <w:link w:val="BodyTextIndent2Char"/>
    <w:rsid w:val="00AA15CB"/>
    <w:pPr>
      <w:spacing w:before="0" w:after="120" w:line="480" w:lineRule="auto"/>
      <w:ind w:left="360"/>
    </w:pPr>
  </w:style>
  <w:style w:type="character" w:customStyle="1" w:styleId="Heading6Char">
    <w:name w:val="Heading 6 Char"/>
    <w:basedOn w:val="DefaultParagraphFont"/>
    <w:link w:val="Heading6"/>
    <w:rsid w:val="007102F2"/>
    <w:rPr>
      <w:b/>
      <w:bCs/>
      <w:sz w:val="22"/>
      <w:szCs w:val="22"/>
    </w:rPr>
  </w:style>
  <w:style w:type="character" w:customStyle="1" w:styleId="Heading7Char">
    <w:name w:val="Heading 7 Char"/>
    <w:basedOn w:val="DefaultParagraphFont"/>
    <w:link w:val="Heading7"/>
    <w:rsid w:val="007102F2"/>
    <w:rPr>
      <w:sz w:val="24"/>
      <w:szCs w:val="24"/>
    </w:rPr>
  </w:style>
  <w:style w:type="character" w:customStyle="1" w:styleId="Heading8Char">
    <w:name w:val="Heading 8 Char"/>
    <w:basedOn w:val="DefaultParagraphFont"/>
    <w:link w:val="Heading8"/>
    <w:rsid w:val="007102F2"/>
    <w:rPr>
      <w:i/>
      <w:iCs/>
      <w:sz w:val="24"/>
      <w:szCs w:val="24"/>
    </w:rPr>
  </w:style>
  <w:style w:type="character" w:customStyle="1" w:styleId="Heading4Char">
    <w:name w:val="Heading 4 Char"/>
    <w:basedOn w:val="DefaultParagraphFont"/>
    <w:link w:val="Heading4"/>
    <w:rsid w:val="007102F2"/>
    <w:rPr>
      <w:b/>
      <w:bCs/>
      <w:sz w:val="28"/>
      <w:szCs w:val="28"/>
    </w:rPr>
  </w:style>
  <w:style w:type="character" w:customStyle="1" w:styleId="Heading5Char">
    <w:name w:val="Heading 5 Char"/>
    <w:basedOn w:val="DefaultParagraphFont"/>
    <w:link w:val="Heading5"/>
    <w:rsid w:val="007102F2"/>
    <w:rPr>
      <w:b/>
      <w:bCs/>
      <w:sz w:val="28"/>
      <w:szCs w:val="28"/>
    </w:rPr>
  </w:style>
  <w:style w:type="character" w:customStyle="1" w:styleId="CommentTextChar">
    <w:name w:val="Comment Text Char"/>
    <w:basedOn w:val="DefaultParagraphFont"/>
    <w:link w:val="CommentText"/>
    <w:semiHidden/>
    <w:rsid w:val="007102F2"/>
  </w:style>
  <w:style w:type="character" w:customStyle="1" w:styleId="CommentSubjectChar">
    <w:name w:val="Comment Subject Char"/>
    <w:basedOn w:val="CommentTextChar"/>
    <w:link w:val="CommentSubject"/>
    <w:semiHidden/>
    <w:rsid w:val="007102F2"/>
    <w:rPr>
      <w:b/>
      <w:bCs/>
    </w:rPr>
  </w:style>
  <w:style w:type="character" w:customStyle="1" w:styleId="FootnoteTextChar">
    <w:name w:val="Footnote Text Char"/>
    <w:basedOn w:val="DefaultParagraphFont"/>
    <w:link w:val="FootnoteText"/>
    <w:semiHidden/>
    <w:rsid w:val="007102F2"/>
    <w:rPr>
      <w:i/>
    </w:rPr>
  </w:style>
  <w:style w:type="character" w:customStyle="1" w:styleId="CharChar60">
    <w:name w:val="Char Char6"/>
    <w:basedOn w:val="DefaultParagraphFont"/>
    <w:rsid w:val="007102F2"/>
    <w:rPr>
      <w:rFonts w:ascii="Tahoma" w:hAnsi="Tahoma"/>
      <w:sz w:val="24"/>
      <w:lang w:eastAsia="et-EE"/>
    </w:rPr>
  </w:style>
  <w:style w:type="character" w:customStyle="1" w:styleId="BodyText2Char">
    <w:name w:val="Body Text 2 Char"/>
    <w:basedOn w:val="DefaultParagraphFont"/>
    <w:link w:val="BodyText2"/>
    <w:rsid w:val="007102F2"/>
    <w:rPr>
      <w:sz w:val="24"/>
    </w:rPr>
  </w:style>
  <w:style w:type="character" w:customStyle="1" w:styleId="BodyText3Char">
    <w:name w:val="Body Text 3 Char"/>
    <w:basedOn w:val="DefaultParagraphFont"/>
    <w:link w:val="BodyText3"/>
    <w:rsid w:val="007102F2"/>
    <w:rPr>
      <w:sz w:val="16"/>
      <w:szCs w:val="16"/>
    </w:rPr>
  </w:style>
  <w:style w:type="character" w:customStyle="1" w:styleId="BodyTextIndentChar">
    <w:name w:val="Body Text Indent Char"/>
    <w:basedOn w:val="DefaultParagraphFont"/>
    <w:link w:val="BodyTextIndent"/>
    <w:rsid w:val="007102F2"/>
    <w:rPr>
      <w:sz w:val="24"/>
    </w:rPr>
  </w:style>
  <w:style w:type="character" w:customStyle="1" w:styleId="BodyTextIndent2Char">
    <w:name w:val="Body Text Indent 2 Char"/>
    <w:basedOn w:val="DefaultParagraphFont"/>
    <w:link w:val="BodyTextIndent2"/>
    <w:rsid w:val="007102F2"/>
    <w:rPr>
      <w:sz w:val="24"/>
    </w:rPr>
  </w:style>
  <w:style w:type="paragraph" w:styleId="NormalWeb">
    <w:name w:val="Normal (Web)"/>
    <w:basedOn w:val="Normal"/>
    <w:rsid w:val="007102F2"/>
    <w:pPr>
      <w:overflowPunct/>
      <w:autoSpaceDE/>
      <w:autoSpaceDN/>
      <w:adjustRightInd/>
      <w:spacing w:before="100" w:beforeAutospacing="1" w:after="100" w:afterAutospacing="1" w:line="240" w:lineRule="auto"/>
      <w:jc w:val="left"/>
      <w:textAlignment w:val="auto"/>
    </w:pPr>
    <w:rPr>
      <w:szCs w:val="24"/>
    </w:rPr>
  </w:style>
  <w:style w:type="character" w:styleId="Emphasis">
    <w:name w:val="Emphasis"/>
    <w:basedOn w:val="DefaultParagraphFont"/>
    <w:qFormat/>
    <w:rsid w:val="007102F2"/>
    <w:rPr>
      <w:i/>
      <w:iCs/>
    </w:rPr>
  </w:style>
  <w:style w:type="paragraph" w:styleId="BodyTextIndent3">
    <w:name w:val="Body Text Indent 3"/>
    <w:basedOn w:val="Normal"/>
    <w:link w:val="BodyTextIndent3Char"/>
    <w:rsid w:val="007102F2"/>
    <w:pPr>
      <w:spacing w:after="120"/>
      <w:ind w:left="360"/>
    </w:pPr>
    <w:rPr>
      <w:sz w:val="16"/>
      <w:szCs w:val="16"/>
    </w:rPr>
  </w:style>
  <w:style w:type="character" w:customStyle="1" w:styleId="BodyTextIndent3Char">
    <w:name w:val="Body Text Indent 3 Char"/>
    <w:basedOn w:val="DefaultParagraphFont"/>
    <w:link w:val="BodyTextIndent3"/>
    <w:rsid w:val="007102F2"/>
    <w:rPr>
      <w:sz w:val="16"/>
      <w:szCs w:val="16"/>
    </w:rPr>
  </w:style>
  <w:style w:type="paragraph" w:styleId="BlockText">
    <w:name w:val="Block Text"/>
    <w:basedOn w:val="Normal"/>
    <w:rsid w:val="007102F2"/>
    <w:pPr>
      <w:overflowPunct/>
      <w:autoSpaceDE/>
      <w:autoSpaceDN/>
      <w:adjustRightInd/>
      <w:spacing w:before="0" w:after="0" w:line="240" w:lineRule="auto"/>
      <w:ind w:left="720" w:right="716"/>
      <w:textAlignment w:val="auto"/>
    </w:pPr>
  </w:style>
  <w:style w:type="table" w:customStyle="1" w:styleId="TableGrid1">
    <w:name w:val="Table Grid1"/>
    <w:basedOn w:val="TableNormal"/>
    <w:next w:val="TableGrid"/>
    <w:rsid w:val="007102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7102F2"/>
    <w:pPr>
      <w:spacing w:before="0" w:after="200" w:line="240" w:lineRule="auto"/>
    </w:pPr>
    <w:rPr>
      <w:b/>
      <w:bCs/>
      <w:color w:val="4F81BD"/>
      <w:sz w:val="18"/>
      <w:szCs w:val="18"/>
    </w:rPr>
  </w:style>
  <w:style w:type="paragraph" w:customStyle="1" w:styleId="Normalleft">
    <w:name w:val="Normal+left"/>
    <w:basedOn w:val="Normal"/>
    <w:rsid w:val="007102F2"/>
  </w:style>
  <w:style w:type="paragraph" w:styleId="DocumentMap">
    <w:name w:val="Document Map"/>
    <w:basedOn w:val="Normal"/>
    <w:link w:val="DocumentMapChar"/>
    <w:rsid w:val="007102F2"/>
    <w:rPr>
      <w:rFonts w:ascii="Tahoma" w:hAnsi="Tahoma" w:cs="Tahoma"/>
      <w:sz w:val="16"/>
      <w:szCs w:val="16"/>
    </w:rPr>
  </w:style>
  <w:style w:type="character" w:customStyle="1" w:styleId="DocumentMapChar">
    <w:name w:val="Document Map Char"/>
    <w:basedOn w:val="DefaultParagraphFont"/>
    <w:link w:val="DocumentMap"/>
    <w:rsid w:val="007102F2"/>
    <w:rPr>
      <w:rFonts w:ascii="Tahoma" w:hAnsi="Tahoma" w:cs="Tahoma"/>
      <w:sz w:val="16"/>
      <w:szCs w:val="16"/>
    </w:rPr>
  </w:style>
  <w:style w:type="paragraph" w:styleId="TOCHeading">
    <w:name w:val="TOC Heading"/>
    <w:basedOn w:val="Heading1"/>
    <w:next w:val="Normal"/>
    <w:uiPriority w:val="39"/>
    <w:semiHidden/>
    <w:unhideWhenUsed/>
    <w:qFormat/>
    <w:rsid w:val="007102F2"/>
    <w:pPr>
      <w:keepNext/>
      <w:keepLines/>
      <w:tabs>
        <w:tab w:val="clear" w:pos="4320"/>
        <w:tab w:val="clear" w:pos="8640"/>
      </w:tabs>
      <w:overflowPunct/>
      <w:autoSpaceDE/>
      <w:autoSpaceDN/>
      <w:adjustRightInd/>
      <w:spacing w:before="480" w:after="0" w:line="276" w:lineRule="auto"/>
      <w:jc w:val="left"/>
      <w:textAlignment w:val="auto"/>
      <w:outlineLvl w:val="9"/>
    </w:pPr>
    <w:rPr>
      <w:rFonts w:ascii="Cambria" w:hAnsi="Cambria"/>
      <w:i w:val="0"/>
      <w:iCs w:val="0"/>
      <w:color w:val="365F91"/>
      <w:sz w:val="28"/>
      <w:szCs w:val="28"/>
    </w:rPr>
  </w:style>
  <w:style w:type="numbering" w:customStyle="1" w:styleId="NoList1">
    <w:name w:val="No List1"/>
    <w:next w:val="NoList"/>
    <w:uiPriority w:val="99"/>
    <w:semiHidden/>
    <w:unhideWhenUsed/>
    <w:rsid w:val="00CC57BB"/>
  </w:style>
  <w:style w:type="paragraph" w:customStyle="1" w:styleId="font5">
    <w:name w:val="font5"/>
    <w:basedOn w:val="Normal"/>
    <w:rsid w:val="00CC57BB"/>
    <w:pPr>
      <w:overflowPunct/>
      <w:autoSpaceDE/>
      <w:autoSpaceDN/>
      <w:adjustRightInd/>
      <w:spacing w:before="100" w:beforeAutospacing="1" w:after="100" w:afterAutospacing="1" w:line="240" w:lineRule="auto"/>
      <w:jc w:val="left"/>
      <w:textAlignment w:val="auto"/>
    </w:pPr>
    <w:rPr>
      <w:rFonts w:ascii="Arial" w:hAnsi="Arial" w:cs="Arial"/>
      <w:color w:val="000000"/>
      <w:sz w:val="20"/>
    </w:rPr>
  </w:style>
  <w:style w:type="paragraph" w:customStyle="1" w:styleId="font6">
    <w:name w:val="font6"/>
    <w:basedOn w:val="Normal"/>
    <w:rsid w:val="00CC57BB"/>
    <w:pPr>
      <w:overflowPunct/>
      <w:autoSpaceDE/>
      <w:autoSpaceDN/>
      <w:adjustRightInd/>
      <w:spacing w:before="100" w:beforeAutospacing="1" w:after="100" w:afterAutospacing="1" w:line="240" w:lineRule="auto"/>
      <w:jc w:val="left"/>
      <w:textAlignment w:val="auto"/>
    </w:pPr>
    <w:rPr>
      <w:rFonts w:ascii="Arial" w:hAnsi="Arial" w:cs="Arial"/>
      <w:b/>
      <w:bCs/>
      <w:color w:val="000000"/>
      <w:sz w:val="20"/>
    </w:rPr>
  </w:style>
  <w:style w:type="paragraph" w:customStyle="1" w:styleId="xl65">
    <w:name w:val="xl65"/>
    <w:basedOn w:val="Normal"/>
    <w:rsid w:val="00CC57BB"/>
    <w:pPr>
      <w:overflowPunct/>
      <w:autoSpaceDE/>
      <w:autoSpaceDN/>
      <w:adjustRightInd/>
      <w:spacing w:before="100" w:beforeAutospacing="1" w:after="100" w:afterAutospacing="1" w:line="240" w:lineRule="auto"/>
      <w:jc w:val="left"/>
      <w:textAlignment w:val="auto"/>
    </w:pPr>
    <w:rPr>
      <w:rFonts w:ascii="Arial" w:hAnsi="Arial" w:cs="Arial"/>
      <w:sz w:val="20"/>
    </w:rPr>
  </w:style>
  <w:style w:type="paragraph" w:customStyle="1" w:styleId="xl66">
    <w:name w:val="xl66"/>
    <w:basedOn w:val="Normal"/>
    <w:rsid w:val="00CC57B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sz w:val="20"/>
    </w:rPr>
  </w:style>
  <w:style w:type="paragraph" w:customStyle="1" w:styleId="xl67">
    <w:name w:val="xl67"/>
    <w:basedOn w:val="Normal"/>
    <w:rsid w:val="00CC57BB"/>
    <w:pPr>
      <w:pBdr>
        <w:bottom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sz w:val="20"/>
    </w:rPr>
  </w:style>
  <w:style w:type="paragraph" w:customStyle="1" w:styleId="xl68">
    <w:name w:val="xl68"/>
    <w:basedOn w:val="Normal"/>
    <w:rsid w:val="00CC57BB"/>
    <w:pPr>
      <w:pBdr>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sz w:val="20"/>
    </w:rPr>
  </w:style>
  <w:style w:type="paragraph" w:customStyle="1" w:styleId="xl69">
    <w:name w:val="xl69"/>
    <w:basedOn w:val="Normal"/>
    <w:rsid w:val="00CC57BB"/>
    <w:pPr>
      <w:pBdr>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sz w:val="20"/>
    </w:rPr>
  </w:style>
  <w:style w:type="paragraph" w:customStyle="1" w:styleId="xl70">
    <w:name w:val="xl70"/>
    <w:basedOn w:val="Normal"/>
    <w:rsid w:val="00CC57BB"/>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sz w:val="20"/>
    </w:rPr>
  </w:style>
  <w:style w:type="paragraph" w:customStyle="1" w:styleId="xl71">
    <w:name w:val="xl71"/>
    <w:basedOn w:val="Normal"/>
    <w:rsid w:val="00CC57BB"/>
    <w:pPr>
      <w:pBdr>
        <w:left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sz w:val="20"/>
    </w:rPr>
  </w:style>
  <w:style w:type="paragraph" w:customStyle="1" w:styleId="xl72">
    <w:name w:val="xl72"/>
    <w:basedOn w:val="Normal"/>
    <w:rsid w:val="00CC57BB"/>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sz w:val="20"/>
    </w:rPr>
  </w:style>
  <w:style w:type="paragraph" w:customStyle="1" w:styleId="xl73">
    <w:name w:val="xl73"/>
    <w:basedOn w:val="Normal"/>
    <w:rsid w:val="00CC57BB"/>
    <w:pPr>
      <w:pBdr>
        <w:left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sz w:val="20"/>
    </w:rPr>
  </w:style>
  <w:style w:type="paragraph" w:customStyle="1" w:styleId="xl74">
    <w:name w:val="xl74"/>
    <w:basedOn w:val="Normal"/>
    <w:rsid w:val="00CC57BB"/>
    <w:pPr>
      <w:pBdr>
        <w:top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sz w:val="20"/>
    </w:rPr>
  </w:style>
  <w:style w:type="paragraph" w:customStyle="1" w:styleId="xl75">
    <w:name w:val="xl75"/>
    <w:basedOn w:val="Normal"/>
    <w:rsid w:val="00CC57BB"/>
    <w:pPr>
      <w:pBdr>
        <w:top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sz w:val="20"/>
    </w:rPr>
  </w:style>
  <w:style w:type="paragraph" w:customStyle="1" w:styleId="xl76">
    <w:name w:val="xl76"/>
    <w:basedOn w:val="Normal"/>
    <w:rsid w:val="00CC57BB"/>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szCs w:val="24"/>
    </w:rPr>
  </w:style>
  <w:style w:type="paragraph" w:customStyle="1" w:styleId="xl77">
    <w:name w:val="xl77"/>
    <w:basedOn w:val="Normal"/>
    <w:rsid w:val="00CC57BB"/>
    <w:pPr>
      <w:pBdr>
        <w:right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sz w:val="20"/>
    </w:rPr>
  </w:style>
  <w:style w:type="paragraph" w:customStyle="1" w:styleId="xl78">
    <w:name w:val="xl78"/>
    <w:basedOn w:val="Normal"/>
    <w:rsid w:val="00CC57BB"/>
    <w:pPr>
      <w:pBdr>
        <w:right w:val="single" w:sz="4" w:space="0" w:color="auto"/>
      </w:pBdr>
      <w:overflowPunct/>
      <w:autoSpaceDE/>
      <w:autoSpaceDN/>
      <w:adjustRightInd/>
      <w:spacing w:before="100" w:beforeAutospacing="1" w:after="100" w:afterAutospacing="1" w:line="240" w:lineRule="auto"/>
      <w:jc w:val="left"/>
      <w:textAlignment w:val="auto"/>
    </w:pPr>
    <w:rPr>
      <w:szCs w:val="24"/>
    </w:rPr>
  </w:style>
  <w:style w:type="paragraph" w:customStyle="1" w:styleId="xl79">
    <w:name w:val="xl79"/>
    <w:basedOn w:val="Normal"/>
    <w:rsid w:val="00CC57BB"/>
    <w:pPr>
      <w:pBdr>
        <w:bottom w:val="single" w:sz="4" w:space="0" w:color="auto"/>
      </w:pBdr>
      <w:overflowPunct/>
      <w:autoSpaceDE/>
      <w:autoSpaceDN/>
      <w:adjustRightInd/>
      <w:spacing w:before="100" w:beforeAutospacing="1" w:after="100" w:afterAutospacing="1" w:line="240" w:lineRule="auto"/>
      <w:jc w:val="left"/>
      <w:textAlignment w:val="auto"/>
    </w:pPr>
    <w:rPr>
      <w:szCs w:val="24"/>
    </w:rPr>
  </w:style>
  <w:style w:type="paragraph" w:customStyle="1" w:styleId="xl80">
    <w:name w:val="xl80"/>
    <w:basedOn w:val="Normal"/>
    <w:rsid w:val="00CC57BB"/>
    <w:pPr>
      <w:pBdr>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szCs w:val="24"/>
    </w:rPr>
  </w:style>
  <w:style w:type="paragraph" w:customStyle="1" w:styleId="xl81">
    <w:name w:val="xl81"/>
    <w:basedOn w:val="Normal"/>
    <w:rsid w:val="00CC57BB"/>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b/>
      <w:bCs/>
      <w:szCs w:val="24"/>
    </w:rPr>
  </w:style>
  <w:style w:type="paragraph" w:customStyle="1" w:styleId="xl82">
    <w:name w:val="xl82"/>
    <w:basedOn w:val="Normal"/>
    <w:rsid w:val="00CC57BB"/>
    <w:pPr>
      <w:pBdr>
        <w:left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b/>
      <w:bCs/>
      <w:szCs w:val="24"/>
    </w:rPr>
  </w:style>
  <w:style w:type="paragraph" w:customStyle="1" w:styleId="xl83">
    <w:name w:val="xl83"/>
    <w:basedOn w:val="Normal"/>
    <w:rsid w:val="00CC57BB"/>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sz w:val="20"/>
    </w:rPr>
  </w:style>
  <w:style w:type="paragraph" w:customStyle="1" w:styleId="xl84">
    <w:name w:val="xl84"/>
    <w:basedOn w:val="Normal"/>
    <w:rsid w:val="00CC57BB"/>
    <w:pPr>
      <w:pBdr>
        <w:top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sz w:val="20"/>
    </w:rPr>
  </w:style>
  <w:style w:type="paragraph" w:customStyle="1" w:styleId="xl85">
    <w:name w:val="xl85"/>
    <w:basedOn w:val="Normal"/>
    <w:rsid w:val="00CC57BB"/>
    <w:pPr>
      <w:overflowPunct/>
      <w:autoSpaceDE/>
      <w:autoSpaceDN/>
      <w:adjustRightInd/>
      <w:spacing w:before="100" w:beforeAutospacing="1" w:after="100" w:afterAutospacing="1" w:line="240" w:lineRule="auto"/>
      <w:jc w:val="center"/>
      <w:textAlignment w:val="auto"/>
    </w:pPr>
    <w:rPr>
      <w:rFonts w:ascii="Arial" w:hAnsi="Arial" w:cs="Arial"/>
      <w:sz w:val="20"/>
    </w:rPr>
  </w:style>
  <w:style w:type="paragraph" w:customStyle="1" w:styleId="xl86">
    <w:name w:val="xl86"/>
    <w:basedOn w:val="Normal"/>
    <w:rsid w:val="00CC57BB"/>
    <w:pPr>
      <w:overflowPunct/>
      <w:autoSpaceDE/>
      <w:autoSpaceDN/>
      <w:adjustRightInd/>
      <w:spacing w:before="100" w:beforeAutospacing="1" w:after="100" w:afterAutospacing="1" w:line="240" w:lineRule="auto"/>
      <w:jc w:val="center"/>
      <w:textAlignment w:val="auto"/>
    </w:pPr>
    <w:rPr>
      <w:rFonts w:ascii="Arial" w:hAnsi="Arial" w:cs="Arial"/>
      <w:sz w:val="20"/>
    </w:rPr>
  </w:style>
  <w:style w:type="paragraph" w:customStyle="1" w:styleId="xl87">
    <w:name w:val="xl87"/>
    <w:basedOn w:val="Normal"/>
    <w:rsid w:val="00CC57B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sz w:val="20"/>
    </w:rPr>
  </w:style>
  <w:style w:type="paragraph" w:customStyle="1" w:styleId="xl88">
    <w:name w:val="xl88"/>
    <w:basedOn w:val="Normal"/>
    <w:rsid w:val="00CC57BB"/>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sz w:val="20"/>
    </w:rPr>
  </w:style>
  <w:style w:type="paragraph" w:customStyle="1" w:styleId="xl89">
    <w:name w:val="xl89"/>
    <w:basedOn w:val="Normal"/>
    <w:rsid w:val="00CC57BB"/>
    <w:pPr>
      <w:pBdr>
        <w:left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sz w:val="20"/>
    </w:rPr>
  </w:style>
  <w:style w:type="paragraph" w:customStyle="1" w:styleId="xl90">
    <w:name w:val="xl90"/>
    <w:basedOn w:val="Normal"/>
    <w:rsid w:val="00CC57BB"/>
    <w:pPr>
      <w:pBdr>
        <w:left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sz w:val="20"/>
    </w:rPr>
  </w:style>
  <w:style w:type="paragraph" w:customStyle="1" w:styleId="xl91">
    <w:name w:val="xl91"/>
    <w:basedOn w:val="Normal"/>
    <w:rsid w:val="00CC57BB"/>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sz w:val="20"/>
    </w:rPr>
  </w:style>
  <w:style w:type="paragraph" w:customStyle="1" w:styleId="xl92">
    <w:name w:val="xl92"/>
    <w:basedOn w:val="Normal"/>
    <w:rsid w:val="00CC57BB"/>
    <w:pPr>
      <w:pBdr>
        <w:top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sz w:val="20"/>
    </w:rPr>
  </w:style>
  <w:style w:type="paragraph" w:customStyle="1" w:styleId="xl93">
    <w:name w:val="xl93"/>
    <w:basedOn w:val="Normal"/>
    <w:rsid w:val="00CC57BB"/>
    <w:pPr>
      <w:overflowPunct/>
      <w:autoSpaceDE/>
      <w:autoSpaceDN/>
      <w:adjustRightInd/>
      <w:spacing w:before="100" w:beforeAutospacing="1" w:after="100" w:afterAutospacing="1" w:line="240" w:lineRule="auto"/>
      <w:jc w:val="center"/>
      <w:textAlignment w:val="auto"/>
    </w:pPr>
    <w:rPr>
      <w:szCs w:val="24"/>
    </w:rPr>
  </w:style>
  <w:style w:type="paragraph" w:customStyle="1" w:styleId="xl94">
    <w:name w:val="xl94"/>
    <w:basedOn w:val="Normal"/>
    <w:rsid w:val="00CC57BB"/>
    <w:pPr>
      <w:pBdr>
        <w:bottom w:val="single" w:sz="4" w:space="0" w:color="auto"/>
      </w:pBdr>
      <w:overflowPunct/>
      <w:autoSpaceDE/>
      <w:autoSpaceDN/>
      <w:adjustRightInd/>
      <w:spacing w:before="100" w:beforeAutospacing="1" w:after="100" w:afterAutospacing="1" w:line="240" w:lineRule="auto"/>
      <w:jc w:val="center"/>
      <w:textAlignment w:val="auto"/>
    </w:pPr>
    <w:rPr>
      <w:szCs w:val="24"/>
    </w:rPr>
  </w:style>
  <w:style w:type="paragraph" w:customStyle="1" w:styleId="xl95">
    <w:name w:val="xl95"/>
    <w:basedOn w:val="Normal"/>
    <w:rsid w:val="00CC57BB"/>
    <w:pPr>
      <w:overflowPunct/>
      <w:autoSpaceDE/>
      <w:autoSpaceDN/>
      <w:adjustRightInd/>
      <w:spacing w:before="100" w:beforeAutospacing="1" w:after="100" w:afterAutospacing="1" w:line="240" w:lineRule="auto"/>
      <w:jc w:val="center"/>
      <w:textAlignment w:val="auto"/>
    </w:pPr>
    <w:rPr>
      <w:rFonts w:ascii="Arial" w:hAnsi="Arial" w:cs="Arial"/>
      <w:b/>
      <w:bCs/>
      <w:sz w:val="20"/>
    </w:rPr>
  </w:style>
  <w:style w:type="paragraph" w:customStyle="1" w:styleId="xl96">
    <w:name w:val="xl96"/>
    <w:basedOn w:val="Normal"/>
    <w:rsid w:val="00CC57B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b/>
      <w:bCs/>
      <w:sz w:val="20"/>
    </w:rPr>
  </w:style>
  <w:style w:type="paragraph" w:customStyle="1" w:styleId="xl97">
    <w:name w:val="xl97"/>
    <w:basedOn w:val="Normal"/>
    <w:rsid w:val="00CC57BB"/>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b/>
      <w:bCs/>
      <w:sz w:val="20"/>
    </w:rPr>
  </w:style>
  <w:style w:type="paragraph" w:customStyle="1" w:styleId="xl98">
    <w:name w:val="xl98"/>
    <w:basedOn w:val="Normal"/>
    <w:rsid w:val="00CC57BB"/>
    <w:pPr>
      <w:overflowPunct/>
      <w:autoSpaceDE/>
      <w:autoSpaceDN/>
      <w:adjustRightInd/>
      <w:spacing w:before="100" w:beforeAutospacing="1" w:after="100" w:afterAutospacing="1" w:line="240" w:lineRule="auto"/>
      <w:jc w:val="center"/>
      <w:textAlignment w:val="auto"/>
    </w:pPr>
    <w:rPr>
      <w:b/>
      <w:bCs/>
      <w:szCs w:val="24"/>
    </w:rPr>
  </w:style>
  <w:style w:type="paragraph" w:customStyle="1" w:styleId="xl99">
    <w:name w:val="xl99"/>
    <w:basedOn w:val="Normal"/>
    <w:rsid w:val="00CC57BB"/>
    <w:pPr>
      <w:pBdr>
        <w:left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b/>
      <w:bCs/>
      <w:sz w:val="20"/>
    </w:rPr>
  </w:style>
  <w:style w:type="paragraph" w:customStyle="1" w:styleId="xl100">
    <w:name w:val="xl100"/>
    <w:basedOn w:val="Normal"/>
    <w:rsid w:val="00CC57BB"/>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b/>
      <w:bCs/>
      <w:sz w:val="20"/>
    </w:rPr>
  </w:style>
  <w:style w:type="paragraph" w:customStyle="1" w:styleId="xl101">
    <w:name w:val="xl101"/>
    <w:basedOn w:val="Normal"/>
    <w:rsid w:val="00CC57BB"/>
    <w:pPr>
      <w:pBdr>
        <w:left w:val="single" w:sz="4" w:space="0" w:color="auto"/>
      </w:pBdr>
      <w:overflowPunct/>
      <w:autoSpaceDE/>
      <w:autoSpaceDN/>
      <w:adjustRightInd/>
      <w:spacing w:before="100" w:beforeAutospacing="1" w:after="100" w:afterAutospacing="1" w:line="240" w:lineRule="auto"/>
      <w:jc w:val="center"/>
      <w:textAlignment w:val="auto"/>
    </w:pPr>
    <w:rPr>
      <w:b/>
      <w:bCs/>
      <w:szCs w:val="24"/>
    </w:rPr>
  </w:style>
  <w:style w:type="paragraph" w:customStyle="1" w:styleId="xl102">
    <w:name w:val="xl102"/>
    <w:basedOn w:val="Normal"/>
    <w:rsid w:val="00CC57BB"/>
    <w:pPr>
      <w:pBdr>
        <w:left w:val="single" w:sz="4" w:space="0" w:color="auto"/>
        <w:bottom w:val="single" w:sz="4" w:space="0" w:color="auto"/>
      </w:pBdr>
      <w:overflowPunct/>
      <w:autoSpaceDE/>
      <w:autoSpaceDN/>
      <w:adjustRightInd/>
      <w:spacing w:before="100" w:beforeAutospacing="1" w:after="100" w:afterAutospacing="1" w:line="240" w:lineRule="auto"/>
      <w:jc w:val="center"/>
      <w:textAlignment w:val="auto"/>
    </w:pPr>
    <w:rPr>
      <w:b/>
      <w:bCs/>
      <w:szCs w:val="24"/>
    </w:rPr>
  </w:style>
  <w:style w:type="paragraph" w:customStyle="1" w:styleId="xl103">
    <w:name w:val="xl103"/>
    <w:basedOn w:val="Normal"/>
    <w:rsid w:val="00CC57BB"/>
    <w:pPr>
      <w:pBdr>
        <w:top w:val="single" w:sz="4" w:space="0" w:color="auto"/>
        <w:bottom w:val="single" w:sz="4" w:space="0" w:color="auto"/>
      </w:pBdr>
      <w:overflowPunct/>
      <w:autoSpaceDE/>
      <w:autoSpaceDN/>
      <w:adjustRightInd/>
      <w:spacing w:before="100" w:beforeAutospacing="1" w:after="100" w:afterAutospacing="1" w:line="240" w:lineRule="auto"/>
      <w:jc w:val="left"/>
      <w:textAlignment w:val="auto"/>
    </w:pPr>
    <w:rPr>
      <w:szCs w:val="24"/>
    </w:rPr>
  </w:style>
  <w:style w:type="paragraph" w:customStyle="1" w:styleId="xl104">
    <w:name w:val="xl104"/>
    <w:basedOn w:val="Normal"/>
    <w:rsid w:val="00CC57BB"/>
    <w:pPr>
      <w:pBdr>
        <w:top w:val="single" w:sz="4" w:space="0" w:color="auto"/>
        <w:bottom w:val="single" w:sz="4" w:space="0" w:color="auto"/>
      </w:pBdr>
      <w:overflowPunct/>
      <w:autoSpaceDE/>
      <w:autoSpaceDN/>
      <w:adjustRightInd/>
      <w:spacing w:before="100" w:beforeAutospacing="1" w:after="100" w:afterAutospacing="1" w:line="240" w:lineRule="auto"/>
      <w:jc w:val="left"/>
      <w:textAlignment w:val="auto"/>
    </w:pPr>
    <w:rPr>
      <w:szCs w:val="24"/>
    </w:rPr>
  </w:style>
  <w:style w:type="paragraph" w:customStyle="1" w:styleId="xl105">
    <w:name w:val="xl105"/>
    <w:basedOn w:val="Normal"/>
    <w:rsid w:val="00CC57BB"/>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szCs w:val="24"/>
    </w:rPr>
  </w:style>
  <w:style w:type="paragraph" w:customStyle="1" w:styleId="xl106">
    <w:name w:val="xl106"/>
    <w:basedOn w:val="Normal"/>
    <w:rsid w:val="00CC57BB"/>
    <w:pPr>
      <w:pBdr>
        <w:left w:val="single" w:sz="4" w:space="0" w:color="auto"/>
      </w:pBdr>
      <w:overflowPunct/>
      <w:autoSpaceDE/>
      <w:autoSpaceDN/>
      <w:adjustRightInd/>
      <w:spacing w:before="100" w:beforeAutospacing="1" w:after="100" w:afterAutospacing="1" w:line="240" w:lineRule="auto"/>
      <w:jc w:val="left"/>
      <w:textAlignment w:val="auto"/>
    </w:pPr>
    <w:rPr>
      <w:b/>
      <w:bCs/>
      <w:szCs w:val="24"/>
    </w:rPr>
  </w:style>
  <w:style w:type="paragraph" w:customStyle="1" w:styleId="xl107">
    <w:name w:val="xl107"/>
    <w:basedOn w:val="Normal"/>
    <w:rsid w:val="00CC57BB"/>
    <w:pPr>
      <w:overflowPunct/>
      <w:autoSpaceDE/>
      <w:autoSpaceDN/>
      <w:adjustRightInd/>
      <w:spacing w:before="100" w:beforeAutospacing="1" w:after="100" w:afterAutospacing="1" w:line="240" w:lineRule="auto"/>
      <w:jc w:val="left"/>
      <w:textAlignment w:val="auto"/>
    </w:pPr>
    <w:rPr>
      <w:szCs w:val="24"/>
    </w:rPr>
  </w:style>
  <w:style w:type="paragraph" w:customStyle="1" w:styleId="xl108">
    <w:name w:val="xl108"/>
    <w:basedOn w:val="Normal"/>
    <w:rsid w:val="00CC57BB"/>
    <w:pPr>
      <w:overflowPunct/>
      <w:autoSpaceDE/>
      <w:autoSpaceDN/>
      <w:adjustRightInd/>
      <w:spacing w:before="100" w:beforeAutospacing="1" w:after="100" w:afterAutospacing="1" w:line="240" w:lineRule="auto"/>
      <w:jc w:val="left"/>
      <w:textAlignment w:val="auto"/>
    </w:pPr>
    <w:rPr>
      <w:szCs w:val="24"/>
    </w:rPr>
  </w:style>
  <w:style w:type="paragraph" w:customStyle="1" w:styleId="xl109">
    <w:name w:val="xl109"/>
    <w:basedOn w:val="Normal"/>
    <w:rsid w:val="00CC57BB"/>
    <w:pPr>
      <w:pBdr>
        <w:bottom w:val="single" w:sz="4" w:space="0" w:color="auto"/>
      </w:pBdr>
      <w:overflowPunct/>
      <w:autoSpaceDE/>
      <w:autoSpaceDN/>
      <w:adjustRightInd/>
      <w:spacing w:before="100" w:beforeAutospacing="1" w:after="100" w:afterAutospacing="1" w:line="240" w:lineRule="auto"/>
      <w:jc w:val="left"/>
      <w:textAlignment w:val="auto"/>
    </w:pPr>
    <w:rPr>
      <w:szCs w:val="24"/>
    </w:rPr>
  </w:style>
  <w:style w:type="paragraph" w:customStyle="1" w:styleId="xl110">
    <w:name w:val="xl110"/>
    <w:basedOn w:val="Normal"/>
    <w:rsid w:val="00CC57BB"/>
    <w:pPr>
      <w:pBdr>
        <w:left w:val="single" w:sz="4" w:space="0" w:color="auto"/>
      </w:pBdr>
      <w:overflowPunct/>
      <w:autoSpaceDE/>
      <w:autoSpaceDN/>
      <w:adjustRightInd/>
      <w:spacing w:before="100" w:beforeAutospacing="1" w:after="100" w:afterAutospacing="1" w:line="240" w:lineRule="auto"/>
      <w:jc w:val="left"/>
      <w:textAlignment w:val="auto"/>
    </w:pPr>
    <w:rPr>
      <w:szCs w:val="24"/>
    </w:rPr>
  </w:style>
  <w:style w:type="paragraph" w:customStyle="1" w:styleId="xl111">
    <w:name w:val="xl111"/>
    <w:basedOn w:val="Normal"/>
    <w:rsid w:val="00CC57BB"/>
    <w:pPr>
      <w:pBdr>
        <w:left w:val="single" w:sz="4" w:space="0" w:color="auto"/>
        <w:bottom w:val="single" w:sz="4" w:space="0" w:color="auto"/>
      </w:pBdr>
      <w:overflowPunct/>
      <w:autoSpaceDE/>
      <w:autoSpaceDN/>
      <w:adjustRightInd/>
      <w:spacing w:before="100" w:beforeAutospacing="1" w:after="100" w:afterAutospacing="1" w:line="240" w:lineRule="auto"/>
      <w:jc w:val="left"/>
      <w:textAlignment w:val="auto"/>
    </w:pPr>
    <w:rPr>
      <w:szCs w:val="24"/>
    </w:rPr>
  </w:style>
  <w:style w:type="paragraph" w:customStyle="1" w:styleId="xl112">
    <w:name w:val="xl112"/>
    <w:basedOn w:val="Normal"/>
    <w:rsid w:val="00CC57BB"/>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sz w:val="20"/>
    </w:rPr>
  </w:style>
  <w:style w:type="paragraph" w:customStyle="1" w:styleId="xl113">
    <w:name w:val="xl113"/>
    <w:basedOn w:val="Normal"/>
    <w:rsid w:val="00CC57BB"/>
    <w:pPr>
      <w:pBdr>
        <w:left w:val="single" w:sz="4" w:space="0" w:color="auto"/>
      </w:pBdr>
      <w:overflowPunct/>
      <w:autoSpaceDE/>
      <w:autoSpaceDN/>
      <w:adjustRightInd/>
      <w:spacing w:before="100" w:beforeAutospacing="1" w:after="100" w:afterAutospacing="1" w:line="240" w:lineRule="auto"/>
      <w:jc w:val="center"/>
      <w:textAlignment w:val="auto"/>
    </w:pPr>
    <w:rPr>
      <w:b/>
      <w:bCs/>
      <w:szCs w:val="24"/>
    </w:rPr>
  </w:style>
  <w:style w:type="paragraph" w:customStyle="1" w:styleId="xl114">
    <w:name w:val="xl114"/>
    <w:basedOn w:val="Normal"/>
    <w:rsid w:val="00CC57BB"/>
    <w:pPr>
      <w:overflowPunct/>
      <w:autoSpaceDE/>
      <w:autoSpaceDN/>
      <w:adjustRightInd/>
      <w:spacing w:before="100" w:beforeAutospacing="1" w:after="100" w:afterAutospacing="1" w:line="240" w:lineRule="auto"/>
      <w:jc w:val="center"/>
      <w:textAlignment w:val="auto"/>
    </w:pPr>
    <w:rPr>
      <w:b/>
      <w:bCs/>
      <w:szCs w:val="24"/>
    </w:rPr>
  </w:style>
  <w:style w:type="paragraph" w:customStyle="1" w:styleId="xl115">
    <w:name w:val="xl115"/>
    <w:basedOn w:val="Normal"/>
    <w:rsid w:val="00CC57BB"/>
    <w:pPr>
      <w:pBdr>
        <w:top w:val="single" w:sz="4" w:space="0" w:color="auto"/>
        <w:bottom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sz w:val="20"/>
    </w:rPr>
  </w:style>
  <w:style w:type="paragraph" w:customStyle="1" w:styleId="xl116">
    <w:name w:val="xl116"/>
    <w:basedOn w:val="Normal"/>
    <w:rsid w:val="00CC57BB"/>
    <w:pPr>
      <w:pBdr>
        <w:lef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szCs w:val="24"/>
    </w:rPr>
  </w:style>
  <w:style w:type="paragraph" w:customStyle="1" w:styleId="xl117">
    <w:name w:val="xl117"/>
    <w:basedOn w:val="Normal"/>
    <w:rsid w:val="00CC57BB"/>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b/>
      <w:bCs/>
      <w:szCs w:val="24"/>
    </w:rPr>
  </w:style>
  <w:style w:type="paragraph" w:customStyle="1" w:styleId="xl118">
    <w:name w:val="xl118"/>
    <w:basedOn w:val="Normal"/>
    <w:rsid w:val="00CC57BB"/>
    <w:pPr>
      <w:overflowPunct/>
      <w:autoSpaceDE/>
      <w:autoSpaceDN/>
      <w:adjustRightInd/>
      <w:spacing w:before="100" w:beforeAutospacing="1" w:after="100" w:afterAutospacing="1" w:line="240" w:lineRule="auto"/>
      <w:jc w:val="center"/>
      <w:textAlignment w:val="auto"/>
    </w:pPr>
    <w:rPr>
      <w:rFonts w:ascii="Arial" w:hAnsi="Arial" w:cs="Arial"/>
      <w:b/>
      <w:bCs/>
      <w:szCs w:val="24"/>
    </w:rPr>
  </w:style>
  <w:style w:type="paragraph" w:customStyle="1" w:styleId="xl119">
    <w:name w:val="xl119"/>
    <w:basedOn w:val="Normal"/>
    <w:rsid w:val="00CC57BB"/>
    <w:pPr>
      <w:pBdr>
        <w:top w:val="single" w:sz="4" w:space="0" w:color="auto"/>
        <w:left w:val="single" w:sz="4" w:space="0" w:color="auto"/>
        <w:bottom w:val="single" w:sz="4" w:space="0" w:color="auto"/>
      </w:pBdr>
      <w:overflowPunct/>
      <w:autoSpaceDE/>
      <w:autoSpaceDN/>
      <w:adjustRightInd/>
      <w:spacing w:before="100" w:beforeAutospacing="1" w:after="100" w:afterAutospacing="1" w:line="240" w:lineRule="auto"/>
      <w:jc w:val="center"/>
      <w:textAlignment w:val="auto"/>
    </w:pPr>
    <w:rPr>
      <w:b/>
      <w:bCs/>
      <w:szCs w:val="24"/>
    </w:rPr>
  </w:style>
  <w:style w:type="paragraph" w:customStyle="1" w:styleId="xl120">
    <w:name w:val="xl120"/>
    <w:basedOn w:val="Normal"/>
    <w:rsid w:val="00CC57BB"/>
    <w:pPr>
      <w:pBdr>
        <w:top w:val="single" w:sz="4" w:space="0" w:color="auto"/>
        <w:bottom w:val="single" w:sz="4" w:space="0" w:color="auto"/>
      </w:pBdr>
      <w:overflowPunct/>
      <w:autoSpaceDE/>
      <w:autoSpaceDN/>
      <w:adjustRightInd/>
      <w:spacing w:before="100" w:beforeAutospacing="1" w:after="100" w:afterAutospacing="1" w:line="240" w:lineRule="auto"/>
      <w:jc w:val="center"/>
      <w:textAlignment w:val="auto"/>
    </w:pPr>
    <w:rPr>
      <w:b/>
      <w:bCs/>
      <w:szCs w:val="24"/>
    </w:rPr>
  </w:style>
  <w:style w:type="paragraph" w:customStyle="1" w:styleId="xl121">
    <w:name w:val="xl121"/>
    <w:basedOn w:val="Normal"/>
    <w:rsid w:val="00CC57BB"/>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b/>
      <w:bCs/>
      <w:szCs w:val="24"/>
    </w:rPr>
  </w:style>
  <w:style w:type="paragraph" w:customStyle="1" w:styleId="xl122">
    <w:name w:val="xl122"/>
    <w:basedOn w:val="Normal"/>
    <w:rsid w:val="00CC57BB"/>
    <w:pPr>
      <w:overflowPunct/>
      <w:autoSpaceDE/>
      <w:autoSpaceDN/>
      <w:adjustRightInd/>
      <w:spacing w:before="100" w:beforeAutospacing="1" w:after="100" w:afterAutospacing="1" w:line="240" w:lineRule="auto"/>
      <w:jc w:val="left"/>
      <w:textAlignment w:val="auto"/>
    </w:pPr>
    <w:rPr>
      <w:rFonts w:ascii="Arial" w:hAnsi="Arial" w:cs="Arial"/>
      <w:szCs w:val="24"/>
    </w:rPr>
  </w:style>
  <w:style w:type="paragraph" w:customStyle="1" w:styleId="xl123">
    <w:name w:val="xl123"/>
    <w:basedOn w:val="Normal"/>
    <w:rsid w:val="00CC57BB"/>
    <w:pPr>
      <w:pBdr>
        <w:top w:val="single" w:sz="4" w:space="0" w:color="auto"/>
        <w:bottom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b/>
      <w:bCs/>
      <w:szCs w:val="24"/>
    </w:rPr>
  </w:style>
  <w:style w:type="paragraph" w:customStyle="1" w:styleId="xl124">
    <w:name w:val="xl124"/>
    <w:basedOn w:val="Normal"/>
    <w:rsid w:val="00CC57BB"/>
    <w:pPr>
      <w:pBdr>
        <w:top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b/>
      <w:bCs/>
      <w:szCs w:val="24"/>
    </w:rPr>
  </w:style>
  <w:style w:type="paragraph" w:customStyle="1" w:styleId="xl125">
    <w:name w:val="xl125"/>
    <w:basedOn w:val="Normal"/>
    <w:rsid w:val="00CC57BB"/>
    <w:pPr>
      <w:overflowPunct/>
      <w:autoSpaceDE/>
      <w:autoSpaceDN/>
      <w:adjustRightInd/>
      <w:spacing w:before="100" w:beforeAutospacing="1" w:after="100" w:afterAutospacing="1" w:line="240" w:lineRule="auto"/>
      <w:jc w:val="left"/>
      <w:textAlignment w:val="auto"/>
    </w:pPr>
    <w:rPr>
      <w:rFonts w:ascii="Arial" w:hAnsi="Arial" w:cs="Arial"/>
      <w:b/>
      <w:bCs/>
      <w:sz w:val="20"/>
    </w:rPr>
  </w:style>
  <w:style w:type="paragraph" w:customStyle="1" w:styleId="xl126">
    <w:name w:val="xl126"/>
    <w:basedOn w:val="Normal"/>
    <w:rsid w:val="00CC57BB"/>
    <w:pPr>
      <w:pBdr>
        <w:bottom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sz w:val="20"/>
    </w:rPr>
  </w:style>
  <w:style w:type="paragraph" w:customStyle="1" w:styleId="xl127">
    <w:name w:val="xl127"/>
    <w:basedOn w:val="Normal"/>
    <w:rsid w:val="00CC57BB"/>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b/>
      <w:bCs/>
      <w:sz w:val="20"/>
    </w:rPr>
  </w:style>
  <w:style w:type="paragraph" w:customStyle="1" w:styleId="xl128">
    <w:name w:val="xl128"/>
    <w:basedOn w:val="Normal"/>
    <w:rsid w:val="00CC57BB"/>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sz w:val="20"/>
    </w:rPr>
  </w:style>
  <w:style w:type="paragraph" w:customStyle="1" w:styleId="xl129">
    <w:name w:val="xl129"/>
    <w:basedOn w:val="Normal"/>
    <w:rsid w:val="00CC57BB"/>
    <w:pPr>
      <w:pBdr>
        <w:left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b/>
      <w:bCs/>
      <w:sz w:val="20"/>
    </w:rPr>
  </w:style>
  <w:style w:type="paragraph" w:customStyle="1" w:styleId="xl130">
    <w:name w:val="xl130"/>
    <w:basedOn w:val="Normal"/>
    <w:rsid w:val="00CC57BB"/>
    <w:pPr>
      <w:pBdr>
        <w:top w:val="single" w:sz="4" w:space="0" w:color="auto"/>
        <w:left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b/>
      <w:bCs/>
      <w:sz w:val="20"/>
    </w:rPr>
  </w:style>
  <w:style w:type="paragraph" w:customStyle="1" w:styleId="xl131">
    <w:name w:val="xl131"/>
    <w:basedOn w:val="Normal"/>
    <w:rsid w:val="00CC57BB"/>
    <w:pPr>
      <w:pBdr>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left"/>
      <w:textAlignment w:val="auto"/>
    </w:pPr>
    <w:rPr>
      <w:rFonts w:ascii="Arial" w:hAnsi="Arial" w:cs="Arial"/>
      <w:b/>
      <w:bCs/>
      <w:sz w:val="20"/>
    </w:rPr>
  </w:style>
  <w:style w:type="numbering" w:customStyle="1" w:styleId="NoList2">
    <w:name w:val="No List2"/>
    <w:next w:val="NoList"/>
    <w:uiPriority w:val="99"/>
    <w:semiHidden/>
    <w:unhideWhenUsed/>
    <w:rsid w:val="00BA5349"/>
  </w:style>
  <w:style w:type="table" w:customStyle="1" w:styleId="TableGrid2">
    <w:name w:val="Table Grid2"/>
    <w:basedOn w:val="TableNormal"/>
    <w:next w:val="TableGrid"/>
    <w:rsid w:val="00E235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D642BA"/>
  </w:style>
  <w:style w:type="paragraph" w:customStyle="1" w:styleId="xl63">
    <w:name w:val="xl63"/>
    <w:basedOn w:val="Normal"/>
    <w:rsid w:val="00D642BA"/>
    <w:pPr>
      <w:overflowPunct/>
      <w:autoSpaceDE/>
      <w:autoSpaceDN/>
      <w:adjustRightInd/>
      <w:spacing w:before="100" w:beforeAutospacing="1" w:after="100" w:afterAutospacing="1" w:line="240" w:lineRule="auto"/>
      <w:jc w:val="left"/>
      <w:textAlignment w:val="auto"/>
    </w:pPr>
    <w:rPr>
      <w:rFonts w:ascii="Arial" w:hAnsi="Arial" w:cs="Arial"/>
      <w:sz w:val="20"/>
    </w:rPr>
  </w:style>
  <w:style w:type="paragraph" w:customStyle="1" w:styleId="xl64">
    <w:name w:val="xl64"/>
    <w:basedOn w:val="Normal"/>
    <w:rsid w:val="00D642B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line="240" w:lineRule="auto"/>
      <w:jc w:val="center"/>
      <w:textAlignment w:val="auto"/>
    </w:pPr>
    <w:rPr>
      <w:rFonts w:ascii="Arial" w:hAnsi="Arial" w:cs="Arial"/>
      <w:sz w:val="20"/>
    </w:rPr>
  </w:style>
  <w:style w:type="numbering" w:customStyle="1" w:styleId="NoList4">
    <w:name w:val="No List4"/>
    <w:next w:val="NoList"/>
    <w:uiPriority w:val="99"/>
    <w:semiHidden/>
    <w:unhideWhenUsed/>
    <w:rsid w:val="00D642BA"/>
  </w:style>
  <w:style w:type="numbering" w:customStyle="1" w:styleId="NoList5">
    <w:name w:val="No List5"/>
    <w:next w:val="NoList"/>
    <w:uiPriority w:val="99"/>
    <w:semiHidden/>
    <w:unhideWhenUsed/>
    <w:rsid w:val="00E7799B"/>
  </w:style>
  <w:style w:type="numbering" w:customStyle="1" w:styleId="NoList6">
    <w:name w:val="No List6"/>
    <w:next w:val="NoList"/>
    <w:uiPriority w:val="99"/>
    <w:semiHidden/>
    <w:unhideWhenUsed/>
    <w:rsid w:val="003E6719"/>
  </w:style>
  <w:style w:type="paragraph" w:customStyle="1" w:styleId="Default">
    <w:name w:val="Default"/>
    <w:rsid w:val="00CE1036"/>
    <w:pPr>
      <w:autoSpaceDE w:val="0"/>
      <w:autoSpaceDN w:val="0"/>
      <w:adjustRightInd w:val="0"/>
    </w:pPr>
    <w:rPr>
      <w:rFonts w:ascii="Tahoma" w:hAnsi="Tahoma" w:cs="Tahoma"/>
      <w:color w:val="000000"/>
      <w:sz w:val="24"/>
      <w:szCs w:val="24"/>
      <w:lang w:val="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415581">
      <w:bodyDiv w:val="1"/>
      <w:marLeft w:val="0"/>
      <w:marRight w:val="0"/>
      <w:marTop w:val="0"/>
      <w:marBottom w:val="0"/>
      <w:divBdr>
        <w:top w:val="none" w:sz="0" w:space="0" w:color="auto"/>
        <w:left w:val="none" w:sz="0" w:space="0" w:color="auto"/>
        <w:bottom w:val="none" w:sz="0" w:space="0" w:color="auto"/>
        <w:right w:val="none" w:sz="0" w:space="0" w:color="auto"/>
      </w:divBdr>
    </w:div>
    <w:div w:id="191967790">
      <w:bodyDiv w:val="1"/>
      <w:marLeft w:val="0"/>
      <w:marRight w:val="0"/>
      <w:marTop w:val="0"/>
      <w:marBottom w:val="0"/>
      <w:divBdr>
        <w:top w:val="none" w:sz="0" w:space="0" w:color="auto"/>
        <w:left w:val="none" w:sz="0" w:space="0" w:color="auto"/>
        <w:bottom w:val="none" w:sz="0" w:space="0" w:color="auto"/>
        <w:right w:val="none" w:sz="0" w:space="0" w:color="auto"/>
      </w:divBdr>
      <w:divsChild>
        <w:div w:id="557473241">
          <w:marLeft w:val="0"/>
          <w:marRight w:val="0"/>
          <w:marTop w:val="0"/>
          <w:marBottom w:val="0"/>
          <w:divBdr>
            <w:top w:val="none" w:sz="0" w:space="0" w:color="auto"/>
            <w:left w:val="none" w:sz="0" w:space="0" w:color="auto"/>
            <w:bottom w:val="none" w:sz="0" w:space="0" w:color="auto"/>
            <w:right w:val="none" w:sz="0" w:space="0" w:color="auto"/>
          </w:divBdr>
        </w:div>
        <w:div w:id="1981307433">
          <w:marLeft w:val="0"/>
          <w:marRight w:val="0"/>
          <w:marTop w:val="0"/>
          <w:marBottom w:val="0"/>
          <w:divBdr>
            <w:top w:val="none" w:sz="0" w:space="0" w:color="auto"/>
            <w:left w:val="none" w:sz="0" w:space="0" w:color="auto"/>
            <w:bottom w:val="none" w:sz="0" w:space="0" w:color="auto"/>
            <w:right w:val="none" w:sz="0" w:space="0" w:color="auto"/>
          </w:divBdr>
        </w:div>
      </w:divsChild>
    </w:div>
    <w:div w:id="375590792">
      <w:bodyDiv w:val="1"/>
      <w:marLeft w:val="0"/>
      <w:marRight w:val="0"/>
      <w:marTop w:val="0"/>
      <w:marBottom w:val="0"/>
      <w:divBdr>
        <w:top w:val="none" w:sz="0" w:space="0" w:color="auto"/>
        <w:left w:val="none" w:sz="0" w:space="0" w:color="auto"/>
        <w:bottom w:val="none" w:sz="0" w:space="0" w:color="auto"/>
        <w:right w:val="none" w:sz="0" w:space="0" w:color="auto"/>
      </w:divBdr>
    </w:div>
    <w:div w:id="392193253">
      <w:bodyDiv w:val="1"/>
      <w:marLeft w:val="0"/>
      <w:marRight w:val="0"/>
      <w:marTop w:val="0"/>
      <w:marBottom w:val="0"/>
      <w:divBdr>
        <w:top w:val="none" w:sz="0" w:space="0" w:color="auto"/>
        <w:left w:val="none" w:sz="0" w:space="0" w:color="auto"/>
        <w:bottom w:val="none" w:sz="0" w:space="0" w:color="auto"/>
        <w:right w:val="none" w:sz="0" w:space="0" w:color="auto"/>
      </w:divBdr>
    </w:div>
    <w:div w:id="647704543">
      <w:bodyDiv w:val="1"/>
      <w:marLeft w:val="0"/>
      <w:marRight w:val="0"/>
      <w:marTop w:val="0"/>
      <w:marBottom w:val="0"/>
      <w:divBdr>
        <w:top w:val="none" w:sz="0" w:space="0" w:color="auto"/>
        <w:left w:val="none" w:sz="0" w:space="0" w:color="auto"/>
        <w:bottom w:val="none" w:sz="0" w:space="0" w:color="auto"/>
        <w:right w:val="none" w:sz="0" w:space="0" w:color="auto"/>
      </w:divBdr>
    </w:div>
    <w:div w:id="668408121">
      <w:bodyDiv w:val="1"/>
      <w:marLeft w:val="0"/>
      <w:marRight w:val="0"/>
      <w:marTop w:val="0"/>
      <w:marBottom w:val="0"/>
      <w:divBdr>
        <w:top w:val="none" w:sz="0" w:space="0" w:color="auto"/>
        <w:left w:val="none" w:sz="0" w:space="0" w:color="auto"/>
        <w:bottom w:val="none" w:sz="0" w:space="0" w:color="auto"/>
        <w:right w:val="none" w:sz="0" w:space="0" w:color="auto"/>
      </w:divBdr>
    </w:div>
    <w:div w:id="899437960">
      <w:bodyDiv w:val="1"/>
      <w:marLeft w:val="0"/>
      <w:marRight w:val="0"/>
      <w:marTop w:val="0"/>
      <w:marBottom w:val="0"/>
      <w:divBdr>
        <w:top w:val="none" w:sz="0" w:space="0" w:color="auto"/>
        <w:left w:val="none" w:sz="0" w:space="0" w:color="auto"/>
        <w:bottom w:val="none" w:sz="0" w:space="0" w:color="auto"/>
        <w:right w:val="none" w:sz="0" w:space="0" w:color="auto"/>
      </w:divBdr>
    </w:div>
    <w:div w:id="1303074071">
      <w:bodyDiv w:val="1"/>
      <w:marLeft w:val="0"/>
      <w:marRight w:val="0"/>
      <w:marTop w:val="0"/>
      <w:marBottom w:val="0"/>
      <w:divBdr>
        <w:top w:val="none" w:sz="0" w:space="0" w:color="auto"/>
        <w:left w:val="none" w:sz="0" w:space="0" w:color="auto"/>
        <w:bottom w:val="none" w:sz="0" w:space="0" w:color="auto"/>
        <w:right w:val="none" w:sz="0" w:space="0" w:color="auto"/>
      </w:divBdr>
    </w:div>
    <w:div w:id="1797941258">
      <w:bodyDiv w:val="1"/>
      <w:marLeft w:val="0"/>
      <w:marRight w:val="0"/>
      <w:marTop w:val="0"/>
      <w:marBottom w:val="0"/>
      <w:divBdr>
        <w:top w:val="none" w:sz="0" w:space="0" w:color="auto"/>
        <w:left w:val="none" w:sz="0" w:space="0" w:color="auto"/>
        <w:bottom w:val="none" w:sz="0" w:space="0" w:color="auto"/>
        <w:right w:val="none" w:sz="0" w:space="0" w:color="auto"/>
      </w:divBdr>
      <w:divsChild>
        <w:div w:id="1316183441">
          <w:marLeft w:val="0"/>
          <w:marRight w:val="0"/>
          <w:marTop w:val="0"/>
          <w:marBottom w:val="0"/>
          <w:divBdr>
            <w:top w:val="none" w:sz="0" w:space="0" w:color="auto"/>
            <w:left w:val="none" w:sz="0" w:space="0" w:color="auto"/>
            <w:bottom w:val="none" w:sz="0" w:space="0" w:color="auto"/>
            <w:right w:val="none" w:sz="0" w:space="0" w:color="auto"/>
          </w:divBdr>
        </w:div>
        <w:div w:id="575433281">
          <w:marLeft w:val="0"/>
          <w:marRight w:val="0"/>
          <w:marTop w:val="0"/>
          <w:marBottom w:val="0"/>
          <w:divBdr>
            <w:top w:val="none" w:sz="0" w:space="0" w:color="auto"/>
            <w:left w:val="none" w:sz="0" w:space="0" w:color="auto"/>
            <w:bottom w:val="none" w:sz="0" w:space="0" w:color="auto"/>
            <w:right w:val="none" w:sz="0" w:space="0" w:color="auto"/>
          </w:divBdr>
        </w:div>
        <w:div w:id="1608929006">
          <w:marLeft w:val="0"/>
          <w:marRight w:val="0"/>
          <w:marTop w:val="0"/>
          <w:marBottom w:val="0"/>
          <w:divBdr>
            <w:top w:val="none" w:sz="0" w:space="0" w:color="auto"/>
            <w:left w:val="none" w:sz="0" w:space="0" w:color="auto"/>
            <w:bottom w:val="none" w:sz="0" w:space="0" w:color="auto"/>
            <w:right w:val="none" w:sz="0" w:space="0" w:color="auto"/>
          </w:divBdr>
        </w:div>
        <w:div w:id="348991934">
          <w:marLeft w:val="0"/>
          <w:marRight w:val="0"/>
          <w:marTop w:val="0"/>
          <w:marBottom w:val="0"/>
          <w:divBdr>
            <w:top w:val="none" w:sz="0" w:space="0" w:color="auto"/>
            <w:left w:val="none" w:sz="0" w:space="0" w:color="auto"/>
            <w:bottom w:val="none" w:sz="0" w:space="0" w:color="auto"/>
            <w:right w:val="none" w:sz="0" w:space="0" w:color="auto"/>
          </w:divBdr>
        </w:div>
        <w:div w:id="1672486079">
          <w:marLeft w:val="0"/>
          <w:marRight w:val="0"/>
          <w:marTop w:val="0"/>
          <w:marBottom w:val="0"/>
          <w:divBdr>
            <w:top w:val="none" w:sz="0" w:space="0" w:color="auto"/>
            <w:left w:val="none" w:sz="0" w:space="0" w:color="auto"/>
            <w:bottom w:val="none" w:sz="0" w:space="0" w:color="auto"/>
            <w:right w:val="none" w:sz="0" w:space="0" w:color="auto"/>
          </w:divBdr>
        </w:div>
      </w:divsChild>
    </w:div>
    <w:div w:id="1820926839">
      <w:bodyDiv w:val="1"/>
      <w:marLeft w:val="0"/>
      <w:marRight w:val="0"/>
      <w:marTop w:val="0"/>
      <w:marBottom w:val="0"/>
      <w:divBdr>
        <w:top w:val="none" w:sz="0" w:space="0" w:color="auto"/>
        <w:left w:val="none" w:sz="0" w:space="0" w:color="auto"/>
        <w:bottom w:val="none" w:sz="0" w:space="0" w:color="auto"/>
        <w:right w:val="none" w:sz="0" w:space="0" w:color="auto"/>
      </w:divBdr>
    </w:div>
    <w:div w:id="186085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footer" Target="footer8.xml"/><Relationship Id="rId21" Type="http://schemas.openxmlformats.org/officeDocument/2006/relationships/header" Target="header10.xml"/><Relationship Id="rId34" Type="http://schemas.openxmlformats.org/officeDocument/2006/relationships/header" Target="header19.xml"/><Relationship Id="rId42" Type="http://schemas.openxmlformats.org/officeDocument/2006/relationships/header" Target="header25.xml"/><Relationship Id="rId47" Type="http://schemas.openxmlformats.org/officeDocument/2006/relationships/footer" Target="footer10.xml"/><Relationship Id="rId50" Type="http://schemas.openxmlformats.org/officeDocument/2006/relationships/header" Target="header31.xml"/><Relationship Id="rId55" Type="http://schemas.openxmlformats.org/officeDocument/2006/relationships/footer" Target="footer12.xml"/><Relationship Id="rId63" Type="http://schemas.openxmlformats.org/officeDocument/2006/relationships/header" Target="header42.xml"/><Relationship Id="rId68" Type="http://schemas.openxmlformats.org/officeDocument/2006/relationships/header" Target="header45.xml"/><Relationship Id="rId76" Type="http://schemas.openxmlformats.org/officeDocument/2006/relationships/header" Target="header49.xml"/><Relationship Id="rId7" Type="http://schemas.openxmlformats.org/officeDocument/2006/relationships/endnotes" Target="endnotes.xml"/><Relationship Id="rId71"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header" Target="header15.xml"/><Relationship Id="rId11" Type="http://schemas.openxmlformats.org/officeDocument/2006/relationships/header" Target="header3.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header" Target="header21.xml"/><Relationship Id="rId40" Type="http://schemas.openxmlformats.org/officeDocument/2006/relationships/header" Target="header23.xml"/><Relationship Id="rId45" Type="http://schemas.openxmlformats.org/officeDocument/2006/relationships/header" Target="header27.xml"/><Relationship Id="rId53" Type="http://schemas.openxmlformats.org/officeDocument/2006/relationships/header" Target="header33.xml"/><Relationship Id="rId58" Type="http://schemas.openxmlformats.org/officeDocument/2006/relationships/header" Target="header37.xml"/><Relationship Id="rId66" Type="http://schemas.openxmlformats.org/officeDocument/2006/relationships/header" Target="header44.xml"/><Relationship Id="rId74" Type="http://schemas.openxmlformats.org/officeDocument/2006/relationships/image" Target="media/image2.png"/><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40.xml"/><Relationship Id="rId82"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6.xml"/><Relationship Id="rId44" Type="http://schemas.openxmlformats.org/officeDocument/2006/relationships/header" Target="header26.xml"/><Relationship Id="rId52" Type="http://schemas.openxmlformats.org/officeDocument/2006/relationships/header" Target="header32.xml"/><Relationship Id="rId60" Type="http://schemas.openxmlformats.org/officeDocument/2006/relationships/header" Target="header39.xml"/><Relationship Id="rId65" Type="http://schemas.openxmlformats.org/officeDocument/2006/relationships/header" Target="header43.xml"/><Relationship Id="rId73" Type="http://schemas.openxmlformats.org/officeDocument/2006/relationships/footer" Target="footer17.xml"/><Relationship Id="rId78" Type="http://schemas.openxmlformats.org/officeDocument/2006/relationships/header" Target="header5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4.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footer" Target="footer7.xml"/><Relationship Id="rId43" Type="http://schemas.openxmlformats.org/officeDocument/2006/relationships/footer" Target="footer9.xml"/><Relationship Id="rId48" Type="http://schemas.openxmlformats.org/officeDocument/2006/relationships/header" Target="header29.xml"/><Relationship Id="rId56" Type="http://schemas.openxmlformats.org/officeDocument/2006/relationships/header" Target="header35.xml"/><Relationship Id="rId64" Type="http://schemas.openxmlformats.org/officeDocument/2006/relationships/footer" Target="footer13.xml"/><Relationship Id="rId69" Type="http://schemas.openxmlformats.org/officeDocument/2006/relationships/footer" Target="footer15.xml"/><Relationship Id="rId77" Type="http://schemas.openxmlformats.org/officeDocument/2006/relationships/footer" Target="footer18.xml"/><Relationship Id="rId8" Type="http://schemas.openxmlformats.org/officeDocument/2006/relationships/header" Target="header1.xml"/><Relationship Id="rId51" Type="http://schemas.openxmlformats.org/officeDocument/2006/relationships/footer" Target="footer11.xml"/><Relationship Id="rId72" Type="http://schemas.openxmlformats.org/officeDocument/2006/relationships/header" Target="header47.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header" Target="header28.xml"/><Relationship Id="rId59" Type="http://schemas.openxmlformats.org/officeDocument/2006/relationships/header" Target="header38.xml"/><Relationship Id="rId67" Type="http://schemas.openxmlformats.org/officeDocument/2006/relationships/footer" Target="footer14.xml"/><Relationship Id="rId20" Type="http://schemas.openxmlformats.org/officeDocument/2006/relationships/header" Target="header9.xml"/><Relationship Id="rId41" Type="http://schemas.openxmlformats.org/officeDocument/2006/relationships/header" Target="header24.xml"/><Relationship Id="rId54" Type="http://schemas.openxmlformats.org/officeDocument/2006/relationships/header" Target="header34.xml"/><Relationship Id="rId62" Type="http://schemas.openxmlformats.org/officeDocument/2006/relationships/header" Target="header41.xml"/><Relationship Id="rId70" Type="http://schemas.openxmlformats.org/officeDocument/2006/relationships/header" Target="header46.xml"/><Relationship Id="rId75" Type="http://schemas.openxmlformats.org/officeDocument/2006/relationships/header" Target="header48.xml"/><Relationship Id="rId83"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header" Target="header11.xml"/><Relationship Id="rId28" Type="http://schemas.openxmlformats.org/officeDocument/2006/relationships/comments" Target="comments.xml"/><Relationship Id="rId36" Type="http://schemas.openxmlformats.org/officeDocument/2006/relationships/header" Target="header20.xml"/><Relationship Id="rId49" Type="http://schemas.openxmlformats.org/officeDocument/2006/relationships/header" Target="header30.xml"/><Relationship Id="rId57"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60C7C-B749-41ED-A810-E38420AB6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118</Pages>
  <Words>35201</Words>
  <Characters>200651</Characters>
  <Application>Microsoft Office Word</Application>
  <DocSecurity>0</DocSecurity>
  <Lines>1672</Lines>
  <Paragraphs>470</Paragraphs>
  <ScaleCrop>false</ScaleCrop>
  <HeadingPairs>
    <vt:vector size="2" baseType="variant">
      <vt:variant>
        <vt:lpstr>Title</vt:lpstr>
      </vt:variant>
      <vt:variant>
        <vt:i4>1</vt:i4>
      </vt:variant>
    </vt:vector>
  </HeadingPairs>
  <TitlesOfParts>
    <vt:vector size="1" baseType="lpstr">
      <vt:lpstr>1</vt:lpstr>
    </vt:vector>
  </TitlesOfParts>
  <Company>Philippine Ports Authority</Company>
  <LinksUpToDate>false</LinksUpToDate>
  <CharactersWithSpaces>235382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CPG</dc:creator>
  <cp:lastModifiedBy>Edward</cp:lastModifiedBy>
  <cp:revision>61</cp:revision>
  <cp:lastPrinted>2015-09-07T21:06:00Z</cp:lastPrinted>
  <dcterms:created xsi:type="dcterms:W3CDTF">2016-03-17T17:52:00Z</dcterms:created>
  <dcterms:modified xsi:type="dcterms:W3CDTF">2016-09-14T19:13:00Z</dcterms:modified>
</cp:coreProperties>
</file>