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D1" w:rsidRDefault="007320D1" w:rsidP="002C2BB1">
      <w:pPr>
        <w:pStyle w:val="Title"/>
        <w:rPr>
          <w:rFonts w:ascii="Times New Roman" w:hAnsi="Times New Roman"/>
          <w:b/>
          <w:sz w:val="36"/>
          <w:szCs w:val="36"/>
        </w:rPr>
      </w:pPr>
      <w:r>
        <w:rPr>
          <w:b/>
          <w:noProof/>
          <w:szCs w:val="24"/>
          <w:lang w:eastAsia="en-US"/>
        </w:rPr>
        <w:drawing>
          <wp:inline distT="0" distB="0" distL="0" distR="0">
            <wp:extent cx="1881132" cy="451742"/>
            <wp:effectExtent l="0" t="0" r="0" b="0"/>
            <wp:docPr id="1" name="Picture 1" descr="G:\VicJazz\Graphic works\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icJazz\Graphic works\PPA-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1132" cy="451742"/>
                    </a:xfrm>
                    <a:prstGeom prst="rect">
                      <a:avLst/>
                    </a:prstGeom>
                    <a:noFill/>
                    <a:ln>
                      <a:noFill/>
                    </a:ln>
                  </pic:spPr>
                </pic:pic>
              </a:graphicData>
            </a:graphic>
          </wp:inline>
        </w:drawing>
      </w:r>
    </w:p>
    <w:p w:rsidR="00F529B5" w:rsidRPr="0025610F" w:rsidRDefault="007320D1" w:rsidP="002C2BB1">
      <w:pPr>
        <w:pStyle w:val="Title"/>
        <w:rPr>
          <w:rFonts w:cs="Arial"/>
          <w:i/>
          <w:sz w:val="18"/>
          <w:szCs w:val="36"/>
        </w:rPr>
      </w:pPr>
      <w:r w:rsidRPr="0025610F">
        <w:rPr>
          <w:rFonts w:cs="Arial"/>
          <w:i/>
          <w:sz w:val="18"/>
          <w:szCs w:val="36"/>
        </w:rPr>
        <w:t>P</w:t>
      </w:r>
      <w:r w:rsidR="00F529B5" w:rsidRPr="0025610F">
        <w:rPr>
          <w:rFonts w:cs="Arial"/>
          <w:i/>
          <w:sz w:val="18"/>
          <w:szCs w:val="36"/>
        </w:rPr>
        <w:t xml:space="preserve">ort </w:t>
      </w:r>
      <w:r w:rsidRPr="0025610F">
        <w:rPr>
          <w:rFonts w:cs="Arial"/>
          <w:i/>
          <w:sz w:val="18"/>
          <w:szCs w:val="36"/>
        </w:rPr>
        <w:t>M</w:t>
      </w:r>
      <w:r w:rsidR="00F529B5" w:rsidRPr="0025610F">
        <w:rPr>
          <w:rFonts w:cs="Arial"/>
          <w:i/>
          <w:sz w:val="18"/>
          <w:szCs w:val="36"/>
        </w:rPr>
        <w:t xml:space="preserve">anagement Office of </w:t>
      </w:r>
      <w:r w:rsidRPr="0025610F">
        <w:rPr>
          <w:rFonts w:cs="Arial"/>
          <w:i/>
          <w:sz w:val="18"/>
          <w:szCs w:val="36"/>
        </w:rPr>
        <w:t>SOCSARGEN</w:t>
      </w:r>
    </w:p>
    <w:p w:rsidR="007320D1" w:rsidRPr="0025610F" w:rsidRDefault="007320D1" w:rsidP="002C2BB1">
      <w:pPr>
        <w:pStyle w:val="Title"/>
        <w:rPr>
          <w:rFonts w:cs="Arial"/>
          <w:i/>
          <w:sz w:val="18"/>
          <w:szCs w:val="36"/>
        </w:rPr>
      </w:pPr>
      <w:r w:rsidRPr="0025610F">
        <w:rPr>
          <w:rFonts w:cs="Arial"/>
          <w:i/>
          <w:sz w:val="18"/>
          <w:szCs w:val="36"/>
        </w:rPr>
        <w:t>Makar Wharf, Labangal, General Santos City</w:t>
      </w:r>
      <w:r w:rsidR="00F529B5" w:rsidRPr="0025610F">
        <w:rPr>
          <w:rFonts w:cs="Arial"/>
          <w:i/>
          <w:sz w:val="18"/>
          <w:szCs w:val="36"/>
        </w:rPr>
        <w:t>, Tel. No.(083) 552-4484; Fax No. (083) 552-4446</w:t>
      </w:r>
    </w:p>
    <w:p w:rsidR="00F529B5" w:rsidRPr="0025610F" w:rsidRDefault="00F529B5" w:rsidP="002C2BB1">
      <w:pPr>
        <w:pStyle w:val="Title"/>
        <w:rPr>
          <w:rFonts w:cs="Arial"/>
          <w:i/>
          <w:sz w:val="18"/>
          <w:szCs w:val="36"/>
        </w:rPr>
      </w:pPr>
      <w:r w:rsidRPr="0025610F">
        <w:rPr>
          <w:rFonts w:cs="Arial"/>
          <w:i/>
          <w:sz w:val="18"/>
          <w:szCs w:val="36"/>
        </w:rPr>
        <w:t>Email Address: ppa_gensan@yahoo.com</w:t>
      </w:r>
    </w:p>
    <w:p w:rsidR="007320D1" w:rsidRPr="007320D1" w:rsidRDefault="007320D1" w:rsidP="002C2BB1">
      <w:pPr>
        <w:pStyle w:val="Title"/>
        <w:rPr>
          <w:rFonts w:ascii="Times New Roman" w:hAnsi="Times New Roman"/>
          <w:b/>
          <w:sz w:val="14"/>
          <w:szCs w:val="36"/>
        </w:rPr>
      </w:pPr>
    </w:p>
    <w:p w:rsidR="002C2BB1" w:rsidRDefault="00BF701C" w:rsidP="002C2BB1">
      <w:pPr>
        <w:pStyle w:val="Title"/>
        <w:rPr>
          <w:rFonts w:ascii="Times New Roman" w:hAnsi="Times New Roman"/>
          <w:b/>
          <w:sz w:val="36"/>
          <w:szCs w:val="36"/>
        </w:rPr>
      </w:pPr>
      <w:ins w:id="0" w:author="Edward" w:date="2016-09-14T11:40:00Z">
        <w:r>
          <w:rPr>
            <w:rFonts w:ascii="Times New Roman" w:hAnsi="Times New Roman"/>
            <w:b/>
            <w:sz w:val="36"/>
            <w:szCs w:val="36"/>
          </w:rPr>
          <w:t>Re-</w:t>
        </w:r>
      </w:ins>
      <w:r w:rsidR="002C2BB1">
        <w:rPr>
          <w:rFonts w:ascii="Times New Roman" w:hAnsi="Times New Roman"/>
          <w:b/>
          <w:sz w:val="36"/>
          <w:szCs w:val="36"/>
        </w:rPr>
        <w:t>Invitation to Bid</w:t>
      </w:r>
    </w:p>
    <w:p w:rsidR="002C2BB1" w:rsidRPr="004368D7" w:rsidRDefault="002C2BB1" w:rsidP="002C2BB1">
      <w:pPr>
        <w:pStyle w:val="Title"/>
        <w:rPr>
          <w:rFonts w:ascii="Times New Roman" w:hAnsi="Times New Roman"/>
          <w:b/>
          <w:szCs w:val="24"/>
        </w:rPr>
      </w:pPr>
    </w:p>
    <w:p w:rsidR="002C2BB1" w:rsidRPr="0025610F" w:rsidRDefault="0025610F" w:rsidP="002C2BB1">
      <w:pPr>
        <w:pStyle w:val="Title"/>
        <w:rPr>
          <w:rFonts w:ascii="Times New Roman" w:hAnsi="Times New Roman"/>
          <w:b/>
          <w:sz w:val="32"/>
          <w:szCs w:val="36"/>
        </w:rPr>
      </w:pPr>
      <w:del w:id="1" w:author="Edward" w:date="2016-04-06T10:20:00Z">
        <w:r w:rsidRPr="0025610F" w:rsidDel="001E1DBF">
          <w:rPr>
            <w:rFonts w:ascii="Times New Roman" w:hAnsi="Times New Roman"/>
            <w:b/>
            <w:sz w:val="32"/>
            <w:szCs w:val="36"/>
          </w:rPr>
          <w:delText>Repair and Replacement of Fendering and Mooring System at Cal. 290-410 (Eastern Wharf)</w:delText>
        </w:r>
      </w:del>
      <w:ins w:id="2" w:author="User" w:date="2015-04-23T17:19:00Z">
        <w:del w:id="3" w:author="Edward" w:date="2016-04-06T10:20:00Z">
          <w:r w:rsidR="004E188E" w:rsidDel="001E1DBF">
            <w:rPr>
              <w:rFonts w:ascii="Times New Roman" w:hAnsi="Times New Roman"/>
              <w:b/>
              <w:sz w:val="32"/>
              <w:szCs w:val="36"/>
            </w:rPr>
            <w:delText xml:space="preserve"> and Concrete Curb at Cal. 290-510 (Eastern Wharf)</w:delText>
          </w:r>
        </w:del>
      </w:ins>
      <w:ins w:id="4" w:author="Edward" w:date="2016-08-22T15:45:00Z">
        <w:r w:rsidR="00F32B44" w:rsidRPr="00F32B44">
          <w:rPr>
            <w:rFonts w:ascii="Times New Roman" w:hAnsi="Times New Roman"/>
            <w:b/>
            <w:sz w:val="32"/>
            <w:szCs w:val="36"/>
          </w:rPr>
          <w:t>Repair Of Port Lighting System In Compliance With P</w:t>
        </w:r>
      </w:ins>
      <w:ins w:id="5" w:author="Edward" w:date="2016-08-22T15:46:00Z">
        <w:r w:rsidR="00F32B44">
          <w:rPr>
            <w:rFonts w:ascii="Times New Roman" w:hAnsi="Times New Roman"/>
            <w:b/>
            <w:sz w:val="32"/>
            <w:szCs w:val="36"/>
          </w:rPr>
          <w:t>SHEMS</w:t>
        </w:r>
      </w:ins>
      <w:ins w:id="6" w:author="Edward" w:date="2016-08-22T15:45:00Z">
        <w:r w:rsidR="00F32B44" w:rsidRPr="00F32B44">
          <w:rPr>
            <w:rFonts w:ascii="Times New Roman" w:hAnsi="Times New Roman"/>
            <w:b/>
            <w:sz w:val="32"/>
            <w:szCs w:val="36"/>
          </w:rPr>
          <w:t xml:space="preserve"> And I</w:t>
        </w:r>
      </w:ins>
      <w:ins w:id="7" w:author="Edward" w:date="2016-08-22T15:46:00Z">
        <w:r w:rsidR="00F32B44">
          <w:rPr>
            <w:rFonts w:ascii="Times New Roman" w:hAnsi="Times New Roman"/>
            <w:b/>
            <w:sz w:val="32"/>
            <w:szCs w:val="36"/>
          </w:rPr>
          <w:t>SPS</w:t>
        </w:r>
      </w:ins>
      <w:ins w:id="8" w:author="Edward" w:date="2016-08-22T15:45:00Z">
        <w:r w:rsidR="00F32B44">
          <w:rPr>
            <w:rFonts w:ascii="Times New Roman" w:hAnsi="Times New Roman"/>
            <w:b/>
            <w:sz w:val="32"/>
            <w:szCs w:val="36"/>
          </w:rPr>
          <w:t xml:space="preserve"> </w:t>
        </w:r>
      </w:ins>
      <w:r w:rsidRPr="0025610F">
        <w:rPr>
          <w:rFonts w:ascii="Times New Roman" w:hAnsi="Times New Roman"/>
          <w:b/>
          <w:sz w:val="32"/>
          <w:szCs w:val="36"/>
        </w:rPr>
        <w:t>, Port of General Santos, Makar Wharf, General Santos City</w:t>
      </w:r>
    </w:p>
    <w:p w:rsidR="00000000" w:rsidRDefault="00167A87">
      <w:pPr>
        <w:pStyle w:val="ListParagraph"/>
        <w:ind w:left="720"/>
        <w:rPr>
          <w:del w:id="9" w:author="Badet" w:date="2016-04-20T10:06:00Z"/>
          <w:spacing w:val="-2"/>
        </w:rPr>
        <w:pPrChange w:id="10" w:author="Badet" w:date="2016-04-20T10:06:00Z">
          <w:pPr>
            <w:pStyle w:val="ListParagraph"/>
            <w:numPr>
              <w:numId w:val="7"/>
            </w:numPr>
            <w:ind w:left="720" w:hanging="360"/>
          </w:pPr>
        </w:pPrChange>
      </w:pPr>
    </w:p>
    <w:p w:rsidR="005F4E12" w:rsidRPr="004368D7" w:rsidRDefault="005F4E12" w:rsidP="002C2BB1">
      <w:pPr>
        <w:pStyle w:val="Title"/>
        <w:rPr>
          <w:ins w:id="11" w:author="Badet" w:date="2016-04-20T10:06:00Z"/>
          <w:rFonts w:ascii="Times New Roman" w:hAnsi="Times New Roman"/>
          <w:b/>
          <w:szCs w:val="24"/>
        </w:rPr>
      </w:pPr>
    </w:p>
    <w:p w:rsidR="00000000" w:rsidRDefault="00B429AB">
      <w:pPr>
        <w:rPr>
          <w:b/>
          <w:spacing w:val="-2"/>
          <w:rPrChange w:id="12" w:author="Edward" w:date="2016-08-22T15:48:00Z">
            <w:rPr>
              <w:szCs w:val="24"/>
            </w:rPr>
          </w:rPrChange>
        </w:rPr>
        <w:pPrChange w:id="13" w:author="Edward" w:date="2016-08-22T15:48:00Z">
          <w:pPr>
            <w:pStyle w:val="ListParagraph"/>
            <w:numPr>
              <w:numId w:val="7"/>
            </w:numPr>
            <w:ind w:left="720" w:hanging="360"/>
          </w:pPr>
        </w:pPrChange>
      </w:pPr>
      <w:r w:rsidRPr="00B429AB">
        <w:rPr>
          <w:spacing w:val="-2"/>
          <w:rPrChange w:id="14" w:author="Edward" w:date="2016-08-22T15:48:00Z">
            <w:rPr/>
          </w:rPrChange>
        </w:rPr>
        <w:t>The</w:t>
      </w:r>
      <w:r w:rsidRPr="00B429AB">
        <w:rPr>
          <w:b/>
          <w:spacing w:val="-2"/>
          <w:rPrChange w:id="15" w:author="Edward" w:date="2016-08-22T15:48:00Z">
            <w:rPr/>
          </w:rPrChange>
        </w:rPr>
        <w:t xml:space="preserve"> Philippine Ports Authority – Port Management Office of SOCSARGEN,</w:t>
      </w:r>
      <w:r w:rsidRPr="00B429AB">
        <w:rPr>
          <w:spacing w:val="-2"/>
          <w:rPrChange w:id="16" w:author="Edward" w:date="2016-08-22T15:48:00Z">
            <w:rPr/>
          </w:rPrChange>
        </w:rPr>
        <w:t xml:space="preserve"> through the</w:t>
      </w:r>
      <w:r w:rsidRPr="00B429AB">
        <w:rPr>
          <w:b/>
          <w:spacing w:val="-2"/>
          <w:rPrChange w:id="17" w:author="Edward" w:date="2016-08-22T15:48:00Z">
            <w:rPr/>
          </w:rPrChange>
        </w:rPr>
        <w:t xml:space="preserve"> Corporate Budget for the contract approved by the governing Boards for CY 201</w:t>
      </w:r>
      <w:ins w:id="18" w:author="Edward" w:date="2016-04-06T10:21:00Z">
        <w:r w:rsidRPr="00B429AB">
          <w:rPr>
            <w:b/>
            <w:spacing w:val="-2"/>
            <w:rPrChange w:id="19" w:author="Edward" w:date="2016-08-22T15:48:00Z">
              <w:rPr/>
            </w:rPrChange>
          </w:rPr>
          <w:t>6</w:t>
        </w:r>
      </w:ins>
      <w:del w:id="20" w:author="Edward" w:date="2016-04-06T10:21:00Z">
        <w:r w:rsidRPr="00B429AB">
          <w:rPr>
            <w:b/>
            <w:spacing w:val="-2"/>
            <w:rPrChange w:id="21" w:author="Edward" w:date="2016-08-22T15:48:00Z">
              <w:rPr/>
            </w:rPrChange>
          </w:rPr>
          <w:delText>5</w:delText>
        </w:r>
      </w:del>
      <w:r w:rsidRPr="00B429AB">
        <w:rPr>
          <w:spacing w:val="-2"/>
          <w:rPrChange w:id="22" w:author="Edward" w:date="2016-08-22T15:48:00Z">
            <w:rPr/>
          </w:rPrChange>
        </w:rPr>
        <w:t xml:space="preserve"> intends to apply the sum of </w:t>
      </w:r>
      <w:ins w:id="23" w:author="Edward" w:date="2016-08-22T15:46:00Z">
        <w:r w:rsidRPr="00B429AB">
          <w:rPr>
            <w:spacing w:val="-2"/>
            <w:rPrChange w:id="24" w:author="Edward" w:date="2016-08-22T15:48:00Z">
              <w:rPr/>
            </w:rPrChange>
          </w:rPr>
          <w:t xml:space="preserve"> </w:t>
        </w:r>
      </w:ins>
      <w:r w:rsidRPr="00B429AB">
        <w:rPr>
          <w:b/>
          <w:spacing w:val="-2"/>
          <w:rPrChange w:id="25" w:author="Edward" w:date="2016-08-22T15:48:00Z">
            <w:rPr/>
          </w:rPrChange>
        </w:rPr>
        <w:t xml:space="preserve">PESOS: </w:t>
      </w:r>
      <w:del w:id="26" w:author="Edward" w:date="2016-04-06T10:22:00Z">
        <w:r w:rsidRPr="00B429AB">
          <w:rPr>
            <w:b/>
            <w:szCs w:val="24"/>
            <w:rPrChange w:id="27" w:author="Edward" w:date="2016-08-22T15:48:00Z">
              <w:rPr>
                <w:szCs w:val="24"/>
              </w:rPr>
            </w:rPrChange>
          </w:rPr>
          <w:delText>Twenty SixMillionSeven Hundred Forty EightThousand One Hundred Two</w:delText>
        </w:r>
      </w:del>
      <w:ins w:id="28" w:author="Edward" w:date="2016-06-21T10:13:00Z">
        <w:r w:rsidRPr="00B429AB">
          <w:rPr>
            <w:b/>
            <w:szCs w:val="24"/>
            <w:rPrChange w:id="29" w:author="Edward" w:date="2016-08-22T15:48:00Z">
              <w:rPr>
                <w:szCs w:val="24"/>
              </w:rPr>
            </w:rPrChange>
          </w:rPr>
          <w:t xml:space="preserve">Twenty Two Million </w:t>
        </w:r>
      </w:ins>
      <w:ins w:id="30" w:author="Edward" w:date="2016-08-22T15:46:00Z">
        <w:r w:rsidRPr="00B429AB">
          <w:rPr>
            <w:b/>
            <w:szCs w:val="24"/>
            <w:rPrChange w:id="31" w:author="Edward" w:date="2016-08-22T15:48:00Z">
              <w:rPr>
                <w:szCs w:val="24"/>
              </w:rPr>
            </w:rPrChange>
          </w:rPr>
          <w:t>F</w:t>
        </w:r>
      </w:ins>
      <w:ins w:id="32" w:author="Edward" w:date="2016-08-22T15:47:00Z">
        <w:r w:rsidRPr="00B429AB">
          <w:rPr>
            <w:b/>
            <w:szCs w:val="24"/>
            <w:rPrChange w:id="33" w:author="Edward" w:date="2016-08-22T15:48:00Z">
              <w:rPr>
                <w:szCs w:val="24"/>
              </w:rPr>
            </w:rPrChange>
          </w:rPr>
          <w:t xml:space="preserve">ive Hundred Seventy Seven </w:t>
        </w:r>
        <w:r w:rsidR="00D962B4">
          <w:rPr>
            <w:b/>
            <w:szCs w:val="24"/>
          </w:rPr>
          <w:t xml:space="preserve">Thousand Six Hundred </w:t>
        </w:r>
      </w:ins>
      <w:ins w:id="34" w:author="Edward" w:date="2016-08-22T17:21:00Z">
        <w:r w:rsidR="00A247CD">
          <w:rPr>
            <w:b/>
            <w:szCs w:val="24"/>
          </w:rPr>
          <w:t>Sixty</w:t>
        </w:r>
      </w:ins>
      <w:ins w:id="35" w:author="Edward" w:date="2016-08-22T15:47:00Z">
        <w:r w:rsidRPr="00B429AB">
          <w:rPr>
            <w:b/>
            <w:szCs w:val="24"/>
            <w:rPrChange w:id="36" w:author="Edward" w:date="2016-08-22T15:48:00Z">
              <w:rPr>
                <w:szCs w:val="24"/>
              </w:rPr>
            </w:rPrChange>
          </w:rPr>
          <w:t xml:space="preserve"> Five Pesos</w:t>
        </w:r>
      </w:ins>
      <w:ins w:id="37" w:author="Edward" w:date="2016-06-21T10:13:00Z">
        <w:r w:rsidRPr="00B429AB">
          <w:rPr>
            <w:b/>
            <w:szCs w:val="24"/>
            <w:rPrChange w:id="38" w:author="Edward" w:date="2016-08-22T15:48:00Z">
              <w:rPr>
                <w:szCs w:val="24"/>
              </w:rPr>
            </w:rPrChange>
          </w:rPr>
          <w:t xml:space="preserve"> </w:t>
        </w:r>
        <w:del w:id="39" w:author="PPA" w:date="2016-06-22T13:56:00Z">
          <w:r w:rsidRPr="00B429AB">
            <w:rPr>
              <w:b/>
              <w:szCs w:val="24"/>
              <w:rPrChange w:id="40" w:author="Edward" w:date="2016-08-22T15:48:00Z">
                <w:rPr>
                  <w:szCs w:val="24"/>
                </w:rPr>
              </w:rPrChange>
            </w:rPr>
            <w:delText>and 6/100</w:delText>
          </w:r>
        </w:del>
      </w:ins>
      <w:ins w:id="41" w:author="Edward" w:date="2016-04-06T10:23:00Z">
        <w:del w:id="42" w:author="PPA" w:date="2016-06-22T13:56:00Z">
          <w:r w:rsidRPr="00B429AB">
            <w:rPr>
              <w:b/>
              <w:szCs w:val="24"/>
              <w:rPrChange w:id="43" w:author="Edward" w:date="2016-08-22T15:48:00Z">
                <w:rPr>
                  <w:szCs w:val="24"/>
                </w:rPr>
              </w:rPrChange>
            </w:rPr>
            <w:delText xml:space="preserve"> </w:delText>
          </w:r>
        </w:del>
      </w:ins>
      <w:del w:id="44" w:author="Edward" w:date="2016-04-06T10:23:00Z">
        <w:r w:rsidRPr="00B429AB">
          <w:rPr>
            <w:b/>
            <w:szCs w:val="24"/>
            <w:rPrChange w:id="45" w:author="Edward" w:date="2016-08-22T15:48:00Z">
              <w:rPr>
                <w:szCs w:val="24"/>
              </w:rPr>
            </w:rPrChange>
          </w:rPr>
          <w:delText xml:space="preserve"> </w:delText>
        </w:r>
      </w:del>
      <w:r w:rsidRPr="00B429AB">
        <w:rPr>
          <w:b/>
          <w:szCs w:val="24"/>
          <w:rPrChange w:id="46" w:author="Edward" w:date="2016-08-22T15:48:00Z">
            <w:rPr>
              <w:szCs w:val="24"/>
            </w:rPr>
          </w:rPrChange>
        </w:rPr>
        <w:t>Only</w:t>
      </w:r>
      <w:ins w:id="47" w:author="Edward" w:date="2016-04-06T10:21:00Z">
        <w:r w:rsidRPr="00B429AB">
          <w:rPr>
            <w:b/>
            <w:szCs w:val="24"/>
            <w:rPrChange w:id="48" w:author="Edward" w:date="2016-08-22T15:48:00Z">
              <w:rPr>
                <w:szCs w:val="24"/>
              </w:rPr>
            </w:rPrChange>
          </w:rPr>
          <w:t xml:space="preserve"> </w:t>
        </w:r>
      </w:ins>
      <w:r w:rsidRPr="00B429AB">
        <w:rPr>
          <w:b/>
          <w:szCs w:val="24"/>
          <w:rPrChange w:id="49" w:author="Edward" w:date="2016-08-22T15:48:00Z">
            <w:rPr>
              <w:szCs w:val="24"/>
            </w:rPr>
          </w:rPrChange>
        </w:rPr>
        <w:t xml:space="preserve">(P </w:t>
      </w:r>
      <w:del w:id="50" w:author="Edward" w:date="2016-04-06T10:23:00Z">
        <w:r w:rsidRPr="00B429AB">
          <w:rPr>
            <w:b/>
            <w:szCs w:val="24"/>
            <w:rPrChange w:id="51" w:author="Edward" w:date="2016-08-22T15:48:00Z">
              <w:rPr>
                <w:szCs w:val="24"/>
              </w:rPr>
            </w:rPrChange>
          </w:rPr>
          <w:delText>26,748,102</w:delText>
        </w:r>
      </w:del>
      <w:ins w:id="52" w:author="Edward" w:date="2016-06-21T10:13:00Z">
        <w:r w:rsidRPr="00B429AB">
          <w:rPr>
            <w:b/>
            <w:szCs w:val="24"/>
            <w:rPrChange w:id="53" w:author="Edward" w:date="2016-08-22T15:48:00Z">
              <w:rPr>
                <w:szCs w:val="24"/>
              </w:rPr>
            </w:rPrChange>
          </w:rPr>
          <w:t>22</w:t>
        </w:r>
      </w:ins>
      <w:ins w:id="54" w:author="Edward" w:date="2016-08-22T15:46:00Z">
        <w:r w:rsidRPr="00B429AB">
          <w:rPr>
            <w:b/>
            <w:szCs w:val="24"/>
            <w:rPrChange w:id="55" w:author="Edward" w:date="2016-08-22T15:48:00Z">
              <w:rPr>
                <w:szCs w:val="24"/>
              </w:rPr>
            </w:rPrChange>
          </w:rPr>
          <w:t>,577,665.00</w:t>
        </w:r>
      </w:ins>
      <w:ins w:id="56" w:author="PPA" w:date="2016-06-22T13:56:00Z">
        <w:del w:id="57" w:author="Edward" w:date="2016-08-22T15:46:00Z">
          <w:r w:rsidRPr="00B429AB">
            <w:rPr>
              <w:b/>
              <w:szCs w:val="24"/>
              <w:rPrChange w:id="58" w:author="Edward" w:date="2016-08-22T15:48:00Z">
                <w:rPr>
                  <w:szCs w:val="24"/>
                </w:rPr>
              </w:rPrChange>
            </w:rPr>
            <w:delText>0</w:delText>
          </w:r>
        </w:del>
      </w:ins>
      <w:ins w:id="59" w:author="Edward" w:date="2016-06-21T10:13:00Z">
        <w:del w:id="60" w:author="PPA" w:date="2016-06-22T13:56:00Z">
          <w:r w:rsidRPr="00B429AB">
            <w:rPr>
              <w:b/>
              <w:szCs w:val="24"/>
              <w:rPrChange w:id="61" w:author="Edward" w:date="2016-08-22T15:48:00Z">
                <w:rPr>
                  <w:szCs w:val="24"/>
                </w:rPr>
              </w:rPrChange>
            </w:rPr>
            <w:delText>6</w:delText>
          </w:r>
        </w:del>
      </w:ins>
      <w:del w:id="62" w:author="Edward" w:date="2016-06-21T10:13:00Z">
        <w:r w:rsidRPr="00B429AB">
          <w:rPr>
            <w:b/>
            <w:szCs w:val="24"/>
            <w:rPrChange w:id="63" w:author="Edward" w:date="2016-08-22T15:48:00Z">
              <w:rPr>
                <w:szCs w:val="24"/>
              </w:rPr>
            </w:rPrChange>
          </w:rPr>
          <w:delText>.00</w:delText>
        </w:r>
      </w:del>
      <w:r w:rsidRPr="00B429AB">
        <w:rPr>
          <w:b/>
          <w:szCs w:val="24"/>
          <w:rPrChange w:id="64" w:author="Edward" w:date="2016-08-22T15:48:00Z">
            <w:rPr>
              <w:szCs w:val="24"/>
            </w:rPr>
          </w:rPrChange>
        </w:rPr>
        <w:t>)</w:t>
      </w:r>
      <w:ins w:id="65" w:author="Edward" w:date="2016-06-21T10:14:00Z">
        <w:r w:rsidRPr="00B429AB">
          <w:rPr>
            <w:b/>
            <w:szCs w:val="24"/>
            <w:rPrChange w:id="66" w:author="Edward" w:date="2016-08-22T15:48:00Z">
              <w:rPr>
                <w:szCs w:val="24"/>
              </w:rPr>
            </w:rPrChange>
          </w:rPr>
          <w:t xml:space="preserve"> </w:t>
        </w:r>
      </w:ins>
      <w:ins w:id="67" w:author="Edward" w:date="2016-04-11T17:24:00Z">
        <w:r w:rsidRPr="00B429AB">
          <w:rPr>
            <w:b/>
            <w:szCs w:val="24"/>
            <w:rPrChange w:id="68" w:author="Edward" w:date="2016-08-22T15:48:00Z">
              <w:rPr>
                <w:szCs w:val="24"/>
              </w:rPr>
            </w:rPrChange>
          </w:rPr>
          <w:t>Inclusive of 12% VAT</w:t>
        </w:r>
      </w:ins>
      <w:ins w:id="69" w:author="Edward" w:date="2016-04-06T10:23:00Z">
        <w:r w:rsidRPr="00B429AB">
          <w:rPr>
            <w:b/>
            <w:szCs w:val="24"/>
            <w:rPrChange w:id="70" w:author="Edward" w:date="2016-08-22T15:48:00Z">
              <w:rPr>
                <w:szCs w:val="24"/>
              </w:rPr>
            </w:rPrChange>
          </w:rPr>
          <w:t xml:space="preserve"> </w:t>
        </w:r>
      </w:ins>
      <w:r w:rsidRPr="00B429AB">
        <w:rPr>
          <w:spacing w:val="-2"/>
          <w:rPrChange w:id="71" w:author="Edward" w:date="2016-08-22T15:48:00Z">
            <w:rPr/>
          </w:rPrChange>
        </w:rPr>
        <w:t>being the Approved Budget for the Contract (ABC) to payments under the contract for</w:t>
      </w:r>
      <w:ins w:id="72" w:author="Badet" w:date="2015-04-23T14:37:00Z">
        <w:r w:rsidRPr="00B429AB">
          <w:rPr>
            <w:spacing w:val="-2"/>
            <w:rPrChange w:id="73" w:author="Edward" w:date="2016-08-22T15:48:00Z">
              <w:rPr/>
            </w:rPrChange>
          </w:rPr>
          <w:t xml:space="preserve"> </w:t>
        </w:r>
      </w:ins>
      <w:ins w:id="74" w:author="Edward" w:date="2016-08-22T15:47:00Z">
        <w:r w:rsidRPr="00B429AB">
          <w:rPr>
            <w:b/>
            <w:spacing w:val="-2"/>
            <w:rPrChange w:id="75" w:author="Edward" w:date="2016-08-22T15:48:00Z">
              <w:rPr/>
            </w:rPrChange>
          </w:rPr>
          <w:t>Repair Of Port Lighting System In Compliance With PSHEMS And ISPS , Port of General Santos, Makar Wharf, General Santos City</w:t>
        </w:r>
      </w:ins>
      <w:ins w:id="76" w:author="Badet" w:date="2015-04-23T14:37:00Z">
        <w:del w:id="77" w:author="Edward" w:date="2016-08-22T15:47:00Z">
          <w:r w:rsidRPr="00B429AB">
            <w:rPr>
              <w:spacing w:val="-2"/>
              <w:rPrChange w:id="78" w:author="Edward" w:date="2016-08-22T15:48:00Z">
                <w:rPr/>
              </w:rPrChange>
            </w:rPr>
            <w:delText xml:space="preserve">the </w:delText>
          </w:r>
        </w:del>
      </w:ins>
      <w:ins w:id="79" w:author="User" w:date="2015-04-23T17:21:00Z">
        <w:del w:id="80" w:author="Edward" w:date="2016-04-06T10:24:00Z">
          <w:r w:rsidRPr="00B429AB">
            <w:rPr>
              <w:b/>
              <w:szCs w:val="24"/>
              <w:rPrChange w:id="81" w:author="Edward" w:date="2016-08-22T15:48:00Z">
                <w:rPr>
                  <w:szCs w:val="24"/>
                </w:rPr>
              </w:rPrChange>
            </w:rPr>
            <w:delText>Repair and Replacement of Fendering and Mooring System at Cal. 290-410 (Eastern Wharf) and Concrete Curb at Cal. 290-510 (Eastern Wharf)</w:delText>
          </w:r>
        </w:del>
        <w:del w:id="82" w:author="Edward" w:date="2016-08-22T15:47:00Z">
          <w:r w:rsidRPr="00B429AB">
            <w:rPr>
              <w:b/>
              <w:szCs w:val="24"/>
              <w:rPrChange w:id="83" w:author="Edward" w:date="2016-08-22T15:48:00Z">
                <w:rPr>
                  <w:szCs w:val="24"/>
                </w:rPr>
              </w:rPrChange>
            </w:rPr>
            <w:delText>, Port of General Santos, Makar Wharf, General Santos City</w:delText>
          </w:r>
        </w:del>
      </w:ins>
      <w:del w:id="84" w:author="User" w:date="2015-04-23T17:21:00Z">
        <w:r w:rsidRPr="00B429AB">
          <w:rPr>
            <w:b/>
            <w:szCs w:val="24"/>
            <w:u w:val="single"/>
            <w:rPrChange w:id="85" w:author="Edward" w:date="2016-08-22T15:48:00Z">
              <w:rPr>
                <w:b/>
                <w:szCs w:val="24"/>
              </w:rPr>
            </w:rPrChange>
          </w:rPr>
          <w:delText>Repair and Replacement of Fendering and Mooring System at Cal. 290-410 (Eastern Wharf), Port of General Santos, Makar Wharf, General Santos</w:delText>
        </w:r>
        <w:r w:rsidRPr="00B429AB">
          <w:rPr>
            <w:b/>
            <w:szCs w:val="24"/>
            <w:rPrChange w:id="86" w:author="Edward" w:date="2016-08-22T15:48:00Z">
              <w:rPr>
                <w:szCs w:val="24"/>
              </w:rPr>
            </w:rPrChange>
          </w:rPr>
          <w:delText xml:space="preserve"> City</w:delText>
        </w:r>
      </w:del>
      <w:r w:rsidRPr="00B429AB">
        <w:rPr>
          <w:spacing w:val="-2"/>
          <w:szCs w:val="24"/>
          <w:rPrChange w:id="87" w:author="Edward" w:date="2016-08-22T15:48:00Z">
            <w:rPr>
              <w:szCs w:val="24"/>
            </w:rPr>
          </w:rPrChange>
        </w:rPr>
        <w:t>.</w:t>
      </w:r>
      <w:r w:rsidRPr="00B429AB">
        <w:rPr>
          <w:spacing w:val="-2"/>
          <w:rPrChange w:id="88" w:author="Edward" w:date="2016-08-22T15:48:00Z">
            <w:rPr/>
          </w:rPrChange>
        </w:rPr>
        <w:t xml:space="preserve"> Bids received in excess of the ABC shall be automatically rejected at bid opening.</w:t>
      </w:r>
    </w:p>
    <w:p w:rsidR="00000000" w:rsidRDefault="002C2BB1">
      <w:pPr>
        <w:rPr>
          <w:color w:val="000000"/>
        </w:rPr>
        <w:pPrChange w:id="89" w:author="tintin" w:date="2016-04-19T16:36:00Z">
          <w:pPr>
            <w:pStyle w:val="ListParagraph"/>
            <w:numPr>
              <w:numId w:val="7"/>
            </w:numPr>
            <w:ind w:left="720" w:hanging="360"/>
          </w:pPr>
        </w:pPrChange>
      </w:pPr>
      <w:r w:rsidRPr="0025610F">
        <w:rPr>
          <w:spacing w:val="-2"/>
        </w:rPr>
        <w:t>The</w:t>
      </w:r>
      <w:ins w:id="90" w:author="Edward" w:date="2016-04-06T10:24:00Z">
        <w:r w:rsidR="007E6A7D">
          <w:rPr>
            <w:spacing w:val="-2"/>
          </w:rPr>
          <w:t xml:space="preserve"> </w:t>
        </w:r>
      </w:ins>
      <w:r w:rsidRPr="0025610F">
        <w:rPr>
          <w:color w:val="000000"/>
        </w:rPr>
        <w:t xml:space="preserve">Philippine Ports Authority - Port Management Office of </w:t>
      </w:r>
      <w:r w:rsidR="007320D1" w:rsidRPr="0025610F">
        <w:rPr>
          <w:color w:val="000000"/>
        </w:rPr>
        <w:t>SOCSARGEN</w:t>
      </w:r>
      <w:ins w:id="91" w:author="Edward" w:date="2016-04-06T10:24:00Z">
        <w:r w:rsidR="007E6A7D">
          <w:rPr>
            <w:color w:val="000000"/>
          </w:rPr>
          <w:t xml:space="preserve"> </w:t>
        </w:r>
      </w:ins>
      <w:r w:rsidR="00084F16" w:rsidRPr="00084F16">
        <w:rPr>
          <w:color w:val="000000"/>
        </w:rPr>
        <w:t>through the</w:t>
      </w:r>
      <w:ins w:id="92" w:author="Edward" w:date="2016-04-06T10:24:00Z">
        <w:r w:rsidR="007E6A7D">
          <w:rPr>
            <w:color w:val="000000"/>
          </w:rPr>
          <w:t xml:space="preserve"> </w:t>
        </w:r>
      </w:ins>
      <w:r w:rsidR="00084F16" w:rsidRPr="00084F16">
        <w:rPr>
          <w:spacing w:val="-2"/>
        </w:rPr>
        <w:t>BIDS AND AWARDS COMMITTEE FOR ENGINEERING PROJECTS (BAC-EP)</w:t>
      </w:r>
      <w:r w:rsidRPr="0025610F">
        <w:rPr>
          <w:spacing w:val="-2"/>
        </w:rPr>
        <w:t xml:space="preserve"> now invites bids for</w:t>
      </w:r>
      <w:ins w:id="93" w:author="Edward" w:date="2016-04-06T10:24:00Z">
        <w:r w:rsidR="007E6A7D">
          <w:rPr>
            <w:spacing w:val="-2"/>
          </w:rPr>
          <w:t xml:space="preserve"> </w:t>
        </w:r>
      </w:ins>
      <w:r w:rsidRPr="0025610F">
        <w:rPr>
          <w:spacing w:val="-2"/>
        </w:rPr>
        <w:t>the</w:t>
      </w:r>
      <w:ins w:id="94" w:author="Edward" w:date="2016-04-06T10:24:00Z">
        <w:r w:rsidR="007E6A7D">
          <w:rPr>
            <w:spacing w:val="-2"/>
          </w:rPr>
          <w:t xml:space="preserve"> </w:t>
        </w:r>
      </w:ins>
      <w:ins w:id="95" w:author="Edward" w:date="2016-08-22T15:48:00Z">
        <w:r w:rsidR="00F32B44" w:rsidRPr="00F32B44">
          <w:rPr>
            <w:b/>
            <w:spacing w:val="-2"/>
          </w:rPr>
          <w:t>Repair Of Port Lighting System In Compliance With PSHEMS And ISPS , Port of General Santos, Makar Wharf, General Santos City</w:t>
        </w:r>
        <w:r w:rsidR="00F32B44">
          <w:rPr>
            <w:b/>
            <w:spacing w:val="-2"/>
          </w:rPr>
          <w:t xml:space="preserve"> </w:t>
        </w:r>
      </w:ins>
      <w:ins w:id="96" w:author="User" w:date="2015-04-23T17:21:00Z">
        <w:del w:id="97" w:author="Edward" w:date="2016-04-06T10:25:00Z">
          <w:r w:rsidR="004E188E" w:rsidRPr="004E188E" w:rsidDel="007E6A7D">
            <w:delText xml:space="preserve">Repair and Replacement of Fendering and Mooring </w:delText>
          </w:r>
          <w:r w:rsidR="004E188E" w:rsidRPr="00206583" w:rsidDel="007E6A7D">
            <w:delText>System</w:delText>
          </w:r>
          <w:r w:rsidR="004E188E" w:rsidRPr="004E188E" w:rsidDel="007E6A7D">
            <w:delText xml:space="preserve"> at Cal. 290-410 (Eastern Wharf) and Concrete Curb at Cal. 290-510 (Eastern Wharf)</w:delText>
          </w:r>
        </w:del>
        <w:del w:id="98" w:author="Edward" w:date="2016-08-22T15:48:00Z">
          <w:r w:rsidR="004E188E" w:rsidRPr="004E188E" w:rsidDel="00F32B44">
            <w:delText>, Port of General Santos, Makar Wharf, General Santos City</w:delText>
          </w:r>
        </w:del>
      </w:ins>
      <w:del w:id="99" w:author="User" w:date="2015-04-23T17:21:00Z">
        <w:r w:rsidR="00084F16" w:rsidDel="004E188E">
          <w:delText>Repair and Replacement of Fendering and Mooring System at Cal. 290-410 (Eastern Wharf), Port of General Santos</w:delText>
        </w:r>
        <w:r w:rsidR="00B52095" w:rsidRPr="0025610F" w:rsidDel="004E188E">
          <w:delText>, Makar Wharf, General Santos City</w:delText>
        </w:r>
      </w:del>
      <w:r w:rsidR="00084F16">
        <w:t>with the following scope of works:</w:t>
      </w:r>
    </w:p>
    <w:tbl>
      <w:tblPr>
        <w:tblStyle w:val="TableGrid"/>
        <w:tblW w:w="7650" w:type="dxa"/>
        <w:tblInd w:w="918" w:type="dxa"/>
        <w:tblLook w:val="04A0"/>
        <w:tblPrChange w:id="100" w:author="Badet" w:date="2015-04-23T14:39:00Z">
          <w:tblPr>
            <w:tblStyle w:val="TableGrid"/>
            <w:tblW w:w="0" w:type="auto"/>
            <w:tblInd w:w="720" w:type="dxa"/>
            <w:tblLook w:val="04A0"/>
          </w:tblPr>
        </w:tblPrChange>
      </w:tblPr>
      <w:tblGrid>
        <w:gridCol w:w="959"/>
        <w:gridCol w:w="4100"/>
        <w:gridCol w:w="1255"/>
        <w:gridCol w:w="1336"/>
        <w:tblGridChange w:id="101">
          <w:tblGrid>
            <w:gridCol w:w="918"/>
            <w:gridCol w:w="171"/>
            <w:gridCol w:w="788"/>
            <w:gridCol w:w="4032"/>
            <w:gridCol w:w="68"/>
            <w:gridCol w:w="1208"/>
            <w:gridCol w:w="47"/>
            <w:gridCol w:w="1291"/>
            <w:gridCol w:w="45"/>
          </w:tblGrid>
        </w:tblGridChange>
      </w:tblGrid>
      <w:tr w:rsidR="00084F16" w:rsidTr="00E763D4">
        <w:trPr>
          <w:trHeight w:val="567"/>
          <w:trPrChange w:id="102" w:author="Badet" w:date="2015-04-23T14:39:00Z">
            <w:trPr>
              <w:gridAfter w:val="0"/>
              <w:trHeight w:val="567"/>
            </w:trPr>
          </w:trPrChange>
        </w:trPr>
        <w:tc>
          <w:tcPr>
            <w:tcW w:w="959" w:type="dxa"/>
            <w:tcPrChange w:id="103" w:author="Badet" w:date="2015-04-23T14:39:00Z">
              <w:tcPr>
                <w:tcW w:w="1089" w:type="dxa"/>
                <w:gridSpan w:val="2"/>
              </w:tcPr>
            </w:tcPrChange>
          </w:tcPr>
          <w:p w:rsidR="00084F16" w:rsidRPr="004B5E47" w:rsidRDefault="00B429AB" w:rsidP="00084F16">
            <w:pPr>
              <w:pStyle w:val="ListParagraph"/>
              <w:ind w:left="0"/>
              <w:jc w:val="center"/>
              <w:rPr>
                <w:b/>
                <w:color w:val="000000"/>
                <w:sz w:val="16"/>
                <w:szCs w:val="24"/>
                <w:rPrChange w:id="104" w:author="Badet" w:date="2015-04-23T14:39:00Z">
                  <w:rPr>
                    <w:rFonts w:ascii="Arial" w:hAnsi="Arial" w:cs="Arial"/>
                    <w:b/>
                    <w:color w:val="000000"/>
                    <w:sz w:val="16"/>
                    <w:szCs w:val="24"/>
                  </w:rPr>
                </w:rPrChange>
              </w:rPr>
            </w:pPr>
            <w:r w:rsidRPr="00B429AB">
              <w:rPr>
                <w:b/>
                <w:color w:val="000000"/>
                <w:sz w:val="16"/>
                <w:szCs w:val="24"/>
                <w:rPrChange w:id="105" w:author="Badet" w:date="2015-04-23T14:39:00Z">
                  <w:rPr>
                    <w:rFonts w:ascii="Arial" w:hAnsi="Arial" w:cs="Arial"/>
                    <w:b/>
                    <w:color w:val="000000"/>
                    <w:sz w:val="16"/>
                    <w:szCs w:val="24"/>
                  </w:rPr>
                </w:rPrChange>
              </w:rPr>
              <w:t>ITEM NO.</w:t>
            </w:r>
          </w:p>
        </w:tc>
        <w:tc>
          <w:tcPr>
            <w:tcW w:w="4100" w:type="dxa"/>
            <w:tcPrChange w:id="106" w:author="Badet" w:date="2015-04-23T14:39:00Z">
              <w:tcPr>
                <w:tcW w:w="4820" w:type="dxa"/>
                <w:gridSpan w:val="2"/>
              </w:tcPr>
            </w:tcPrChange>
          </w:tcPr>
          <w:p w:rsidR="00084F16" w:rsidRPr="004B5E47" w:rsidRDefault="00B429AB" w:rsidP="00084F16">
            <w:pPr>
              <w:pStyle w:val="ListParagraph"/>
              <w:ind w:left="0"/>
              <w:jc w:val="center"/>
              <w:rPr>
                <w:b/>
                <w:color w:val="000000"/>
                <w:sz w:val="16"/>
                <w:szCs w:val="24"/>
                <w:rPrChange w:id="107" w:author="Badet" w:date="2015-04-23T14:39:00Z">
                  <w:rPr>
                    <w:rFonts w:ascii="Arial" w:hAnsi="Arial" w:cs="Arial"/>
                    <w:b/>
                    <w:color w:val="000000"/>
                    <w:sz w:val="16"/>
                    <w:szCs w:val="24"/>
                  </w:rPr>
                </w:rPrChange>
              </w:rPr>
            </w:pPr>
            <w:r w:rsidRPr="00B429AB">
              <w:rPr>
                <w:b/>
                <w:color w:val="000000"/>
                <w:sz w:val="16"/>
                <w:szCs w:val="24"/>
                <w:rPrChange w:id="108" w:author="Badet" w:date="2015-04-23T14:39:00Z">
                  <w:rPr>
                    <w:rFonts w:ascii="Arial" w:hAnsi="Arial" w:cs="Arial"/>
                    <w:b/>
                    <w:color w:val="000000"/>
                    <w:sz w:val="16"/>
                    <w:szCs w:val="24"/>
                  </w:rPr>
                </w:rPrChange>
              </w:rPr>
              <w:t xml:space="preserve">DESCRIPTION </w:t>
            </w:r>
          </w:p>
        </w:tc>
        <w:tc>
          <w:tcPr>
            <w:tcW w:w="1255" w:type="dxa"/>
            <w:tcPrChange w:id="109" w:author="Badet" w:date="2015-04-23T14:39:00Z">
              <w:tcPr>
                <w:tcW w:w="1276" w:type="dxa"/>
                <w:gridSpan w:val="2"/>
              </w:tcPr>
            </w:tcPrChange>
          </w:tcPr>
          <w:p w:rsidR="00084F16" w:rsidRPr="004B5E47" w:rsidRDefault="00B429AB" w:rsidP="00084F16">
            <w:pPr>
              <w:pStyle w:val="ListParagraph"/>
              <w:ind w:left="0"/>
              <w:jc w:val="center"/>
              <w:rPr>
                <w:b/>
                <w:color w:val="000000"/>
                <w:sz w:val="16"/>
                <w:szCs w:val="24"/>
                <w:rPrChange w:id="110" w:author="Badet" w:date="2015-04-23T14:39:00Z">
                  <w:rPr>
                    <w:rFonts w:ascii="Arial" w:hAnsi="Arial" w:cs="Arial"/>
                    <w:b/>
                    <w:color w:val="000000"/>
                    <w:sz w:val="16"/>
                    <w:szCs w:val="24"/>
                  </w:rPr>
                </w:rPrChange>
              </w:rPr>
            </w:pPr>
            <w:r w:rsidRPr="00B429AB">
              <w:rPr>
                <w:b/>
                <w:color w:val="000000"/>
                <w:sz w:val="16"/>
                <w:szCs w:val="24"/>
                <w:rPrChange w:id="111" w:author="Badet" w:date="2015-04-23T14:39:00Z">
                  <w:rPr>
                    <w:rFonts w:ascii="Arial" w:hAnsi="Arial" w:cs="Arial"/>
                    <w:b/>
                    <w:color w:val="000000"/>
                    <w:sz w:val="16"/>
                    <w:szCs w:val="24"/>
                  </w:rPr>
                </w:rPrChange>
              </w:rPr>
              <w:t xml:space="preserve">UNIT </w:t>
            </w:r>
          </w:p>
        </w:tc>
        <w:tc>
          <w:tcPr>
            <w:tcW w:w="1336" w:type="dxa"/>
            <w:tcPrChange w:id="112" w:author="Badet" w:date="2015-04-23T14:39:00Z">
              <w:tcPr>
                <w:tcW w:w="1338" w:type="dxa"/>
                <w:gridSpan w:val="2"/>
              </w:tcPr>
            </w:tcPrChange>
          </w:tcPr>
          <w:p w:rsidR="00084F16" w:rsidRPr="004B5E47" w:rsidRDefault="00B429AB" w:rsidP="00084F16">
            <w:pPr>
              <w:pStyle w:val="ListParagraph"/>
              <w:ind w:left="0"/>
              <w:jc w:val="center"/>
              <w:rPr>
                <w:b/>
                <w:color w:val="000000"/>
                <w:sz w:val="16"/>
                <w:szCs w:val="24"/>
                <w:rPrChange w:id="113" w:author="Badet" w:date="2015-04-23T14:39:00Z">
                  <w:rPr>
                    <w:rFonts w:ascii="Arial" w:hAnsi="Arial" w:cs="Arial"/>
                    <w:b/>
                    <w:color w:val="000000"/>
                    <w:sz w:val="16"/>
                    <w:szCs w:val="24"/>
                  </w:rPr>
                </w:rPrChange>
              </w:rPr>
            </w:pPr>
            <w:r w:rsidRPr="00B429AB">
              <w:rPr>
                <w:b/>
                <w:color w:val="000000"/>
                <w:sz w:val="16"/>
                <w:szCs w:val="24"/>
                <w:rPrChange w:id="114" w:author="Badet" w:date="2015-04-23T14:39:00Z">
                  <w:rPr>
                    <w:rFonts w:ascii="Arial" w:hAnsi="Arial" w:cs="Arial"/>
                    <w:b/>
                    <w:color w:val="000000"/>
                    <w:sz w:val="16"/>
                    <w:szCs w:val="24"/>
                  </w:rPr>
                </w:rPrChange>
              </w:rPr>
              <w:t>QUANTITY</w:t>
            </w:r>
          </w:p>
        </w:tc>
      </w:tr>
      <w:tr w:rsidR="00084F16" w:rsidTr="00E763D4">
        <w:trPr>
          <w:trHeight w:val="567"/>
          <w:trPrChange w:id="115" w:author="Badet" w:date="2015-04-23T14:39:00Z">
            <w:trPr>
              <w:gridAfter w:val="0"/>
              <w:trHeight w:val="567"/>
            </w:trPr>
          </w:trPrChange>
        </w:trPr>
        <w:tc>
          <w:tcPr>
            <w:tcW w:w="959" w:type="dxa"/>
            <w:vAlign w:val="center"/>
            <w:tcPrChange w:id="116" w:author="Badet" w:date="2015-04-23T14:39:00Z">
              <w:tcPr>
                <w:tcW w:w="1089" w:type="dxa"/>
                <w:gridSpan w:val="2"/>
                <w:vAlign w:val="center"/>
              </w:tcPr>
            </w:tcPrChange>
          </w:tcPr>
          <w:p w:rsidR="00084F16" w:rsidRPr="004B5E47" w:rsidRDefault="00B429AB" w:rsidP="00633726">
            <w:pPr>
              <w:pStyle w:val="ListParagraph"/>
              <w:ind w:left="0"/>
              <w:jc w:val="center"/>
              <w:rPr>
                <w:color w:val="000000"/>
                <w:sz w:val="16"/>
                <w:szCs w:val="24"/>
                <w:rPrChange w:id="117" w:author="Badet" w:date="2015-04-23T14:39:00Z">
                  <w:rPr>
                    <w:rFonts w:ascii="Arial" w:hAnsi="Arial" w:cs="Arial"/>
                    <w:color w:val="000000"/>
                    <w:sz w:val="16"/>
                    <w:szCs w:val="24"/>
                  </w:rPr>
                </w:rPrChange>
              </w:rPr>
            </w:pPr>
            <w:r w:rsidRPr="00B429AB">
              <w:rPr>
                <w:color w:val="000000"/>
                <w:sz w:val="16"/>
                <w:szCs w:val="24"/>
                <w:rPrChange w:id="118" w:author="Badet" w:date="2015-04-23T14:39:00Z">
                  <w:rPr>
                    <w:rFonts w:ascii="Arial" w:hAnsi="Arial" w:cs="Arial"/>
                    <w:color w:val="000000"/>
                    <w:sz w:val="16"/>
                    <w:szCs w:val="24"/>
                  </w:rPr>
                </w:rPrChange>
              </w:rPr>
              <w:t>1.</w:t>
            </w:r>
          </w:p>
        </w:tc>
        <w:tc>
          <w:tcPr>
            <w:tcW w:w="4100" w:type="dxa"/>
            <w:tcPrChange w:id="119" w:author="Badet" w:date="2015-04-23T14:39:00Z">
              <w:tcPr>
                <w:tcW w:w="4820" w:type="dxa"/>
                <w:gridSpan w:val="2"/>
              </w:tcPr>
            </w:tcPrChange>
          </w:tcPr>
          <w:p w:rsidR="00084F16" w:rsidRPr="004B5E47" w:rsidRDefault="00DF1282" w:rsidP="00084F16">
            <w:pPr>
              <w:pStyle w:val="ListParagraph"/>
              <w:ind w:left="0"/>
              <w:rPr>
                <w:color w:val="000000"/>
                <w:sz w:val="16"/>
                <w:szCs w:val="24"/>
                <w:rPrChange w:id="120" w:author="Badet" w:date="2015-04-23T14:39:00Z">
                  <w:rPr>
                    <w:rFonts w:ascii="Arial" w:hAnsi="Arial" w:cs="Arial"/>
                    <w:color w:val="000000"/>
                    <w:sz w:val="16"/>
                    <w:szCs w:val="24"/>
                  </w:rPr>
                </w:rPrChange>
              </w:rPr>
            </w:pPr>
            <w:ins w:id="121" w:author="Edward" w:date="2016-04-06T10:25:00Z">
              <w:r w:rsidRPr="00DF1282">
                <w:rPr>
                  <w:color w:val="000000"/>
                  <w:sz w:val="16"/>
                  <w:szCs w:val="24"/>
                </w:rPr>
                <w:t>MOBILIZATION AND DEMOBILIZATION</w:t>
              </w:r>
            </w:ins>
            <w:del w:id="122" w:author="Edward" w:date="2016-04-06T10:25:00Z">
              <w:r w:rsidR="00B429AB" w:rsidRPr="00B429AB">
                <w:rPr>
                  <w:color w:val="000000"/>
                  <w:sz w:val="16"/>
                  <w:szCs w:val="24"/>
                  <w:rPrChange w:id="123" w:author="Badet" w:date="2015-04-23T14:39:00Z">
                    <w:rPr>
                      <w:rFonts w:ascii="Arial" w:hAnsi="Arial" w:cs="Arial"/>
                      <w:color w:val="000000"/>
                      <w:sz w:val="16"/>
                      <w:szCs w:val="24"/>
                    </w:rPr>
                  </w:rPrChange>
                </w:rPr>
                <w:delText>MOBILIZATION AND DEMOBILIZATION WORKS</w:delText>
              </w:r>
            </w:del>
          </w:p>
        </w:tc>
        <w:tc>
          <w:tcPr>
            <w:tcW w:w="1255" w:type="dxa"/>
            <w:vAlign w:val="center"/>
            <w:tcPrChange w:id="124" w:author="Badet" w:date="2015-04-23T14:39:00Z">
              <w:tcPr>
                <w:tcW w:w="1276" w:type="dxa"/>
                <w:gridSpan w:val="2"/>
                <w:vAlign w:val="center"/>
              </w:tcPr>
            </w:tcPrChange>
          </w:tcPr>
          <w:p w:rsidR="00084F16" w:rsidRPr="004B5E47" w:rsidRDefault="00B429AB" w:rsidP="00633726">
            <w:pPr>
              <w:pStyle w:val="ListParagraph"/>
              <w:ind w:left="0"/>
              <w:jc w:val="center"/>
              <w:rPr>
                <w:color w:val="000000"/>
                <w:sz w:val="16"/>
                <w:szCs w:val="24"/>
                <w:rPrChange w:id="125" w:author="Badet" w:date="2015-04-23T14:39:00Z">
                  <w:rPr>
                    <w:rFonts w:ascii="Arial" w:hAnsi="Arial" w:cs="Arial"/>
                    <w:color w:val="000000"/>
                    <w:sz w:val="16"/>
                    <w:szCs w:val="24"/>
                    <w:lang w:eastAsia="et-EE"/>
                  </w:rPr>
                </w:rPrChange>
              </w:rPr>
            </w:pPr>
            <w:r w:rsidRPr="00B429AB">
              <w:rPr>
                <w:color w:val="000000"/>
                <w:sz w:val="16"/>
                <w:szCs w:val="24"/>
                <w:rPrChange w:id="126" w:author="Badet" w:date="2015-04-23T14:39:00Z">
                  <w:rPr>
                    <w:rFonts w:ascii="Arial" w:hAnsi="Arial" w:cs="Arial"/>
                    <w:color w:val="000000"/>
                    <w:sz w:val="16"/>
                    <w:szCs w:val="24"/>
                  </w:rPr>
                </w:rPrChange>
              </w:rPr>
              <w:t>LOT</w:t>
            </w:r>
          </w:p>
        </w:tc>
        <w:tc>
          <w:tcPr>
            <w:tcW w:w="1336" w:type="dxa"/>
            <w:vAlign w:val="center"/>
            <w:tcPrChange w:id="127" w:author="Badet" w:date="2015-04-23T14:39:00Z">
              <w:tcPr>
                <w:tcW w:w="1338" w:type="dxa"/>
                <w:gridSpan w:val="2"/>
                <w:vAlign w:val="center"/>
              </w:tcPr>
            </w:tcPrChange>
          </w:tcPr>
          <w:p w:rsidR="00084F16" w:rsidRPr="004B5E47" w:rsidRDefault="00B429AB" w:rsidP="00633726">
            <w:pPr>
              <w:pStyle w:val="ListParagraph"/>
              <w:ind w:left="0"/>
              <w:jc w:val="center"/>
              <w:rPr>
                <w:color w:val="000000"/>
                <w:sz w:val="16"/>
                <w:szCs w:val="24"/>
                <w:rPrChange w:id="128" w:author="Badet" w:date="2015-04-23T14:39:00Z">
                  <w:rPr>
                    <w:rFonts w:ascii="Arial" w:hAnsi="Arial" w:cs="Arial"/>
                    <w:color w:val="000000"/>
                    <w:sz w:val="16"/>
                    <w:szCs w:val="24"/>
                    <w:lang w:eastAsia="et-EE"/>
                  </w:rPr>
                </w:rPrChange>
              </w:rPr>
            </w:pPr>
            <w:r w:rsidRPr="00B429AB">
              <w:rPr>
                <w:color w:val="000000"/>
                <w:sz w:val="16"/>
                <w:szCs w:val="24"/>
                <w:rPrChange w:id="129" w:author="Badet" w:date="2015-04-23T14:39:00Z">
                  <w:rPr>
                    <w:rFonts w:ascii="Arial" w:hAnsi="Arial" w:cs="Arial"/>
                    <w:color w:val="000000"/>
                    <w:sz w:val="16"/>
                    <w:szCs w:val="24"/>
                  </w:rPr>
                </w:rPrChange>
              </w:rPr>
              <w:t>1.00</w:t>
            </w:r>
          </w:p>
        </w:tc>
      </w:tr>
      <w:tr w:rsidR="00633726" w:rsidTr="00E763D4">
        <w:trPr>
          <w:trHeight w:val="567"/>
          <w:trPrChange w:id="130" w:author="Badet" w:date="2015-04-23T14:39:00Z">
            <w:trPr>
              <w:gridAfter w:val="0"/>
              <w:trHeight w:val="567"/>
            </w:trPr>
          </w:trPrChange>
        </w:trPr>
        <w:tc>
          <w:tcPr>
            <w:tcW w:w="959" w:type="dxa"/>
            <w:vAlign w:val="center"/>
            <w:tcPrChange w:id="131" w:author="Badet" w:date="2015-04-23T14:39:00Z">
              <w:tcPr>
                <w:tcW w:w="1089" w:type="dxa"/>
                <w:gridSpan w:val="2"/>
                <w:vAlign w:val="center"/>
              </w:tcPr>
            </w:tcPrChange>
          </w:tcPr>
          <w:p w:rsidR="00633726" w:rsidRPr="004B5E47" w:rsidRDefault="00B429AB" w:rsidP="00633726">
            <w:pPr>
              <w:pStyle w:val="ListParagraph"/>
              <w:ind w:left="0"/>
              <w:jc w:val="center"/>
              <w:rPr>
                <w:color w:val="000000"/>
                <w:sz w:val="16"/>
                <w:szCs w:val="24"/>
                <w:rPrChange w:id="132" w:author="Badet" w:date="2015-04-23T14:39:00Z">
                  <w:rPr>
                    <w:rFonts w:ascii="Arial" w:hAnsi="Arial" w:cs="Arial"/>
                    <w:color w:val="000000"/>
                    <w:sz w:val="16"/>
                    <w:szCs w:val="24"/>
                    <w:lang w:eastAsia="et-EE"/>
                  </w:rPr>
                </w:rPrChange>
              </w:rPr>
            </w:pPr>
            <w:r w:rsidRPr="00B429AB">
              <w:rPr>
                <w:color w:val="000000"/>
                <w:sz w:val="16"/>
                <w:szCs w:val="24"/>
                <w:rPrChange w:id="133" w:author="Badet" w:date="2015-04-23T14:39:00Z">
                  <w:rPr>
                    <w:rFonts w:ascii="Arial" w:hAnsi="Arial" w:cs="Arial"/>
                    <w:color w:val="000000"/>
                    <w:sz w:val="16"/>
                    <w:szCs w:val="24"/>
                  </w:rPr>
                </w:rPrChange>
              </w:rPr>
              <w:t>2.</w:t>
            </w:r>
          </w:p>
        </w:tc>
        <w:tc>
          <w:tcPr>
            <w:tcW w:w="4100" w:type="dxa"/>
            <w:tcPrChange w:id="134" w:author="Badet" w:date="2015-04-23T14:39:00Z">
              <w:tcPr>
                <w:tcW w:w="4820" w:type="dxa"/>
                <w:gridSpan w:val="2"/>
              </w:tcPr>
            </w:tcPrChange>
          </w:tcPr>
          <w:p w:rsidR="00633726" w:rsidRPr="004B5E47" w:rsidRDefault="00F32B44" w:rsidP="00084F16">
            <w:pPr>
              <w:pStyle w:val="ListParagraph"/>
              <w:ind w:left="0"/>
              <w:rPr>
                <w:color w:val="000000"/>
                <w:sz w:val="16"/>
                <w:szCs w:val="24"/>
                <w:rPrChange w:id="135" w:author="Badet" w:date="2015-04-23T14:39:00Z">
                  <w:rPr>
                    <w:rFonts w:ascii="Arial" w:hAnsi="Arial" w:cs="Arial"/>
                    <w:color w:val="000000"/>
                    <w:sz w:val="16"/>
                    <w:szCs w:val="24"/>
                  </w:rPr>
                </w:rPrChange>
              </w:rPr>
            </w:pPr>
            <w:ins w:id="136" w:author="Edward" w:date="2016-08-22T15:48:00Z">
              <w:r w:rsidRPr="00F32B44">
                <w:rPr>
                  <w:color w:val="000000"/>
                  <w:sz w:val="16"/>
                  <w:szCs w:val="24"/>
                </w:rPr>
                <w:t>SUPPLY &amp; INSTALLATION OF LIGHTING SYSTEM AT TS1, SULPICIO WAREHOUSE, HIGHMAST TOWERS, AND WALKWAY SHEDS, INCLUDING REMOVAL OF EXISTING FLOODLIGHTS AND FLUORESCENT LAMPS (including commission)</w:t>
              </w:r>
            </w:ins>
            <w:del w:id="137" w:author="Edward" w:date="2016-04-06T10:25:00Z">
              <w:r w:rsidR="00B429AB" w:rsidRPr="00B429AB">
                <w:rPr>
                  <w:color w:val="000000"/>
                  <w:sz w:val="16"/>
                  <w:szCs w:val="24"/>
                  <w:rPrChange w:id="138" w:author="Badet" w:date="2015-04-23T14:39:00Z">
                    <w:rPr>
                      <w:rFonts w:ascii="Arial" w:hAnsi="Arial" w:cs="Arial"/>
                      <w:color w:val="000000"/>
                      <w:sz w:val="16"/>
                      <w:szCs w:val="24"/>
                    </w:rPr>
                  </w:rPrChange>
                </w:rPr>
                <w:delText>DEMOLITION OF CONCRETE WALL AND EXISTING DAMAGED CONCRETE CURB INCLUDING DISPOSAL OF WASTE MATERIAL</w:delText>
              </w:r>
            </w:del>
          </w:p>
        </w:tc>
        <w:tc>
          <w:tcPr>
            <w:tcW w:w="1255" w:type="dxa"/>
            <w:vAlign w:val="center"/>
            <w:tcPrChange w:id="139" w:author="Badet" w:date="2015-04-23T14:39:00Z">
              <w:tcPr>
                <w:tcW w:w="1276" w:type="dxa"/>
                <w:gridSpan w:val="2"/>
                <w:vAlign w:val="center"/>
              </w:tcPr>
            </w:tcPrChange>
          </w:tcPr>
          <w:p w:rsidR="00633726" w:rsidRPr="004B5E47" w:rsidRDefault="00611B48" w:rsidP="00633726">
            <w:pPr>
              <w:pStyle w:val="ListParagraph"/>
              <w:ind w:left="0"/>
              <w:jc w:val="center"/>
              <w:rPr>
                <w:color w:val="000000"/>
                <w:sz w:val="16"/>
                <w:szCs w:val="24"/>
                <w:rPrChange w:id="140" w:author="Badet" w:date="2015-04-23T14:39:00Z">
                  <w:rPr>
                    <w:rFonts w:ascii="Arial" w:hAnsi="Arial" w:cs="Arial"/>
                    <w:color w:val="000000"/>
                    <w:sz w:val="16"/>
                    <w:szCs w:val="24"/>
                  </w:rPr>
                </w:rPrChange>
              </w:rPr>
            </w:pPr>
            <w:ins w:id="141" w:author="Edward" w:date="2016-08-22T15:48:00Z">
              <w:r w:rsidRPr="00F32B44">
                <w:rPr>
                  <w:color w:val="000000"/>
                  <w:sz w:val="16"/>
                  <w:szCs w:val="24"/>
                </w:rPr>
                <w:t>SET</w:t>
              </w:r>
            </w:ins>
            <w:del w:id="142" w:author="Edward" w:date="2016-04-06T10:26:00Z">
              <w:r w:rsidR="00B429AB" w:rsidRPr="00B429AB">
                <w:rPr>
                  <w:color w:val="000000"/>
                  <w:sz w:val="16"/>
                  <w:szCs w:val="24"/>
                  <w:rPrChange w:id="143" w:author="Badet" w:date="2015-04-23T14:39:00Z">
                    <w:rPr>
                      <w:rFonts w:ascii="Arial" w:hAnsi="Arial" w:cs="Arial"/>
                      <w:color w:val="000000"/>
                      <w:sz w:val="16"/>
                      <w:szCs w:val="24"/>
                    </w:rPr>
                  </w:rPrChange>
                </w:rPr>
                <w:delText>LOT</w:delText>
              </w:r>
            </w:del>
          </w:p>
        </w:tc>
        <w:tc>
          <w:tcPr>
            <w:tcW w:w="1336" w:type="dxa"/>
            <w:vAlign w:val="center"/>
            <w:tcPrChange w:id="144" w:author="Badet" w:date="2015-04-23T14:39:00Z">
              <w:tcPr>
                <w:tcW w:w="1338" w:type="dxa"/>
                <w:gridSpan w:val="2"/>
                <w:vAlign w:val="center"/>
              </w:tcPr>
            </w:tcPrChange>
          </w:tcPr>
          <w:p w:rsidR="00633726" w:rsidRPr="004B5E47" w:rsidRDefault="00F32B44" w:rsidP="00633726">
            <w:pPr>
              <w:pStyle w:val="ListParagraph"/>
              <w:ind w:left="0"/>
              <w:jc w:val="center"/>
              <w:rPr>
                <w:color w:val="000000"/>
                <w:sz w:val="16"/>
                <w:szCs w:val="24"/>
                <w:rPrChange w:id="145" w:author="Badet" w:date="2015-04-23T14:39:00Z">
                  <w:rPr>
                    <w:rFonts w:ascii="Arial" w:hAnsi="Arial" w:cs="Arial"/>
                    <w:color w:val="000000"/>
                    <w:sz w:val="16"/>
                    <w:szCs w:val="24"/>
                  </w:rPr>
                </w:rPrChange>
              </w:rPr>
            </w:pPr>
            <w:ins w:id="146" w:author="Edward" w:date="2016-08-22T15:48:00Z">
              <w:r w:rsidRPr="00F32B44">
                <w:rPr>
                  <w:color w:val="000000"/>
                  <w:sz w:val="16"/>
                  <w:szCs w:val="24"/>
                </w:rPr>
                <w:t>244</w:t>
              </w:r>
              <w:r>
                <w:rPr>
                  <w:color w:val="000000"/>
                  <w:sz w:val="16"/>
                  <w:szCs w:val="24"/>
                </w:rPr>
                <w:t>.00</w:t>
              </w:r>
            </w:ins>
            <w:del w:id="147" w:author="Edward" w:date="2016-04-06T10:26:00Z">
              <w:r w:rsidR="00B429AB" w:rsidRPr="00B429AB">
                <w:rPr>
                  <w:color w:val="000000"/>
                  <w:sz w:val="16"/>
                  <w:szCs w:val="24"/>
                  <w:rPrChange w:id="148" w:author="Badet" w:date="2015-04-23T14:39:00Z">
                    <w:rPr>
                      <w:rFonts w:ascii="Arial" w:hAnsi="Arial" w:cs="Arial"/>
                      <w:color w:val="000000"/>
                      <w:sz w:val="16"/>
                      <w:szCs w:val="24"/>
                    </w:rPr>
                  </w:rPrChange>
                </w:rPr>
                <w:delText>1.00</w:delText>
              </w:r>
            </w:del>
          </w:p>
        </w:tc>
      </w:tr>
      <w:tr w:rsidR="00633726" w:rsidTr="00E763D4">
        <w:trPr>
          <w:trHeight w:val="989"/>
          <w:trPrChange w:id="149" w:author="Edward" w:date="2016-04-06T10:27:00Z">
            <w:trPr>
              <w:gridAfter w:val="0"/>
              <w:trHeight w:val="567"/>
            </w:trPr>
          </w:trPrChange>
        </w:trPr>
        <w:tc>
          <w:tcPr>
            <w:tcW w:w="959" w:type="dxa"/>
            <w:vAlign w:val="center"/>
            <w:tcPrChange w:id="150" w:author="Edward" w:date="2016-04-06T10:27:00Z">
              <w:tcPr>
                <w:tcW w:w="1089" w:type="dxa"/>
                <w:gridSpan w:val="2"/>
                <w:vAlign w:val="center"/>
              </w:tcPr>
            </w:tcPrChange>
          </w:tcPr>
          <w:p w:rsidR="00633726" w:rsidRPr="004B5E47" w:rsidRDefault="00B429AB" w:rsidP="00633726">
            <w:pPr>
              <w:pStyle w:val="ListParagraph"/>
              <w:ind w:left="0"/>
              <w:jc w:val="center"/>
              <w:rPr>
                <w:color w:val="000000"/>
                <w:sz w:val="16"/>
                <w:szCs w:val="24"/>
                <w:rPrChange w:id="151" w:author="Badet" w:date="2015-04-23T14:39:00Z">
                  <w:rPr>
                    <w:rFonts w:ascii="Arial" w:hAnsi="Arial" w:cs="Arial"/>
                    <w:color w:val="000000"/>
                    <w:sz w:val="16"/>
                    <w:szCs w:val="24"/>
                  </w:rPr>
                </w:rPrChange>
              </w:rPr>
            </w:pPr>
            <w:r w:rsidRPr="00B429AB">
              <w:rPr>
                <w:color w:val="000000"/>
                <w:sz w:val="16"/>
                <w:szCs w:val="24"/>
                <w:rPrChange w:id="152" w:author="Badet" w:date="2015-04-23T14:39:00Z">
                  <w:rPr>
                    <w:rFonts w:ascii="Arial" w:hAnsi="Arial" w:cs="Arial"/>
                    <w:color w:val="000000"/>
                    <w:sz w:val="16"/>
                    <w:szCs w:val="24"/>
                  </w:rPr>
                </w:rPrChange>
              </w:rPr>
              <w:t>3.</w:t>
            </w:r>
            <w:ins w:id="153" w:author="Edward" w:date="2016-08-22T15:49:00Z">
              <w:r w:rsidR="00F32B44">
                <w:rPr>
                  <w:color w:val="000000"/>
                  <w:sz w:val="16"/>
                  <w:szCs w:val="24"/>
                </w:rPr>
                <w:t>a</w:t>
              </w:r>
            </w:ins>
          </w:p>
        </w:tc>
        <w:tc>
          <w:tcPr>
            <w:tcW w:w="4100" w:type="dxa"/>
            <w:tcPrChange w:id="154" w:author="Edward" w:date="2016-04-06T10:27:00Z">
              <w:tcPr>
                <w:tcW w:w="4820" w:type="dxa"/>
                <w:gridSpan w:val="2"/>
              </w:tcPr>
            </w:tcPrChange>
          </w:tcPr>
          <w:p w:rsidR="00633726" w:rsidRPr="004B5E47" w:rsidRDefault="00F32B44" w:rsidP="00084F16">
            <w:pPr>
              <w:pStyle w:val="ListParagraph"/>
              <w:ind w:left="0"/>
              <w:rPr>
                <w:color w:val="000000"/>
                <w:sz w:val="16"/>
                <w:szCs w:val="24"/>
                <w:rPrChange w:id="155" w:author="Badet" w:date="2015-04-23T14:39:00Z">
                  <w:rPr>
                    <w:rFonts w:ascii="Arial" w:hAnsi="Arial" w:cs="Arial"/>
                    <w:color w:val="000000"/>
                    <w:sz w:val="16"/>
                    <w:szCs w:val="24"/>
                  </w:rPr>
                </w:rPrChange>
              </w:rPr>
            </w:pPr>
            <w:ins w:id="156" w:author="Edward" w:date="2016-08-22T15:48:00Z">
              <w:r w:rsidRPr="00F32B44">
                <w:rPr>
                  <w:color w:val="000000"/>
                  <w:sz w:val="16"/>
                  <w:szCs w:val="24"/>
                </w:rPr>
                <w:t>SOLAR STREET LIGHTS (REMOVAL OF EXISTING LAMP POST AND DEMOLITION OF CONCRETE PEDESTAL  INCLUDING STORAGE AT DESIGNATED AREA AS INSTRUCTED BY ENGINEER)</w:t>
              </w:r>
            </w:ins>
            <w:del w:id="157" w:author="Edward" w:date="2016-04-06T10:26:00Z">
              <w:r w:rsidR="00B429AB" w:rsidRPr="00B429AB">
                <w:rPr>
                  <w:color w:val="000000"/>
                  <w:sz w:val="16"/>
                  <w:szCs w:val="24"/>
                  <w:rPrChange w:id="158" w:author="Badet" w:date="2015-04-23T14:39:00Z">
                    <w:rPr>
                      <w:rFonts w:ascii="Arial" w:hAnsi="Arial" w:cs="Arial"/>
                      <w:color w:val="000000"/>
                      <w:sz w:val="16"/>
                      <w:szCs w:val="24"/>
                    </w:rPr>
                  </w:rPrChange>
                </w:rPr>
                <w:delText>REMOVAL OF DETERIORATED AND EXISTING FENDER CHAINS (CAL. 290-410, EASTERN WHARF) INCLUDING SHACKLES AND BOLTS AND TRANSFER TO DESIGNATED STORAGE AREA</w:delText>
              </w:r>
            </w:del>
          </w:p>
        </w:tc>
        <w:tc>
          <w:tcPr>
            <w:tcW w:w="1255" w:type="dxa"/>
            <w:vAlign w:val="center"/>
            <w:tcPrChange w:id="159" w:author="Edward" w:date="2016-04-06T10:27:00Z">
              <w:tcPr>
                <w:tcW w:w="1276" w:type="dxa"/>
                <w:gridSpan w:val="2"/>
                <w:vAlign w:val="center"/>
              </w:tcPr>
            </w:tcPrChange>
          </w:tcPr>
          <w:p w:rsidR="00633726" w:rsidRPr="004B5E47" w:rsidRDefault="00611B48" w:rsidP="00633726">
            <w:pPr>
              <w:pStyle w:val="ListParagraph"/>
              <w:ind w:left="0"/>
              <w:jc w:val="center"/>
              <w:rPr>
                <w:color w:val="000000"/>
                <w:sz w:val="16"/>
                <w:szCs w:val="24"/>
                <w:rPrChange w:id="160" w:author="Badet" w:date="2015-04-23T14:39:00Z">
                  <w:rPr>
                    <w:rFonts w:ascii="Arial" w:hAnsi="Arial" w:cs="Arial"/>
                    <w:color w:val="000000"/>
                    <w:sz w:val="16"/>
                    <w:szCs w:val="24"/>
                  </w:rPr>
                </w:rPrChange>
              </w:rPr>
            </w:pPr>
            <w:ins w:id="161" w:author="Edward" w:date="2016-08-22T15:49:00Z">
              <w:r w:rsidRPr="00F32B44">
                <w:rPr>
                  <w:color w:val="000000"/>
                  <w:sz w:val="16"/>
                  <w:szCs w:val="24"/>
                </w:rPr>
                <w:t>SET</w:t>
              </w:r>
            </w:ins>
            <w:del w:id="162" w:author="Edward" w:date="2016-04-06T10:26:00Z">
              <w:r w:rsidR="00B429AB" w:rsidRPr="00B429AB">
                <w:rPr>
                  <w:color w:val="000000"/>
                  <w:sz w:val="16"/>
                  <w:szCs w:val="24"/>
                  <w:rPrChange w:id="163" w:author="Badet" w:date="2015-04-23T14:39:00Z">
                    <w:rPr>
                      <w:rFonts w:ascii="Arial" w:hAnsi="Arial" w:cs="Arial"/>
                      <w:color w:val="000000"/>
                      <w:sz w:val="16"/>
                      <w:szCs w:val="24"/>
                    </w:rPr>
                  </w:rPrChange>
                </w:rPr>
                <w:delText>SET</w:delText>
              </w:r>
            </w:del>
          </w:p>
        </w:tc>
        <w:tc>
          <w:tcPr>
            <w:tcW w:w="1336" w:type="dxa"/>
            <w:vAlign w:val="center"/>
            <w:tcPrChange w:id="164" w:author="Edward" w:date="2016-04-06T10:27:00Z">
              <w:tcPr>
                <w:tcW w:w="1338" w:type="dxa"/>
                <w:gridSpan w:val="2"/>
                <w:vAlign w:val="center"/>
              </w:tcPr>
            </w:tcPrChange>
          </w:tcPr>
          <w:p w:rsidR="00633726" w:rsidRPr="004B5E47" w:rsidRDefault="00F32B44" w:rsidP="00633726">
            <w:pPr>
              <w:pStyle w:val="ListParagraph"/>
              <w:ind w:left="0"/>
              <w:jc w:val="center"/>
              <w:rPr>
                <w:color w:val="000000"/>
                <w:sz w:val="16"/>
                <w:szCs w:val="24"/>
                <w:rPrChange w:id="165" w:author="Badet" w:date="2015-04-23T14:39:00Z">
                  <w:rPr>
                    <w:rFonts w:ascii="Arial" w:hAnsi="Arial" w:cs="Arial"/>
                    <w:color w:val="000000"/>
                    <w:sz w:val="16"/>
                    <w:szCs w:val="24"/>
                    <w:lang w:eastAsia="et-EE"/>
                  </w:rPr>
                </w:rPrChange>
              </w:rPr>
            </w:pPr>
            <w:ins w:id="166" w:author="Edward" w:date="2016-08-22T15:49:00Z">
              <w:r w:rsidRPr="00F32B44">
                <w:rPr>
                  <w:color w:val="000000"/>
                  <w:sz w:val="16"/>
                  <w:szCs w:val="24"/>
                </w:rPr>
                <w:t>28</w:t>
              </w:r>
            </w:ins>
            <w:ins w:id="167" w:author="Edward" w:date="2016-08-22T15:58:00Z">
              <w:r w:rsidR="00611B48">
                <w:rPr>
                  <w:color w:val="000000"/>
                  <w:sz w:val="16"/>
                  <w:szCs w:val="24"/>
                </w:rPr>
                <w:t>.00</w:t>
              </w:r>
            </w:ins>
            <w:del w:id="168" w:author="Edward" w:date="2016-04-06T10:26:00Z">
              <w:r w:rsidR="00B429AB" w:rsidRPr="00B429AB">
                <w:rPr>
                  <w:color w:val="000000"/>
                  <w:sz w:val="16"/>
                  <w:szCs w:val="24"/>
                  <w:rPrChange w:id="169" w:author="Badet" w:date="2015-04-23T14:39:00Z">
                    <w:rPr>
                      <w:rFonts w:ascii="Arial" w:hAnsi="Arial" w:cs="Arial"/>
                      <w:color w:val="000000"/>
                      <w:sz w:val="16"/>
                      <w:szCs w:val="24"/>
                    </w:rPr>
                  </w:rPrChange>
                </w:rPr>
                <w:delText>77.00</w:delText>
              </w:r>
            </w:del>
          </w:p>
        </w:tc>
      </w:tr>
      <w:tr w:rsidR="00633726" w:rsidTr="00E763D4">
        <w:trPr>
          <w:trHeight w:val="800"/>
          <w:trPrChange w:id="170" w:author="Edward" w:date="2016-04-06T10:27:00Z">
            <w:trPr>
              <w:gridAfter w:val="0"/>
              <w:trHeight w:val="567"/>
            </w:trPr>
          </w:trPrChange>
        </w:trPr>
        <w:tc>
          <w:tcPr>
            <w:tcW w:w="959" w:type="dxa"/>
            <w:vAlign w:val="center"/>
            <w:tcPrChange w:id="171" w:author="Edward" w:date="2016-04-06T10:27:00Z">
              <w:tcPr>
                <w:tcW w:w="1089" w:type="dxa"/>
                <w:gridSpan w:val="2"/>
                <w:vAlign w:val="center"/>
              </w:tcPr>
            </w:tcPrChange>
          </w:tcPr>
          <w:p w:rsidR="00633726" w:rsidRPr="004B5E47" w:rsidRDefault="00F32B44" w:rsidP="00633726">
            <w:pPr>
              <w:pStyle w:val="ListParagraph"/>
              <w:ind w:left="0"/>
              <w:jc w:val="center"/>
              <w:rPr>
                <w:color w:val="000000"/>
                <w:sz w:val="16"/>
                <w:szCs w:val="24"/>
                <w:rPrChange w:id="172" w:author="Badet" w:date="2015-04-23T14:39:00Z">
                  <w:rPr>
                    <w:rFonts w:ascii="Arial" w:hAnsi="Arial" w:cs="Arial"/>
                    <w:color w:val="000000"/>
                    <w:sz w:val="16"/>
                    <w:szCs w:val="24"/>
                  </w:rPr>
                </w:rPrChange>
              </w:rPr>
            </w:pPr>
            <w:ins w:id="173" w:author="Edward" w:date="2016-08-22T15:49:00Z">
              <w:r>
                <w:rPr>
                  <w:color w:val="000000"/>
                  <w:sz w:val="16"/>
                  <w:szCs w:val="24"/>
                </w:rPr>
                <w:t>3.b</w:t>
              </w:r>
            </w:ins>
            <w:del w:id="174" w:author="Edward" w:date="2016-08-22T15:49:00Z">
              <w:r w:rsidR="00B429AB" w:rsidRPr="00B429AB">
                <w:rPr>
                  <w:color w:val="000000"/>
                  <w:sz w:val="16"/>
                  <w:szCs w:val="24"/>
                  <w:rPrChange w:id="175" w:author="Badet" w:date="2015-04-23T14:39:00Z">
                    <w:rPr>
                      <w:rFonts w:ascii="Arial" w:hAnsi="Arial" w:cs="Arial"/>
                      <w:color w:val="000000"/>
                      <w:sz w:val="16"/>
                      <w:szCs w:val="24"/>
                    </w:rPr>
                  </w:rPrChange>
                </w:rPr>
                <w:delText>4.</w:delText>
              </w:r>
            </w:del>
          </w:p>
        </w:tc>
        <w:tc>
          <w:tcPr>
            <w:tcW w:w="4100" w:type="dxa"/>
            <w:tcPrChange w:id="176" w:author="Edward" w:date="2016-04-06T10:27:00Z">
              <w:tcPr>
                <w:tcW w:w="4820" w:type="dxa"/>
                <w:gridSpan w:val="2"/>
              </w:tcPr>
            </w:tcPrChange>
          </w:tcPr>
          <w:p w:rsidR="00633726" w:rsidRPr="004B5E47" w:rsidRDefault="00F32B44" w:rsidP="00084F16">
            <w:pPr>
              <w:pStyle w:val="ListParagraph"/>
              <w:ind w:left="0"/>
              <w:rPr>
                <w:color w:val="000000"/>
                <w:sz w:val="16"/>
                <w:szCs w:val="24"/>
                <w:rPrChange w:id="177" w:author="Badet" w:date="2015-04-23T14:39:00Z">
                  <w:rPr>
                    <w:rFonts w:ascii="Arial" w:hAnsi="Arial" w:cs="Arial"/>
                    <w:color w:val="000000"/>
                    <w:sz w:val="16"/>
                    <w:szCs w:val="24"/>
                  </w:rPr>
                </w:rPrChange>
              </w:rPr>
            </w:pPr>
            <w:ins w:id="178" w:author="Edward" w:date="2016-08-22T15:49:00Z">
              <w:r w:rsidRPr="00F32B44">
                <w:rPr>
                  <w:color w:val="000000"/>
                  <w:sz w:val="16"/>
                  <w:szCs w:val="24"/>
                </w:rPr>
                <w:t>SOLAR STREET LIGHTS (EXCAVATION OF EXISTING FILL INCLUDING DEMOLITION OF EXISTING CONCRETE PAVEMENT)</w:t>
              </w:r>
            </w:ins>
            <w:del w:id="179" w:author="Edward" w:date="2016-04-06T10:26:00Z">
              <w:r w:rsidR="00B429AB" w:rsidRPr="00B429AB">
                <w:rPr>
                  <w:color w:val="000000"/>
                  <w:sz w:val="16"/>
                  <w:szCs w:val="24"/>
                  <w:rPrChange w:id="180" w:author="Badet" w:date="2015-04-23T14:39:00Z">
                    <w:rPr>
                      <w:rFonts w:ascii="Arial" w:hAnsi="Arial" w:cs="Arial"/>
                      <w:color w:val="000000"/>
                      <w:sz w:val="16"/>
                      <w:szCs w:val="24"/>
                    </w:rPr>
                  </w:rPrChange>
                </w:rPr>
                <w:delText>REBAR WORKS</w:delText>
              </w:r>
            </w:del>
            <w:ins w:id="181" w:author="User" w:date="2015-04-24T09:29:00Z">
              <w:del w:id="182" w:author="Edward" w:date="2016-04-06T10:26:00Z">
                <w:r w:rsidR="00B33FDD" w:rsidDel="00DF1282">
                  <w:rPr>
                    <w:color w:val="000000"/>
                    <w:sz w:val="16"/>
                    <w:szCs w:val="24"/>
                  </w:rPr>
                  <w:delText xml:space="preserve"> FOR CONCRETE CURB</w:delText>
                </w:r>
              </w:del>
            </w:ins>
          </w:p>
        </w:tc>
        <w:tc>
          <w:tcPr>
            <w:tcW w:w="1255" w:type="dxa"/>
            <w:vAlign w:val="center"/>
            <w:tcPrChange w:id="183" w:author="Edward" w:date="2016-04-06T10:27:00Z">
              <w:tcPr>
                <w:tcW w:w="1276" w:type="dxa"/>
                <w:gridSpan w:val="2"/>
                <w:vAlign w:val="center"/>
              </w:tcPr>
            </w:tcPrChange>
          </w:tcPr>
          <w:p w:rsidR="00633726" w:rsidRPr="004B5E47" w:rsidRDefault="00611B48" w:rsidP="00633726">
            <w:pPr>
              <w:pStyle w:val="ListParagraph"/>
              <w:ind w:left="0"/>
              <w:jc w:val="center"/>
              <w:rPr>
                <w:color w:val="000000"/>
                <w:sz w:val="16"/>
                <w:szCs w:val="24"/>
                <w:rPrChange w:id="184" w:author="Badet" w:date="2015-04-23T14:39:00Z">
                  <w:rPr>
                    <w:rFonts w:ascii="Arial" w:hAnsi="Arial" w:cs="Arial"/>
                    <w:color w:val="000000"/>
                    <w:sz w:val="16"/>
                    <w:szCs w:val="24"/>
                  </w:rPr>
                </w:rPrChange>
              </w:rPr>
            </w:pPr>
            <w:ins w:id="185" w:author="Edward" w:date="2016-08-22T15:49:00Z">
              <w:r w:rsidRPr="00F32B44">
                <w:rPr>
                  <w:color w:val="000000"/>
                  <w:sz w:val="16"/>
                  <w:szCs w:val="24"/>
                </w:rPr>
                <w:t>CUM.</w:t>
              </w:r>
            </w:ins>
            <w:del w:id="186" w:author="Edward" w:date="2016-04-06T10:27:00Z">
              <w:r w:rsidR="00B429AB" w:rsidRPr="00B429AB">
                <w:rPr>
                  <w:color w:val="000000"/>
                  <w:sz w:val="16"/>
                  <w:szCs w:val="24"/>
                  <w:rPrChange w:id="187" w:author="Badet" w:date="2015-04-23T14:39:00Z">
                    <w:rPr>
                      <w:rFonts w:ascii="Arial" w:hAnsi="Arial" w:cs="Arial"/>
                      <w:color w:val="000000"/>
                      <w:sz w:val="16"/>
                      <w:szCs w:val="24"/>
                    </w:rPr>
                  </w:rPrChange>
                </w:rPr>
                <w:delText>KGS</w:delText>
              </w:r>
            </w:del>
          </w:p>
        </w:tc>
        <w:tc>
          <w:tcPr>
            <w:tcW w:w="1336" w:type="dxa"/>
            <w:vAlign w:val="center"/>
            <w:tcPrChange w:id="188" w:author="Edward" w:date="2016-04-06T10:27:00Z">
              <w:tcPr>
                <w:tcW w:w="1338" w:type="dxa"/>
                <w:gridSpan w:val="2"/>
                <w:vAlign w:val="center"/>
              </w:tcPr>
            </w:tcPrChange>
          </w:tcPr>
          <w:p w:rsidR="00633726" w:rsidRPr="004B5E47" w:rsidRDefault="00F32B44" w:rsidP="00633726">
            <w:pPr>
              <w:pStyle w:val="ListParagraph"/>
              <w:ind w:left="0"/>
              <w:jc w:val="center"/>
              <w:rPr>
                <w:color w:val="000000"/>
                <w:sz w:val="16"/>
                <w:szCs w:val="24"/>
                <w:rPrChange w:id="189" w:author="Badet" w:date="2015-04-23T14:39:00Z">
                  <w:rPr>
                    <w:rFonts w:ascii="Arial" w:hAnsi="Arial" w:cs="Arial"/>
                    <w:color w:val="000000"/>
                    <w:sz w:val="16"/>
                    <w:szCs w:val="24"/>
                  </w:rPr>
                </w:rPrChange>
              </w:rPr>
            </w:pPr>
            <w:ins w:id="190" w:author="Edward" w:date="2016-08-22T15:49:00Z">
              <w:r w:rsidRPr="00F32B44">
                <w:rPr>
                  <w:color w:val="000000"/>
                  <w:sz w:val="16"/>
                  <w:szCs w:val="24"/>
                </w:rPr>
                <w:t>66.51</w:t>
              </w:r>
            </w:ins>
            <w:del w:id="191" w:author="Edward" w:date="2016-04-06T10:26:00Z">
              <w:r w:rsidR="00B429AB" w:rsidRPr="00B429AB">
                <w:rPr>
                  <w:color w:val="000000"/>
                  <w:sz w:val="16"/>
                  <w:szCs w:val="24"/>
                  <w:rPrChange w:id="192" w:author="Badet" w:date="2015-04-23T14:39:00Z">
                    <w:rPr>
                      <w:rFonts w:ascii="Arial" w:hAnsi="Arial" w:cs="Arial"/>
                      <w:color w:val="000000"/>
                      <w:sz w:val="16"/>
                      <w:szCs w:val="24"/>
                    </w:rPr>
                  </w:rPrChange>
                </w:rPr>
                <w:delText>1,808.00</w:delText>
              </w:r>
            </w:del>
          </w:p>
        </w:tc>
      </w:tr>
      <w:tr w:rsidR="00633726" w:rsidTr="00E763D4">
        <w:trPr>
          <w:trHeight w:val="567"/>
          <w:trPrChange w:id="193" w:author="Badet" w:date="2015-04-23T14:39:00Z">
            <w:trPr>
              <w:gridAfter w:val="0"/>
              <w:trHeight w:val="567"/>
            </w:trPr>
          </w:trPrChange>
        </w:trPr>
        <w:tc>
          <w:tcPr>
            <w:tcW w:w="959" w:type="dxa"/>
            <w:vAlign w:val="center"/>
            <w:tcPrChange w:id="194" w:author="Badet" w:date="2015-04-23T14:39:00Z">
              <w:tcPr>
                <w:tcW w:w="1089" w:type="dxa"/>
                <w:gridSpan w:val="2"/>
                <w:vAlign w:val="center"/>
              </w:tcPr>
            </w:tcPrChange>
          </w:tcPr>
          <w:p w:rsidR="00633726" w:rsidRPr="004B5E47" w:rsidRDefault="00B429AB" w:rsidP="00633726">
            <w:pPr>
              <w:pStyle w:val="ListParagraph"/>
              <w:ind w:left="0"/>
              <w:jc w:val="center"/>
              <w:rPr>
                <w:color w:val="000000"/>
                <w:sz w:val="16"/>
                <w:szCs w:val="24"/>
                <w:rPrChange w:id="195" w:author="Badet" w:date="2015-04-23T14:39:00Z">
                  <w:rPr>
                    <w:rFonts w:ascii="Arial" w:hAnsi="Arial" w:cs="Arial"/>
                    <w:color w:val="000000"/>
                    <w:sz w:val="16"/>
                    <w:szCs w:val="24"/>
                  </w:rPr>
                </w:rPrChange>
              </w:rPr>
            </w:pPr>
            <w:del w:id="196" w:author="Edward" w:date="2016-08-22T15:49:00Z">
              <w:r w:rsidRPr="00B429AB">
                <w:rPr>
                  <w:color w:val="000000"/>
                  <w:sz w:val="16"/>
                  <w:szCs w:val="24"/>
                  <w:rPrChange w:id="197" w:author="Badet" w:date="2015-04-23T14:39:00Z">
                    <w:rPr>
                      <w:rFonts w:ascii="Arial" w:hAnsi="Arial" w:cs="Arial"/>
                      <w:color w:val="000000"/>
                      <w:sz w:val="16"/>
                      <w:szCs w:val="24"/>
                    </w:rPr>
                  </w:rPrChange>
                </w:rPr>
                <w:delText>5.</w:delText>
              </w:r>
            </w:del>
            <w:ins w:id="198" w:author="Edward" w:date="2016-08-22T15:49:00Z">
              <w:r w:rsidR="00F32B44">
                <w:rPr>
                  <w:color w:val="000000"/>
                  <w:sz w:val="16"/>
                  <w:szCs w:val="24"/>
                </w:rPr>
                <w:t>3.c</w:t>
              </w:r>
            </w:ins>
          </w:p>
        </w:tc>
        <w:tc>
          <w:tcPr>
            <w:tcW w:w="4100" w:type="dxa"/>
            <w:tcPrChange w:id="199" w:author="Badet" w:date="2015-04-23T14:39:00Z">
              <w:tcPr>
                <w:tcW w:w="4820" w:type="dxa"/>
                <w:gridSpan w:val="2"/>
              </w:tcPr>
            </w:tcPrChange>
          </w:tcPr>
          <w:p w:rsidR="00633726" w:rsidRPr="004B5E47" w:rsidRDefault="00F32B44" w:rsidP="00084F16">
            <w:pPr>
              <w:pStyle w:val="ListParagraph"/>
              <w:ind w:left="0"/>
              <w:rPr>
                <w:color w:val="000000"/>
                <w:sz w:val="16"/>
                <w:szCs w:val="24"/>
                <w:rPrChange w:id="200" w:author="Badet" w:date="2015-04-23T14:39:00Z">
                  <w:rPr>
                    <w:rFonts w:ascii="Arial" w:hAnsi="Arial" w:cs="Arial"/>
                    <w:color w:val="000000"/>
                    <w:sz w:val="16"/>
                    <w:szCs w:val="24"/>
                  </w:rPr>
                </w:rPrChange>
              </w:rPr>
            </w:pPr>
            <w:ins w:id="201" w:author="Edward" w:date="2016-08-22T15:49:00Z">
              <w:r w:rsidRPr="00F32B44">
                <w:rPr>
                  <w:color w:val="000000"/>
                  <w:sz w:val="16"/>
                  <w:szCs w:val="24"/>
                </w:rPr>
                <w:t>SOLAR STREET LIGHTS (SUPPLY OF REINFORCED CONCRETE FOUNDATION )</w:t>
              </w:r>
            </w:ins>
            <w:del w:id="202" w:author="Edward" w:date="2016-04-06T10:27:00Z">
              <w:r w:rsidR="00B429AB" w:rsidRPr="00B429AB">
                <w:rPr>
                  <w:color w:val="000000"/>
                  <w:sz w:val="16"/>
                  <w:szCs w:val="24"/>
                  <w:rPrChange w:id="203" w:author="Badet" w:date="2015-04-23T14:39:00Z">
                    <w:rPr>
                      <w:rFonts w:ascii="Arial" w:hAnsi="Arial" w:cs="Arial"/>
                      <w:color w:val="000000"/>
                      <w:sz w:val="16"/>
                      <w:szCs w:val="24"/>
                    </w:rPr>
                  </w:rPrChange>
                </w:rPr>
                <w:delText>CONCRETE WORKS</w:delText>
              </w:r>
            </w:del>
          </w:p>
        </w:tc>
        <w:tc>
          <w:tcPr>
            <w:tcW w:w="1255" w:type="dxa"/>
            <w:vAlign w:val="center"/>
            <w:tcPrChange w:id="204" w:author="Badet" w:date="2015-04-23T14:39:00Z">
              <w:tcPr>
                <w:tcW w:w="1276" w:type="dxa"/>
                <w:gridSpan w:val="2"/>
                <w:vAlign w:val="center"/>
              </w:tcPr>
            </w:tcPrChange>
          </w:tcPr>
          <w:p w:rsidR="00633726" w:rsidRPr="004B5E47" w:rsidRDefault="00611B48" w:rsidP="00633726">
            <w:pPr>
              <w:pStyle w:val="ListParagraph"/>
              <w:ind w:left="0"/>
              <w:jc w:val="center"/>
              <w:rPr>
                <w:color w:val="000000"/>
                <w:sz w:val="16"/>
                <w:szCs w:val="24"/>
                <w:rPrChange w:id="205" w:author="Badet" w:date="2015-04-23T14:39:00Z">
                  <w:rPr>
                    <w:rFonts w:ascii="Arial" w:hAnsi="Arial" w:cs="Arial"/>
                    <w:color w:val="000000"/>
                    <w:sz w:val="16"/>
                    <w:szCs w:val="24"/>
                    <w:lang w:eastAsia="et-EE"/>
                  </w:rPr>
                </w:rPrChange>
              </w:rPr>
            </w:pPr>
            <w:ins w:id="206" w:author="Edward" w:date="2016-08-22T15:49:00Z">
              <w:r w:rsidRPr="00F32B44">
                <w:rPr>
                  <w:color w:val="000000"/>
                  <w:sz w:val="16"/>
                  <w:szCs w:val="24"/>
                </w:rPr>
                <w:t>CU.M.</w:t>
              </w:r>
            </w:ins>
            <w:del w:id="207" w:author="Edward" w:date="2016-06-21T10:24:00Z">
              <w:r w:rsidR="00B429AB" w:rsidRPr="00B429AB">
                <w:rPr>
                  <w:color w:val="000000"/>
                  <w:sz w:val="16"/>
                  <w:szCs w:val="24"/>
                  <w:rPrChange w:id="208" w:author="Badet" w:date="2015-04-23T14:39:00Z">
                    <w:rPr>
                      <w:rFonts w:ascii="Arial" w:hAnsi="Arial" w:cs="Arial"/>
                      <w:color w:val="000000"/>
                      <w:sz w:val="16"/>
                      <w:szCs w:val="24"/>
                    </w:rPr>
                  </w:rPrChange>
                </w:rPr>
                <w:delText>CU.M.</w:delText>
              </w:r>
            </w:del>
          </w:p>
        </w:tc>
        <w:tc>
          <w:tcPr>
            <w:tcW w:w="1336" w:type="dxa"/>
            <w:vAlign w:val="center"/>
            <w:tcPrChange w:id="209" w:author="Badet" w:date="2015-04-23T14:39:00Z">
              <w:tcPr>
                <w:tcW w:w="1338" w:type="dxa"/>
                <w:gridSpan w:val="2"/>
                <w:vAlign w:val="center"/>
              </w:tcPr>
            </w:tcPrChange>
          </w:tcPr>
          <w:p w:rsidR="00633726" w:rsidRPr="004B5E47" w:rsidRDefault="00F32B44" w:rsidP="00633726">
            <w:pPr>
              <w:pStyle w:val="ListParagraph"/>
              <w:ind w:left="0"/>
              <w:jc w:val="center"/>
              <w:rPr>
                <w:color w:val="000000"/>
                <w:sz w:val="16"/>
                <w:szCs w:val="24"/>
                <w:rPrChange w:id="210" w:author="Badet" w:date="2015-04-23T14:39:00Z">
                  <w:rPr>
                    <w:rFonts w:ascii="Arial" w:hAnsi="Arial" w:cs="Arial"/>
                    <w:color w:val="000000"/>
                    <w:sz w:val="16"/>
                    <w:szCs w:val="24"/>
                  </w:rPr>
                </w:rPrChange>
              </w:rPr>
            </w:pPr>
            <w:ins w:id="211" w:author="Edward" w:date="2016-08-22T15:49:00Z">
              <w:r w:rsidRPr="00F32B44">
                <w:rPr>
                  <w:color w:val="000000"/>
                  <w:sz w:val="16"/>
                  <w:szCs w:val="24"/>
                </w:rPr>
                <w:t>36.72</w:t>
              </w:r>
            </w:ins>
            <w:del w:id="212" w:author="Edward" w:date="2016-04-06T10:27:00Z">
              <w:r w:rsidR="00B429AB" w:rsidRPr="00B429AB">
                <w:rPr>
                  <w:color w:val="000000"/>
                  <w:sz w:val="16"/>
                  <w:szCs w:val="24"/>
                  <w:rPrChange w:id="213" w:author="Badet" w:date="2015-04-23T14:39:00Z">
                    <w:rPr>
                      <w:rFonts w:ascii="Arial" w:hAnsi="Arial" w:cs="Arial"/>
                      <w:color w:val="000000"/>
                      <w:sz w:val="16"/>
                      <w:szCs w:val="24"/>
                    </w:rPr>
                  </w:rPrChange>
                </w:rPr>
                <w:delText>62.50</w:delText>
              </w:r>
            </w:del>
          </w:p>
        </w:tc>
      </w:tr>
      <w:tr w:rsidR="00633726" w:rsidTr="00E763D4">
        <w:trPr>
          <w:trHeight w:val="567"/>
          <w:trPrChange w:id="214" w:author="Badet" w:date="2015-04-23T14:39:00Z">
            <w:trPr>
              <w:gridAfter w:val="0"/>
              <w:trHeight w:val="567"/>
            </w:trPr>
          </w:trPrChange>
        </w:trPr>
        <w:tc>
          <w:tcPr>
            <w:tcW w:w="959" w:type="dxa"/>
            <w:vAlign w:val="center"/>
            <w:tcPrChange w:id="215" w:author="Badet" w:date="2015-04-23T14:39:00Z">
              <w:tcPr>
                <w:tcW w:w="1089" w:type="dxa"/>
                <w:gridSpan w:val="2"/>
                <w:vAlign w:val="center"/>
              </w:tcPr>
            </w:tcPrChange>
          </w:tcPr>
          <w:p w:rsidR="00633726" w:rsidRPr="004B5E47" w:rsidRDefault="00B429AB" w:rsidP="00633726">
            <w:pPr>
              <w:pStyle w:val="ListParagraph"/>
              <w:ind w:left="0"/>
              <w:jc w:val="center"/>
              <w:rPr>
                <w:color w:val="000000"/>
                <w:sz w:val="16"/>
                <w:szCs w:val="24"/>
                <w:rPrChange w:id="216" w:author="Badet" w:date="2015-04-23T14:39:00Z">
                  <w:rPr>
                    <w:rFonts w:ascii="Arial" w:hAnsi="Arial" w:cs="Arial"/>
                    <w:color w:val="000000"/>
                    <w:sz w:val="16"/>
                    <w:szCs w:val="24"/>
                    <w:lang w:eastAsia="et-EE"/>
                  </w:rPr>
                </w:rPrChange>
              </w:rPr>
            </w:pPr>
            <w:del w:id="217" w:author="Edward" w:date="2016-08-22T15:50:00Z">
              <w:r w:rsidRPr="00B429AB">
                <w:rPr>
                  <w:color w:val="000000"/>
                  <w:sz w:val="16"/>
                  <w:szCs w:val="24"/>
                  <w:rPrChange w:id="218" w:author="Badet" w:date="2015-04-23T14:39:00Z">
                    <w:rPr>
                      <w:rFonts w:ascii="Arial" w:hAnsi="Arial" w:cs="Arial"/>
                      <w:color w:val="000000"/>
                      <w:sz w:val="16"/>
                      <w:szCs w:val="24"/>
                    </w:rPr>
                  </w:rPrChange>
                </w:rPr>
                <w:delText>6.</w:delText>
              </w:r>
            </w:del>
            <w:ins w:id="219" w:author="Edward" w:date="2016-08-22T15:50:00Z">
              <w:r w:rsidR="00F32B44">
                <w:rPr>
                  <w:color w:val="000000"/>
                  <w:sz w:val="16"/>
                  <w:szCs w:val="24"/>
                </w:rPr>
                <w:t>3.d</w:t>
              </w:r>
            </w:ins>
          </w:p>
        </w:tc>
        <w:tc>
          <w:tcPr>
            <w:tcW w:w="4100" w:type="dxa"/>
            <w:tcPrChange w:id="220" w:author="Badet" w:date="2015-04-23T14:39:00Z">
              <w:tcPr>
                <w:tcW w:w="4820" w:type="dxa"/>
                <w:gridSpan w:val="2"/>
              </w:tcPr>
            </w:tcPrChange>
          </w:tcPr>
          <w:p w:rsidR="00633726" w:rsidRPr="004B5E47" w:rsidRDefault="00F32B44" w:rsidP="00084F16">
            <w:pPr>
              <w:pStyle w:val="ListParagraph"/>
              <w:ind w:left="0"/>
              <w:rPr>
                <w:color w:val="000000"/>
                <w:sz w:val="16"/>
                <w:szCs w:val="24"/>
                <w:rPrChange w:id="221" w:author="Badet" w:date="2015-04-23T14:39:00Z">
                  <w:rPr>
                    <w:rFonts w:ascii="Arial" w:hAnsi="Arial" w:cs="Arial"/>
                    <w:color w:val="000000"/>
                    <w:sz w:val="16"/>
                    <w:szCs w:val="24"/>
                    <w:lang w:eastAsia="et-EE"/>
                  </w:rPr>
                </w:rPrChange>
              </w:rPr>
            </w:pPr>
            <w:ins w:id="222" w:author="Edward" w:date="2016-08-22T15:50:00Z">
              <w:r w:rsidRPr="00F32B44">
                <w:rPr>
                  <w:color w:val="000000"/>
                  <w:sz w:val="16"/>
                  <w:szCs w:val="24"/>
                </w:rPr>
                <w:t xml:space="preserve">SOLAR STREET LIGHTS (SUPPLY AND INSTALLATION OF SINGLE ARM POST, BASE </w:t>
              </w:r>
              <w:r w:rsidRPr="00F32B44">
                <w:rPr>
                  <w:color w:val="000000"/>
                  <w:sz w:val="16"/>
                  <w:szCs w:val="24"/>
                </w:rPr>
                <w:lastRenderedPageBreak/>
                <w:t>PLATE, STIFFINER, ANCHOR BOLTS, NUTS, AND WASHER)</w:t>
              </w:r>
            </w:ins>
            <w:del w:id="223" w:author="Edward" w:date="2016-04-06T10:27:00Z">
              <w:r w:rsidR="00B429AB" w:rsidRPr="00B429AB">
                <w:rPr>
                  <w:color w:val="000000"/>
                  <w:sz w:val="16"/>
                  <w:szCs w:val="24"/>
                  <w:rPrChange w:id="224" w:author="Badet" w:date="2015-04-23T14:39:00Z">
                    <w:rPr>
                      <w:rFonts w:ascii="Arial" w:hAnsi="Arial" w:cs="Arial"/>
                      <w:color w:val="000000"/>
                      <w:sz w:val="16"/>
                      <w:szCs w:val="24"/>
                    </w:rPr>
                  </w:rPrChange>
                </w:rPr>
                <w:delText>DEMOLITION AND REMOVAL OF EXISTING DETERIORATED MOORING BITT BOLLARD</w:delText>
              </w:r>
            </w:del>
          </w:p>
        </w:tc>
        <w:tc>
          <w:tcPr>
            <w:tcW w:w="1255" w:type="dxa"/>
            <w:vAlign w:val="center"/>
            <w:tcPrChange w:id="225" w:author="Badet" w:date="2015-04-23T14:39:00Z">
              <w:tcPr>
                <w:tcW w:w="1276" w:type="dxa"/>
                <w:gridSpan w:val="2"/>
                <w:vAlign w:val="center"/>
              </w:tcPr>
            </w:tcPrChange>
          </w:tcPr>
          <w:p w:rsidR="00A42722" w:rsidRPr="00A42722" w:rsidRDefault="00B429AB">
            <w:pPr>
              <w:pStyle w:val="ListParagraph"/>
              <w:ind w:left="0"/>
              <w:jc w:val="center"/>
              <w:rPr>
                <w:color w:val="000000"/>
                <w:sz w:val="16"/>
                <w:szCs w:val="24"/>
                <w:rPrChange w:id="226" w:author="Badet" w:date="2015-04-23T14:39:00Z">
                  <w:rPr>
                    <w:rFonts w:ascii="Arial" w:hAnsi="Arial" w:cs="Arial"/>
                    <w:color w:val="000000"/>
                    <w:sz w:val="16"/>
                    <w:szCs w:val="24"/>
                    <w:lang w:eastAsia="et-EE"/>
                  </w:rPr>
                </w:rPrChange>
              </w:rPr>
            </w:pPr>
            <w:del w:id="227" w:author="Edward" w:date="2016-04-06T10:27:00Z">
              <w:r w:rsidRPr="00B429AB">
                <w:rPr>
                  <w:color w:val="000000"/>
                  <w:sz w:val="16"/>
                  <w:szCs w:val="24"/>
                  <w:rPrChange w:id="228" w:author="Badet" w:date="2015-04-23T14:39:00Z">
                    <w:rPr>
                      <w:rFonts w:ascii="Arial" w:hAnsi="Arial" w:cs="Arial"/>
                      <w:color w:val="000000"/>
                      <w:sz w:val="16"/>
                      <w:szCs w:val="24"/>
                    </w:rPr>
                  </w:rPrChange>
                </w:rPr>
                <w:lastRenderedPageBreak/>
                <w:delText>UNIT</w:delText>
              </w:r>
            </w:del>
            <w:ins w:id="229" w:author="Edward" w:date="2016-04-06T10:28:00Z">
              <w:r w:rsidR="00611B48">
                <w:t xml:space="preserve"> </w:t>
              </w:r>
            </w:ins>
            <w:ins w:id="230" w:author="Edward" w:date="2016-06-21T10:24:00Z">
              <w:r w:rsidR="00611B48">
                <w:rPr>
                  <w:color w:val="000000"/>
                  <w:sz w:val="16"/>
                  <w:szCs w:val="24"/>
                </w:rPr>
                <w:t>SET</w:t>
              </w:r>
            </w:ins>
          </w:p>
        </w:tc>
        <w:tc>
          <w:tcPr>
            <w:tcW w:w="1336" w:type="dxa"/>
            <w:vAlign w:val="center"/>
            <w:tcPrChange w:id="231" w:author="Badet" w:date="2015-04-23T14:39:00Z">
              <w:tcPr>
                <w:tcW w:w="1338" w:type="dxa"/>
                <w:gridSpan w:val="2"/>
                <w:vAlign w:val="center"/>
              </w:tcPr>
            </w:tcPrChange>
          </w:tcPr>
          <w:p w:rsidR="00633726" w:rsidRPr="004B5E47" w:rsidRDefault="00F32B44" w:rsidP="00633726">
            <w:pPr>
              <w:pStyle w:val="ListParagraph"/>
              <w:ind w:left="0"/>
              <w:jc w:val="center"/>
              <w:rPr>
                <w:color w:val="000000"/>
                <w:sz w:val="16"/>
                <w:szCs w:val="24"/>
                <w:rPrChange w:id="232" w:author="Badet" w:date="2015-04-23T14:39:00Z">
                  <w:rPr>
                    <w:rFonts w:ascii="Arial" w:hAnsi="Arial" w:cs="Arial"/>
                    <w:color w:val="000000"/>
                    <w:sz w:val="16"/>
                    <w:szCs w:val="24"/>
                    <w:lang w:eastAsia="et-EE"/>
                  </w:rPr>
                </w:rPrChange>
              </w:rPr>
            </w:pPr>
            <w:ins w:id="233" w:author="Edward" w:date="2016-08-22T15:50:00Z">
              <w:r w:rsidRPr="00F32B44">
                <w:rPr>
                  <w:color w:val="000000"/>
                  <w:sz w:val="16"/>
                  <w:szCs w:val="24"/>
                </w:rPr>
                <w:t>29</w:t>
              </w:r>
            </w:ins>
            <w:ins w:id="234" w:author="Edward" w:date="2016-08-22T15:58:00Z">
              <w:r w:rsidR="00611B48">
                <w:rPr>
                  <w:color w:val="000000"/>
                  <w:sz w:val="16"/>
                  <w:szCs w:val="24"/>
                </w:rPr>
                <w:t>.00</w:t>
              </w:r>
            </w:ins>
            <w:del w:id="235" w:author="Edward" w:date="2016-04-06T10:28:00Z">
              <w:r w:rsidR="00B429AB" w:rsidRPr="00B429AB">
                <w:rPr>
                  <w:color w:val="000000"/>
                  <w:sz w:val="16"/>
                  <w:szCs w:val="24"/>
                  <w:rPrChange w:id="236" w:author="Badet" w:date="2015-04-23T14:39:00Z">
                    <w:rPr>
                      <w:rFonts w:ascii="Arial" w:hAnsi="Arial" w:cs="Arial"/>
                      <w:color w:val="000000"/>
                      <w:sz w:val="16"/>
                      <w:szCs w:val="24"/>
                    </w:rPr>
                  </w:rPrChange>
                </w:rPr>
                <w:delText>7.00</w:delText>
              </w:r>
            </w:del>
          </w:p>
        </w:tc>
      </w:tr>
      <w:tr w:rsidR="00ED179C" w:rsidTr="00E763D4">
        <w:trPr>
          <w:trHeight w:val="567"/>
          <w:trPrChange w:id="237" w:author="Badet" w:date="2015-04-23T14:39:00Z">
            <w:trPr>
              <w:gridAfter w:val="0"/>
              <w:trHeight w:val="567"/>
            </w:trPr>
          </w:trPrChange>
        </w:trPr>
        <w:tc>
          <w:tcPr>
            <w:tcW w:w="959" w:type="dxa"/>
            <w:vAlign w:val="center"/>
            <w:tcPrChange w:id="238" w:author="Badet" w:date="2015-04-23T14:39:00Z">
              <w:tcPr>
                <w:tcW w:w="1089" w:type="dxa"/>
                <w:gridSpan w:val="2"/>
                <w:vAlign w:val="center"/>
              </w:tcPr>
            </w:tcPrChange>
          </w:tcPr>
          <w:p w:rsidR="00ED179C" w:rsidRPr="004B5E47" w:rsidRDefault="00B429AB" w:rsidP="00633726">
            <w:pPr>
              <w:pStyle w:val="ListParagraph"/>
              <w:ind w:left="0"/>
              <w:jc w:val="center"/>
              <w:rPr>
                <w:color w:val="000000"/>
                <w:sz w:val="16"/>
                <w:szCs w:val="24"/>
                <w:rPrChange w:id="239" w:author="Badet" w:date="2015-04-23T14:39:00Z">
                  <w:rPr>
                    <w:rFonts w:ascii="Arial" w:hAnsi="Arial" w:cs="Arial"/>
                    <w:color w:val="000000"/>
                    <w:sz w:val="16"/>
                    <w:szCs w:val="24"/>
                  </w:rPr>
                </w:rPrChange>
              </w:rPr>
            </w:pPr>
            <w:del w:id="240" w:author="Edward" w:date="2016-08-22T15:50:00Z">
              <w:r w:rsidRPr="00B429AB">
                <w:rPr>
                  <w:color w:val="000000"/>
                  <w:sz w:val="16"/>
                  <w:szCs w:val="24"/>
                  <w:rPrChange w:id="241" w:author="Badet" w:date="2015-04-23T14:39:00Z">
                    <w:rPr>
                      <w:rFonts w:ascii="Arial" w:hAnsi="Arial" w:cs="Arial"/>
                      <w:color w:val="000000"/>
                      <w:sz w:val="16"/>
                      <w:szCs w:val="24"/>
                    </w:rPr>
                  </w:rPrChange>
                </w:rPr>
                <w:lastRenderedPageBreak/>
                <w:delText>7.</w:delText>
              </w:r>
            </w:del>
            <w:ins w:id="242" w:author="Edward" w:date="2016-08-22T15:50:00Z">
              <w:r w:rsidR="00F32B44">
                <w:rPr>
                  <w:color w:val="000000"/>
                  <w:sz w:val="16"/>
                  <w:szCs w:val="24"/>
                </w:rPr>
                <w:t>3.e</w:t>
              </w:r>
            </w:ins>
          </w:p>
        </w:tc>
        <w:tc>
          <w:tcPr>
            <w:tcW w:w="4100" w:type="dxa"/>
            <w:tcPrChange w:id="243" w:author="Badet" w:date="2015-04-23T14:39:00Z">
              <w:tcPr>
                <w:tcW w:w="4820" w:type="dxa"/>
                <w:gridSpan w:val="2"/>
              </w:tcPr>
            </w:tcPrChange>
          </w:tcPr>
          <w:p w:rsidR="00ED179C" w:rsidRPr="004B5E47" w:rsidRDefault="00F32B44" w:rsidP="00084F16">
            <w:pPr>
              <w:pStyle w:val="ListParagraph"/>
              <w:ind w:left="0"/>
              <w:rPr>
                <w:color w:val="000000"/>
                <w:sz w:val="16"/>
                <w:szCs w:val="24"/>
                <w:rPrChange w:id="244" w:author="Badet" w:date="2015-04-23T14:39:00Z">
                  <w:rPr>
                    <w:rFonts w:ascii="Arial" w:hAnsi="Arial" w:cs="Arial"/>
                    <w:color w:val="000000"/>
                    <w:sz w:val="16"/>
                    <w:szCs w:val="24"/>
                  </w:rPr>
                </w:rPrChange>
              </w:rPr>
            </w:pPr>
            <w:ins w:id="245" w:author="Edward" w:date="2016-08-22T15:50:00Z">
              <w:r w:rsidRPr="00F32B44">
                <w:rPr>
                  <w:color w:val="000000"/>
                  <w:sz w:val="16"/>
                  <w:szCs w:val="24"/>
                </w:rPr>
                <w:t>SOLAR STREET LIGHTS (SUPPLY AND INSTALLATION OF LED STREET LIGHTS AND SOLAR PANEL)</w:t>
              </w:r>
            </w:ins>
            <w:del w:id="246" w:author="Edward" w:date="2016-04-06T10:28:00Z">
              <w:r w:rsidR="00B429AB" w:rsidRPr="00B429AB">
                <w:rPr>
                  <w:color w:val="000000"/>
                  <w:sz w:val="16"/>
                  <w:szCs w:val="24"/>
                  <w:rPrChange w:id="247" w:author="Badet" w:date="2015-04-23T14:39:00Z">
                    <w:rPr>
                      <w:rFonts w:ascii="Arial" w:hAnsi="Arial" w:cs="Arial"/>
                      <w:color w:val="000000"/>
                      <w:sz w:val="16"/>
                      <w:szCs w:val="24"/>
                    </w:rPr>
                  </w:rPrChange>
                </w:rPr>
                <w:delText>SUPPLY OF 50T TEE HEAD MOORING BOLLARD INCLUDING NUT, WASHER AND ANCHOR BOLT</w:delText>
              </w:r>
            </w:del>
          </w:p>
        </w:tc>
        <w:tc>
          <w:tcPr>
            <w:tcW w:w="1255" w:type="dxa"/>
            <w:vAlign w:val="center"/>
            <w:tcPrChange w:id="248" w:author="Badet" w:date="2015-04-23T14:39:00Z">
              <w:tcPr>
                <w:tcW w:w="1276" w:type="dxa"/>
                <w:gridSpan w:val="2"/>
                <w:vAlign w:val="center"/>
              </w:tcPr>
            </w:tcPrChange>
          </w:tcPr>
          <w:p w:rsidR="00ED179C" w:rsidRPr="004B5E47" w:rsidRDefault="00611B48" w:rsidP="00633726">
            <w:pPr>
              <w:pStyle w:val="ListParagraph"/>
              <w:ind w:left="0"/>
              <w:jc w:val="center"/>
              <w:rPr>
                <w:color w:val="000000"/>
                <w:sz w:val="16"/>
                <w:szCs w:val="24"/>
                <w:rPrChange w:id="249" w:author="Badet" w:date="2015-04-23T14:39:00Z">
                  <w:rPr>
                    <w:rFonts w:ascii="Arial" w:hAnsi="Arial" w:cs="Arial"/>
                    <w:color w:val="000000"/>
                    <w:sz w:val="16"/>
                    <w:szCs w:val="24"/>
                    <w:lang w:eastAsia="et-EE"/>
                  </w:rPr>
                </w:rPrChange>
              </w:rPr>
            </w:pPr>
            <w:ins w:id="250" w:author="Edward" w:date="2016-08-22T15:50:00Z">
              <w:r>
                <w:rPr>
                  <w:color w:val="000000"/>
                  <w:sz w:val="16"/>
                  <w:szCs w:val="24"/>
                </w:rPr>
                <w:t>SETS</w:t>
              </w:r>
              <w:r w:rsidR="00BD3ADA">
                <w:rPr>
                  <w:color w:val="000000"/>
                  <w:sz w:val="16"/>
                  <w:szCs w:val="24"/>
                </w:rPr>
                <w:t xml:space="preserve"> </w:t>
              </w:r>
            </w:ins>
            <w:del w:id="251" w:author="Edward" w:date="2016-04-06T10:28:00Z">
              <w:r w:rsidR="00B429AB" w:rsidRPr="00B429AB">
                <w:rPr>
                  <w:color w:val="000000"/>
                  <w:sz w:val="16"/>
                  <w:szCs w:val="24"/>
                  <w:rPrChange w:id="252" w:author="Badet" w:date="2015-04-23T14:39:00Z">
                    <w:rPr>
                      <w:rFonts w:ascii="Arial" w:hAnsi="Arial" w:cs="Arial"/>
                      <w:color w:val="000000"/>
                      <w:sz w:val="16"/>
                      <w:szCs w:val="24"/>
                    </w:rPr>
                  </w:rPrChange>
                </w:rPr>
                <w:delText>UNIT</w:delText>
              </w:r>
            </w:del>
          </w:p>
        </w:tc>
        <w:tc>
          <w:tcPr>
            <w:tcW w:w="1336" w:type="dxa"/>
            <w:vAlign w:val="center"/>
            <w:tcPrChange w:id="253" w:author="Badet" w:date="2015-04-23T14:39:00Z">
              <w:tcPr>
                <w:tcW w:w="1338" w:type="dxa"/>
                <w:gridSpan w:val="2"/>
                <w:vAlign w:val="center"/>
              </w:tcPr>
            </w:tcPrChange>
          </w:tcPr>
          <w:p w:rsidR="00ED179C" w:rsidRPr="004B5E47" w:rsidRDefault="00F32B44" w:rsidP="00633726">
            <w:pPr>
              <w:pStyle w:val="ListParagraph"/>
              <w:ind w:left="0"/>
              <w:jc w:val="center"/>
              <w:rPr>
                <w:color w:val="000000"/>
                <w:sz w:val="16"/>
                <w:szCs w:val="24"/>
                <w:rPrChange w:id="254" w:author="Badet" w:date="2015-04-23T14:39:00Z">
                  <w:rPr>
                    <w:rFonts w:ascii="Arial" w:hAnsi="Arial" w:cs="Arial"/>
                    <w:color w:val="000000"/>
                    <w:sz w:val="16"/>
                    <w:szCs w:val="24"/>
                    <w:lang w:eastAsia="et-EE"/>
                  </w:rPr>
                </w:rPrChange>
              </w:rPr>
            </w:pPr>
            <w:ins w:id="255" w:author="Edward" w:date="2016-08-22T15:50:00Z">
              <w:r w:rsidRPr="00F32B44">
                <w:rPr>
                  <w:color w:val="000000"/>
                  <w:sz w:val="16"/>
                  <w:szCs w:val="24"/>
                </w:rPr>
                <w:t>29</w:t>
              </w:r>
            </w:ins>
            <w:ins w:id="256" w:author="Edward" w:date="2016-08-22T15:57:00Z">
              <w:r w:rsidR="00611B48">
                <w:rPr>
                  <w:color w:val="000000"/>
                  <w:sz w:val="16"/>
                  <w:szCs w:val="24"/>
                </w:rPr>
                <w:t>.00</w:t>
              </w:r>
            </w:ins>
            <w:del w:id="257" w:author="Edward" w:date="2016-04-06T10:28:00Z">
              <w:r w:rsidR="00B429AB" w:rsidRPr="00B429AB">
                <w:rPr>
                  <w:color w:val="000000"/>
                  <w:sz w:val="16"/>
                  <w:szCs w:val="24"/>
                  <w:rPrChange w:id="258" w:author="Badet" w:date="2015-04-23T14:39:00Z">
                    <w:rPr>
                      <w:rFonts w:ascii="Arial" w:hAnsi="Arial" w:cs="Arial"/>
                      <w:color w:val="000000"/>
                      <w:sz w:val="16"/>
                      <w:szCs w:val="24"/>
                    </w:rPr>
                  </w:rPrChange>
                </w:rPr>
                <w:delText>7.00</w:delText>
              </w:r>
            </w:del>
          </w:p>
        </w:tc>
      </w:tr>
      <w:tr w:rsidR="00633726" w:rsidTr="00E763D4">
        <w:trPr>
          <w:trHeight w:val="567"/>
          <w:trPrChange w:id="259" w:author="Badet" w:date="2015-04-23T14:39:00Z">
            <w:trPr>
              <w:gridAfter w:val="0"/>
              <w:trHeight w:val="567"/>
            </w:trPr>
          </w:trPrChange>
        </w:trPr>
        <w:tc>
          <w:tcPr>
            <w:tcW w:w="959" w:type="dxa"/>
            <w:vAlign w:val="center"/>
            <w:tcPrChange w:id="260" w:author="Badet" w:date="2015-04-23T14:39:00Z">
              <w:tcPr>
                <w:tcW w:w="1089" w:type="dxa"/>
                <w:gridSpan w:val="2"/>
                <w:vAlign w:val="center"/>
              </w:tcPr>
            </w:tcPrChange>
          </w:tcPr>
          <w:p w:rsidR="00633726" w:rsidRPr="004B5E47" w:rsidRDefault="00B429AB" w:rsidP="00633726">
            <w:pPr>
              <w:pStyle w:val="ListParagraph"/>
              <w:ind w:left="0"/>
              <w:jc w:val="center"/>
              <w:rPr>
                <w:color w:val="000000"/>
                <w:sz w:val="16"/>
                <w:szCs w:val="24"/>
                <w:rPrChange w:id="261" w:author="Badet" w:date="2015-04-23T14:39:00Z">
                  <w:rPr>
                    <w:rFonts w:ascii="Arial" w:hAnsi="Arial" w:cs="Arial"/>
                    <w:color w:val="000000"/>
                    <w:sz w:val="16"/>
                    <w:szCs w:val="24"/>
                    <w:lang w:eastAsia="et-EE"/>
                  </w:rPr>
                </w:rPrChange>
              </w:rPr>
            </w:pPr>
            <w:del w:id="262" w:author="Edward" w:date="2016-08-22T15:50:00Z">
              <w:r w:rsidRPr="00B429AB">
                <w:rPr>
                  <w:color w:val="000000"/>
                  <w:sz w:val="16"/>
                  <w:szCs w:val="24"/>
                  <w:rPrChange w:id="263" w:author="Badet" w:date="2015-04-23T14:39:00Z">
                    <w:rPr>
                      <w:rFonts w:ascii="Arial" w:hAnsi="Arial" w:cs="Arial"/>
                      <w:color w:val="000000"/>
                      <w:sz w:val="16"/>
                      <w:szCs w:val="24"/>
                    </w:rPr>
                  </w:rPrChange>
                </w:rPr>
                <w:delText>8.</w:delText>
              </w:r>
            </w:del>
            <w:ins w:id="264" w:author="Edward" w:date="2016-08-22T15:50:00Z">
              <w:r w:rsidR="00F32B44">
                <w:rPr>
                  <w:color w:val="000000"/>
                  <w:sz w:val="16"/>
                  <w:szCs w:val="24"/>
                </w:rPr>
                <w:t>3.f</w:t>
              </w:r>
            </w:ins>
          </w:p>
        </w:tc>
        <w:tc>
          <w:tcPr>
            <w:tcW w:w="4100" w:type="dxa"/>
            <w:tcPrChange w:id="265" w:author="Badet" w:date="2015-04-23T14:39:00Z">
              <w:tcPr>
                <w:tcW w:w="4820" w:type="dxa"/>
                <w:gridSpan w:val="2"/>
              </w:tcPr>
            </w:tcPrChange>
          </w:tcPr>
          <w:p w:rsidR="00633726" w:rsidRPr="004B5E47" w:rsidRDefault="00F32B44" w:rsidP="00084F16">
            <w:pPr>
              <w:pStyle w:val="ListParagraph"/>
              <w:ind w:left="0"/>
              <w:rPr>
                <w:color w:val="000000"/>
                <w:sz w:val="16"/>
                <w:szCs w:val="24"/>
                <w:rPrChange w:id="266" w:author="Badet" w:date="2015-04-23T14:39:00Z">
                  <w:rPr>
                    <w:rFonts w:ascii="Arial" w:hAnsi="Arial" w:cs="Arial"/>
                    <w:color w:val="000000"/>
                    <w:sz w:val="16"/>
                    <w:szCs w:val="24"/>
                    <w:lang w:eastAsia="et-EE"/>
                  </w:rPr>
                </w:rPrChange>
              </w:rPr>
            </w:pPr>
            <w:ins w:id="267" w:author="Edward" w:date="2016-08-22T15:50:00Z">
              <w:r w:rsidRPr="00F32B44">
                <w:rPr>
                  <w:color w:val="000000"/>
                  <w:sz w:val="16"/>
                  <w:szCs w:val="24"/>
                </w:rPr>
                <w:t>SOLAR STREET LIGHTS (PAINTING OF CONCRETE PEDESTAL AND POST )</w:t>
              </w:r>
              <w:r w:rsidR="00BD3ADA">
                <w:rPr>
                  <w:color w:val="000000"/>
                  <w:sz w:val="16"/>
                  <w:szCs w:val="24"/>
                </w:rPr>
                <w:t xml:space="preserve"> </w:t>
              </w:r>
            </w:ins>
            <w:del w:id="268" w:author="Edward" w:date="2016-04-06T10:28:00Z">
              <w:r w:rsidR="00B429AB" w:rsidRPr="00B429AB">
                <w:rPr>
                  <w:color w:val="000000"/>
                  <w:sz w:val="16"/>
                  <w:szCs w:val="24"/>
                  <w:rPrChange w:id="269" w:author="Badet" w:date="2015-04-23T14:39:00Z">
                    <w:rPr>
                      <w:rFonts w:ascii="Arial" w:hAnsi="Arial" w:cs="Arial"/>
                      <w:color w:val="000000"/>
                      <w:sz w:val="16"/>
                      <w:szCs w:val="24"/>
                    </w:rPr>
                  </w:rPrChange>
                </w:rPr>
                <w:delText>INSTALLATION OF 50T TEE HEAD MOORING BOLLARD</w:delText>
              </w:r>
            </w:del>
          </w:p>
        </w:tc>
        <w:tc>
          <w:tcPr>
            <w:tcW w:w="1255" w:type="dxa"/>
            <w:vAlign w:val="center"/>
            <w:tcPrChange w:id="270" w:author="Badet" w:date="2015-04-23T14:39:00Z">
              <w:tcPr>
                <w:tcW w:w="1276" w:type="dxa"/>
                <w:gridSpan w:val="2"/>
                <w:vAlign w:val="center"/>
              </w:tcPr>
            </w:tcPrChange>
          </w:tcPr>
          <w:p w:rsidR="00633726" w:rsidRPr="004B5E47" w:rsidRDefault="00611B48" w:rsidP="00633726">
            <w:pPr>
              <w:pStyle w:val="ListParagraph"/>
              <w:ind w:left="0"/>
              <w:jc w:val="center"/>
              <w:rPr>
                <w:color w:val="000000"/>
                <w:sz w:val="16"/>
                <w:szCs w:val="24"/>
                <w:rPrChange w:id="271" w:author="Badet" w:date="2015-04-23T14:39:00Z">
                  <w:rPr>
                    <w:rFonts w:ascii="Arial" w:hAnsi="Arial" w:cs="Arial"/>
                    <w:color w:val="000000"/>
                    <w:sz w:val="16"/>
                    <w:szCs w:val="24"/>
                    <w:lang w:eastAsia="et-EE"/>
                  </w:rPr>
                </w:rPrChange>
              </w:rPr>
            </w:pPr>
            <w:ins w:id="272" w:author="Edward" w:date="2016-04-06T10:28:00Z">
              <w:r w:rsidRPr="00DF1282">
                <w:rPr>
                  <w:color w:val="000000"/>
                  <w:sz w:val="16"/>
                  <w:szCs w:val="24"/>
                </w:rPr>
                <w:t>LOT</w:t>
              </w:r>
            </w:ins>
            <w:del w:id="273" w:author="Edward" w:date="2016-04-06T10:28:00Z">
              <w:r w:rsidR="00B429AB" w:rsidRPr="00B429AB">
                <w:rPr>
                  <w:color w:val="000000"/>
                  <w:sz w:val="16"/>
                  <w:szCs w:val="24"/>
                  <w:rPrChange w:id="274" w:author="Badet" w:date="2015-04-23T14:39:00Z">
                    <w:rPr>
                      <w:rFonts w:ascii="Arial" w:hAnsi="Arial" w:cs="Arial"/>
                      <w:color w:val="000000"/>
                      <w:sz w:val="16"/>
                      <w:szCs w:val="24"/>
                    </w:rPr>
                  </w:rPrChange>
                </w:rPr>
                <w:delText>UNIT</w:delText>
              </w:r>
            </w:del>
          </w:p>
        </w:tc>
        <w:tc>
          <w:tcPr>
            <w:tcW w:w="1336" w:type="dxa"/>
            <w:vAlign w:val="center"/>
            <w:tcPrChange w:id="275" w:author="Badet" w:date="2015-04-23T14:39:00Z">
              <w:tcPr>
                <w:tcW w:w="1338" w:type="dxa"/>
                <w:gridSpan w:val="2"/>
                <w:vAlign w:val="center"/>
              </w:tcPr>
            </w:tcPrChange>
          </w:tcPr>
          <w:p w:rsidR="00633726" w:rsidRPr="004B5E47" w:rsidRDefault="00B429AB" w:rsidP="00633726">
            <w:pPr>
              <w:pStyle w:val="ListParagraph"/>
              <w:ind w:left="0"/>
              <w:jc w:val="center"/>
              <w:rPr>
                <w:color w:val="000000"/>
                <w:sz w:val="16"/>
                <w:szCs w:val="24"/>
                <w:rPrChange w:id="276" w:author="Badet" w:date="2015-04-23T14:39:00Z">
                  <w:rPr>
                    <w:rFonts w:ascii="Arial" w:hAnsi="Arial" w:cs="Arial"/>
                    <w:color w:val="000000"/>
                    <w:sz w:val="16"/>
                    <w:szCs w:val="24"/>
                    <w:lang w:eastAsia="et-EE"/>
                  </w:rPr>
                </w:rPrChange>
              </w:rPr>
            </w:pPr>
            <w:del w:id="277" w:author="Edward" w:date="2016-04-06T10:28:00Z">
              <w:r w:rsidRPr="00B429AB">
                <w:rPr>
                  <w:color w:val="000000"/>
                  <w:sz w:val="16"/>
                  <w:szCs w:val="24"/>
                  <w:rPrChange w:id="278" w:author="Badet" w:date="2015-04-23T14:39:00Z">
                    <w:rPr>
                      <w:rFonts w:ascii="Arial" w:hAnsi="Arial" w:cs="Arial"/>
                      <w:color w:val="000000"/>
                      <w:sz w:val="16"/>
                      <w:szCs w:val="24"/>
                    </w:rPr>
                  </w:rPrChange>
                </w:rPr>
                <w:delText>7.00</w:delText>
              </w:r>
            </w:del>
            <w:ins w:id="279" w:author="Edward" w:date="2016-04-06T10:28:00Z">
              <w:r w:rsidR="00DF1282">
                <w:rPr>
                  <w:color w:val="000000"/>
                  <w:sz w:val="16"/>
                  <w:szCs w:val="24"/>
                </w:rPr>
                <w:t>1.00</w:t>
              </w:r>
            </w:ins>
          </w:p>
        </w:tc>
      </w:tr>
      <w:tr w:rsidR="003A34DC" w:rsidTr="00E763D4">
        <w:trPr>
          <w:trHeight w:val="567"/>
          <w:trPrChange w:id="280" w:author="Badet" w:date="2015-04-23T14:39:00Z">
            <w:trPr>
              <w:gridAfter w:val="0"/>
              <w:trHeight w:val="567"/>
            </w:trPr>
          </w:trPrChange>
        </w:trPr>
        <w:tc>
          <w:tcPr>
            <w:tcW w:w="959" w:type="dxa"/>
            <w:vAlign w:val="center"/>
            <w:tcPrChange w:id="281" w:author="Badet" w:date="2015-04-23T14:39:00Z">
              <w:tcPr>
                <w:tcW w:w="1089" w:type="dxa"/>
                <w:gridSpan w:val="2"/>
                <w:vAlign w:val="center"/>
              </w:tcPr>
            </w:tcPrChange>
          </w:tcPr>
          <w:p w:rsidR="003A34DC" w:rsidRPr="004B5E47" w:rsidRDefault="00B429AB" w:rsidP="00633726">
            <w:pPr>
              <w:pStyle w:val="ListParagraph"/>
              <w:ind w:left="0"/>
              <w:jc w:val="center"/>
              <w:rPr>
                <w:color w:val="000000"/>
                <w:sz w:val="16"/>
                <w:szCs w:val="24"/>
                <w:rPrChange w:id="282" w:author="Badet" w:date="2015-04-23T14:39:00Z">
                  <w:rPr>
                    <w:rFonts w:ascii="Arial" w:hAnsi="Arial" w:cs="Arial"/>
                    <w:color w:val="000000"/>
                    <w:sz w:val="16"/>
                    <w:szCs w:val="24"/>
                  </w:rPr>
                </w:rPrChange>
              </w:rPr>
            </w:pPr>
            <w:del w:id="283" w:author="Edward" w:date="2016-08-22T15:50:00Z">
              <w:r w:rsidRPr="00B429AB">
                <w:rPr>
                  <w:color w:val="000000"/>
                  <w:sz w:val="16"/>
                  <w:szCs w:val="24"/>
                  <w:rPrChange w:id="284" w:author="Badet" w:date="2015-04-23T14:39:00Z">
                    <w:rPr>
                      <w:rFonts w:ascii="Arial" w:hAnsi="Arial" w:cs="Arial"/>
                      <w:color w:val="000000"/>
                      <w:sz w:val="16"/>
                      <w:szCs w:val="24"/>
                    </w:rPr>
                  </w:rPrChange>
                </w:rPr>
                <w:delText>9.</w:delText>
              </w:r>
            </w:del>
            <w:ins w:id="285" w:author="Edward" w:date="2016-08-22T15:50:00Z">
              <w:r w:rsidR="00F32B44">
                <w:rPr>
                  <w:color w:val="000000"/>
                  <w:sz w:val="16"/>
                  <w:szCs w:val="24"/>
                </w:rPr>
                <w:t>4.a</w:t>
              </w:r>
            </w:ins>
          </w:p>
        </w:tc>
        <w:tc>
          <w:tcPr>
            <w:tcW w:w="4100" w:type="dxa"/>
            <w:tcPrChange w:id="286" w:author="Badet" w:date="2015-04-23T14:39:00Z">
              <w:tcPr>
                <w:tcW w:w="4820" w:type="dxa"/>
                <w:gridSpan w:val="2"/>
              </w:tcPr>
            </w:tcPrChange>
          </w:tcPr>
          <w:p w:rsidR="003A34DC" w:rsidRPr="004B5E47" w:rsidRDefault="00F32B44" w:rsidP="00084F16">
            <w:pPr>
              <w:pStyle w:val="ListParagraph"/>
              <w:ind w:left="0"/>
              <w:rPr>
                <w:color w:val="000000"/>
                <w:sz w:val="16"/>
                <w:szCs w:val="24"/>
                <w:rPrChange w:id="287" w:author="Badet" w:date="2015-04-23T14:39:00Z">
                  <w:rPr>
                    <w:rFonts w:ascii="Arial" w:hAnsi="Arial" w:cs="Arial"/>
                    <w:color w:val="000000"/>
                    <w:sz w:val="16"/>
                    <w:szCs w:val="24"/>
                  </w:rPr>
                </w:rPrChange>
              </w:rPr>
            </w:pPr>
            <w:ins w:id="288" w:author="Edward" w:date="2016-08-22T15:51:00Z">
              <w:r w:rsidRPr="00F32B44">
                <w:rPr>
                  <w:color w:val="000000"/>
                  <w:sz w:val="16"/>
                  <w:szCs w:val="24"/>
                </w:rPr>
                <w:t>HIGHMAST TOWERS (SUPPLY, DELIVERY, AND INSTALLATION OF SINGLE ARM POST ATTACHED TO THE EXISTING 7 UNITS HIGH MAST TOWER)</w:t>
              </w:r>
              <w:r w:rsidR="00BD3ADA">
                <w:rPr>
                  <w:color w:val="000000"/>
                  <w:sz w:val="16"/>
                  <w:szCs w:val="24"/>
                </w:rPr>
                <w:t xml:space="preserve"> </w:t>
              </w:r>
            </w:ins>
            <w:del w:id="289" w:author="Edward" w:date="2016-04-06T10:29:00Z">
              <w:r w:rsidR="00B429AB" w:rsidRPr="00B429AB">
                <w:rPr>
                  <w:color w:val="000000"/>
                  <w:sz w:val="16"/>
                  <w:szCs w:val="24"/>
                  <w:rPrChange w:id="290" w:author="Badet" w:date="2015-04-23T14:39:00Z">
                    <w:rPr>
                      <w:rFonts w:ascii="Arial" w:hAnsi="Arial" w:cs="Arial"/>
                      <w:color w:val="000000"/>
                      <w:sz w:val="16"/>
                      <w:szCs w:val="24"/>
                    </w:rPr>
                  </w:rPrChange>
                </w:rPr>
                <w:delText>SUPPLY OF 0.80M X 0.40M X 1.00M CYLINDRICAL RDF</w:delText>
              </w:r>
            </w:del>
          </w:p>
        </w:tc>
        <w:tc>
          <w:tcPr>
            <w:tcW w:w="1255" w:type="dxa"/>
            <w:vAlign w:val="center"/>
            <w:tcPrChange w:id="291" w:author="Badet" w:date="2015-04-23T14:39:00Z">
              <w:tcPr>
                <w:tcW w:w="1276" w:type="dxa"/>
                <w:gridSpan w:val="2"/>
                <w:vAlign w:val="center"/>
              </w:tcPr>
            </w:tcPrChange>
          </w:tcPr>
          <w:p w:rsidR="003A34DC" w:rsidRPr="004B5E47" w:rsidRDefault="00611B48" w:rsidP="00633726">
            <w:pPr>
              <w:pStyle w:val="ListParagraph"/>
              <w:ind w:left="0"/>
              <w:jc w:val="center"/>
              <w:rPr>
                <w:color w:val="000000"/>
                <w:sz w:val="16"/>
                <w:szCs w:val="24"/>
                <w:rPrChange w:id="292" w:author="Badet" w:date="2015-04-23T14:39:00Z">
                  <w:rPr>
                    <w:rFonts w:ascii="Arial" w:hAnsi="Arial" w:cs="Arial"/>
                    <w:color w:val="000000"/>
                    <w:sz w:val="16"/>
                    <w:szCs w:val="24"/>
                    <w:lang w:eastAsia="et-EE"/>
                  </w:rPr>
                </w:rPrChange>
              </w:rPr>
            </w:pPr>
            <w:ins w:id="293" w:author="Edward" w:date="2016-08-22T15:51:00Z">
              <w:r>
                <w:rPr>
                  <w:color w:val="000000"/>
                  <w:sz w:val="16"/>
                  <w:szCs w:val="24"/>
                </w:rPr>
                <w:t>SET</w:t>
              </w:r>
            </w:ins>
            <w:del w:id="294" w:author="Edward" w:date="2016-04-06T10:29:00Z">
              <w:r w:rsidR="00B429AB" w:rsidRPr="00B429AB">
                <w:rPr>
                  <w:color w:val="000000"/>
                  <w:sz w:val="16"/>
                  <w:szCs w:val="24"/>
                  <w:rPrChange w:id="295" w:author="Badet" w:date="2015-04-23T14:39:00Z">
                    <w:rPr>
                      <w:rFonts w:ascii="Arial" w:hAnsi="Arial" w:cs="Arial"/>
                      <w:color w:val="000000"/>
                      <w:sz w:val="16"/>
                      <w:szCs w:val="24"/>
                    </w:rPr>
                  </w:rPrChange>
                </w:rPr>
                <w:delText>SET</w:delText>
              </w:r>
            </w:del>
          </w:p>
        </w:tc>
        <w:tc>
          <w:tcPr>
            <w:tcW w:w="1336" w:type="dxa"/>
            <w:vAlign w:val="center"/>
            <w:tcPrChange w:id="296" w:author="Badet" w:date="2015-04-23T14:39:00Z">
              <w:tcPr>
                <w:tcW w:w="1338" w:type="dxa"/>
                <w:gridSpan w:val="2"/>
                <w:vAlign w:val="center"/>
              </w:tcPr>
            </w:tcPrChange>
          </w:tcPr>
          <w:p w:rsidR="003A34DC" w:rsidRPr="004B5E47" w:rsidRDefault="00F32B44" w:rsidP="00633726">
            <w:pPr>
              <w:pStyle w:val="ListParagraph"/>
              <w:ind w:left="0"/>
              <w:jc w:val="center"/>
              <w:rPr>
                <w:color w:val="000000"/>
                <w:sz w:val="16"/>
                <w:szCs w:val="24"/>
                <w:rPrChange w:id="297" w:author="Badet" w:date="2015-04-23T14:39:00Z">
                  <w:rPr>
                    <w:rFonts w:ascii="Arial" w:hAnsi="Arial" w:cs="Arial"/>
                    <w:color w:val="000000"/>
                    <w:sz w:val="16"/>
                    <w:szCs w:val="24"/>
                    <w:lang w:eastAsia="et-EE"/>
                  </w:rPr>
                </w:rPrChange>
              </w:rPr>
            </w:pPr>
            <w:ins w:id="298" w:author="Edward" w:date="2016-08-22T15:51:00Z">
              <w:r w:rsidRPr="00F32B44">
                <w:rPr>
                  <w:color w:val="000000"/>
                  <w:sz w:val="16"/>
                  <w:szCs w:val="24"/>
                </w:rPr>
                <w:t>28</w:t>
              </w:r>
            </w:ins>
            <w:ins w:id="299" w:author="Edward" w:date="2016-08-22T15:57:00Z">
              <w:r w:rsidR="00611B48">
                <w:rPr>
                  <w:color w:val="000000"/>
                  <w:sz w:val="16"/>
                  <w:szCs w:val="24"/>
                </w:rPr>
                <w:t>.00</w:t>
              </w:r>
            </w:ins>
            <w:del w:id="300" w:author="Edward" w:date="2016-04-06T10:29:00Z">
              <w:r w:rsidR="00B429AB" w:rsidRPr="00B429AB">
                <w:rPr>
                  <w:color w:val="000000"/>
                  <w:sz w:val="16"/>
                  <w:szCs w:val="24"/>
                  <w:rPrChange w:id="301" w:author="Badet" w:date="2015-04-23T14:39:00Z">
                    <w:rPr>
                      <w:rFonts w:ascii="Arial" w:hAnsi="Arial" w:cs="Arial"/>
                      <w:color w:val="000000"/>
                      <w:sz w:val="16"/>
                      <w:szCs w:val="24"/>
                    </w:rPr>
                  </w:rPrChange>
                </w:rPr>
                <w:delText>48.00</w:delText>
              </w:r>
            </w:del>
          </w:p>
        </w:tc>
      </w:tr>
      <w:tr w:rsidR="003A34DC" w:rsidTr="00E763D4">
        <w:trPr>
          <w:trHeight w:val="567"/>
          <w:trPrChange w:id="302" w:author="Badet" w:date="2015-04-23T14:39:00Z">
            <w:trPr>
              <w:gridAfter w:val="0"/>
              <w:trHeight w:val="567"/>
            </w:trPr>
          </w:trPrChange>
        </w:trPr>
        <w:tc>
          <w:tcPr>
            <w:tcW w:w="959" w:type="dxa"/>
            <w:vAlign w:val="center"/>
            <w:tcPrChange w:id="303" w:author="Badet" w:date="2015-04-23T14:39:00Z">
              <w:tcPr>
                <w:tcW w:w="1089" w:type="dxa"/>
                <w:gridSpan w:val="2"/>
                <w:vAlign w:val="center"/>
              </w:tcPr>
            </w:tcPrChange>
          </w:tcPr>
          <w:p w:rsidR="003A34DC" w:rsidRPr="004B5E47" w:rsidRDefault="00B429AB" w:rsidP="00633726">
            <w:pPr>
              <w:pStyle w:val="ListParagraph"/>
              <w:ind w:left="0"/>
              <w:jc w:val="center"/>
              <w:rPr>
                <w:color w:val="000000"/>
                <w:sz w:val="16"/>
                <w:szCs w:val="24"/>
                <w:rPrChange w:id="304" w:author="Badet" w:date="2015-04-23T14:39:00Z">
                  <w:rPr>
                    <w:rFonts w:ascii="Arial" w:hAnsi="Arial" w:cs="Arial"/>
                    <w:color w:val="000000"/>
                    <w:sz w:val="16"/>
                    <w:szCs w:val="24"/>
                    <w:lang w:eastAsia="et-EE"/>
                  </w:rPr>
                </w:rPrChange>
              </w:rPr>
            </w:pPr>
            <w:del w:id="305" w:author="Edward" w:date="2016-08-22T15:51:00Z">
              <w:r w:rsidRPr="00B429AB">
                <w:rPr>
                  <w:color w:val="000000"/>
                  <w:sz w:val="16"/>
                  <w:szCs w:val="24"/>
                  <w:rPrChange w:id="306" w:author="Badet" w:date="2015-04-23T14:39:00Z">
                    <w:rPr>
                      <w:rFonts w:ascii="Arial" w:hAnsi="Arial" w:cs="Arial"/>
                      <w:color w:val="000000"/>
                      <w:sz w:val="16"/>
                      <w:szCs w:val="24"/>
                    </w:rPr>
                  </w:rPrChange>
                </w:rPr>
                <w:delText>10.</w:delText>
              </w:r>
            </w:del>
            <w:ins w:id="307" w:author="Edward" w:date="2016-08-22T15:51:00Z">
              <w:r w:rsidR="00F32B44">
                <w:rPr>
                  <w:color w:val="000000"/>
                  <w:sz w:val="16"/>
                  <w:szCs w:val="24"/>
                </w:rPr>
                <w:t>4.b</w:t>
              </w:r>
            </w:ins>
          </w:p>
        </w:tc>
        <w:tc>
          <w:tcPr>
            <w:tcW w:w="4100" w:type="dxa"/>
            <w:tcPrChange w:id="308" w:author="Badet" w:date="2015-04-23T14:39:00Z">
              <w:tcPr>
                <w:tcW w:w="4820" w:type="dxa"/>
                <w:gridSpan w:val="2"/>
              </w:tcPr>
            </w:tcPrChange>
          </w:tcPr>
          <w:p w:rsidR="003A34DC" w:rsidRPr="004B5E47" w:rsidRDefault="00F32B44" w:rsidP="00084F16">
            <w:pPr>
              <w:pStyle w:val="ListParagraph"/>
              <w:ind w:left="0"/>
              <w:rPr>
                <w:color w:val="000000"/>
                <w:sz w:val="16"/>
                <w:szCs w:val="24"/>
                <w:rPrChange w:id="309" w:author="Badet" w:date="2015-04-23T14:39:00Z">
                  <w:rPr>
                    <w:rFonts w:ascii="Arial" w:hAnsi="Arial" w:cs="Arial"/>
                    <w:color w:val="000000"/>
                    <w:sz w:val="16"/>
                    <w:szCs w:val="24"/>
                    <w:lang w:eastAsia="et-EE"/>
                  </w:rPr>
                </w:rPrChange>
              </w:rPr>
            </w:pPr>
            <w:ins w:id="310" w:author="Edward" w:date="2016-08-22T15:51:00Z">
              <w:r w:rsidRPr="00F32B44">
                <w:rPr>
                  <w:color w:val="000000"/>
                  <w:sz w:val="16"/>
                  <w:szCs w:val="24"/>
                </w:rPr>
                <w:t>HIGH MAST TOWER (SUPPLY AND INSTALLATION OF SOLAR PANEL WITH COMPLETE ACCESSORIES AND LED LIGHTS FOR LIGHTING SYSTEM ATTACHED TO THE EXISTING 7 UNITS HIGH MAST TOWER)</w:t>
              </w:r>
              <w:r w:rsidR="00BD3ADA">
                <w:rPr>
                  <w:color w:val="000000"/>
                  <w:sz w:val="16"/>
                  <w:szCs w:val="24"/>
                </w:rPr>
                <w:t xml:space="preserve"> </w:t>
              </w:r>
            </w:ins>
            <w:del w:id="311" w:author="Edward" w:date="2016-04-06T10:29:00Z">
              <w:r w:rsidR="00B429AB" w:rsidRPr="00B429AB">
                <w:rPr>
                  <w:color w:val="000000"/>
                  <w:sz w:val="16"/>
                  <w:szCs w:val="24"/>
                  <w:rPrChange w:id="312" w:author="Badet" w:date="2015-04-23T14:39:00Z">
                    <w:rPr>
                      <w:rFonts w:ascii="Arial" w:hAnsi="Arial" w:cs="Arial"/>
                      <w:color w:val="000000"/>
                      <w:sz w:val="16"/>
                      <w:szCs w:val="24"/>
                    </w:rPr>
                  </w:rPrChange>
                </w:rPr>
                <w:delText>SUPPLY, FABRICATION AND INSTALLATION OF NEW FENDER FIXING (400MM X 250MM X 10MM STEEL PLATE)</w:delText>
              </w:r>
            </w:del>
          </w:p>
        </w:tc>
        <w:tc>
          <w:tcPr>
            <w:tcW w:w="1255" w:type="dxa"/>
            <w:vAlign w:val="center"/>
            <w:tcPrChange w:id="313" w:author="Badet" w:date="2015-04-23T14:39:00Z">
              <w:tcPr>
                <w:tcW w:w="1276" w:type="dxa"/>
                <w:gridSpan w:val="2"/>
                <w:vAlign w:val="center"/>
              </w:tcPr>
            </w:tcPrChange>
          </w:tcPr>
          <w:p w:rsidR="003A34DC" w:rsidRPr="004B5E47" w:rsidRDefault="00611B48" w:rsidP="00633726">
            <w:pPr>
              <w:pStyle w:val="ListParagraph"/>
              <w:ind w:left="0"/>
              <w:jc w:val="center"/>
              <w:rPr>
                <w:color w:val="000000"/>
                <w:sz w:val="16"/>
                <w:szCs w:val="24"/>
                <w:rPrChange w:id="314" w:author="Badet" w:date="2015-04-23T14:39:00Z">
                  <w:rPr>
                    <w:rFonts w:ascii="Arial" w:hAnsi="Arial" w:cs="Arial"/>
                    <w:color w:val="000000"/>
                    <w:sz w:val="16"/>
                    <w:szCs w:val="24"/>
                    <w:lang w:eastAsia="et-EE"/>
                  </w:rPr>
                </w:rPrChange>
              </w:rPr>
            </w:pPr>
            <w:ins w:id="315" w:author="Edward" w:date="2016-08-22T15:51:00Z">
              <w:r>
                <w:rPr>
                  <w:color w:val="000000"/>
                  <w:sz w:val="16"/>
                  <w:szCs w:val="24"/>
                </w:rPr>
                <w:t>SET</w:t>
              </w:r>
            </w:ins>
            <w:del w:id="316" w:author="Edward" w:date="2016-04-06T10:29:00Z">
              <w:r w:rsidR="00B429AB" w:rsidRPr="00B429AB">
                <w:rPr>
                  <w:color w:val="000000"/>
                  <w:sz w:val="16"/>
                  <w:szCs w:val="24"/>
                  <w:rPrChange w:id="317" w:author="Badet" w:date="2015-04-23T14:39:00Z">
                    <w:rPr>
                      <w:rFonts w:ascii="Arial" w:hAnsi="Arial" w:cs="Arial"/>
                      <w:color w:val="000000"/>
                      <w:sz w:val="16"/>
                      <w:szCs w:val="24"/>
                    </w:rPr>
                  </w:rPrChange>
                </w:rPr>
                <w:delText xml:space="preserve">SET </w:delText>
              </w:r>
            </w:del>
          </w:p>
        </w:tc>
        <w:tc>
          <w:tcPr>
            <w:tcW w:w="1336" w:type="dxa"/>
            <w:vAlign w:val="center"/>
            <w:tcPrChange w:id="318" w:author="Badet" w:date="2015-04-23T14:39:00Z">
              <w:tcPr>
                <w:tcW w:w="1338" w:type="dxa"/>
                <w:gridSpan w:val="2"/>
                <w:vAlign w:val="center"/>
              </w:tcPr>
            </w:tcPrChange>
          </w:tcPr>
          <w:p w:rsidR="003A34DC" w:rsidRPr="004B5E47" w:rsidRDefault="00F32B44" w:rsidP="00633726">
            <w:pPr>
              <w:pStyle w:val="ListParagraph"/>
              <w:ind w:left="0"/>
              <w:jc w:val="center"/>
              <w:rPr>
                <w:color w:val="000000"/>
                <w:sz w:val="16"/>
                <w:szCs w:val="24"/>
                <w:rPrChange w:id="319" w:author="Badet" w:date="2015-04-23T14:39:00Z">
                  <w:rPr>
                    <w:rFonts w:ascii="Arial" w:hAnsi="Arial" w:cs="Arial"/>
                    <w:color w:val="000000"/>
                    <w:sz w:val="16"/>
                    <w:szCs w:val="24"/>
                    <w:lang w:eastAsia="et-EE"/>
                  </w:rPr>
                </w:rPrChange>
              </w:rPr>
            </w:pPr>
            <w:ins w:id="320" w:author="Edward" w:date="2016-08-22T15:51:00Z">
              <w:r w:rsidRPr="00F32B44">
                <w:rPr>
                  <w:color w:val="000000"/>
                  <w:sz w:val="16"/>
                  <w:szCs w:val="24"/>
                </w:rPr>
                <w:t>28</w:t>
              </w:r>
            </w:ins>
            <w:ins w:id="321" w:author="Edward" w:date="2016-08-22T15:57:00Z">
              <w:r w:rsidR="00611B48">
                <w:rPr>
                  <w:color w:val="000000"/>
                  <w:sz w:val="16"/>
                  <w:szCs w:val="24"/>
                </w:rPr>
                <w:t>.00</w:t>
              </w:r>
            </w:ins>
            <w:del w:id="322" w:author="Edward" w:date="2016-04-06T10:29:00Z">
              <w:r w:rsidR="00B429AB" w:rsidRPr="00B429AB">
                <w:rPr>
                  <w:color w:val="000000"/>
                  <w:sz w:val="16"/>
                  <w:szCs w:val="24"/>
                  <w:rPrChange w:id="323" w:author="Badet" w:date="2015-04-23T14:39:00Z">
                    <w:rPr>
                      <w:rFonts w:ascii="Arial" w:hAnsi="Arial" w:cs="Arial"/>
                      <w:color w:val="000000"/>
                      <w:sz w:val="16"/>
                      <w:szCs w:val="24"/>
                    </w:rPr>
                  </w:rPrChange>
                </w:rPr>
                <w:delText>48.00</w:delText>
              </w:r>
            </w:del>
          </w:p>
        </w:tc>
      </w:tr>
      <w:tr w:rsidR="003A34DC" w:rsidTr="00E763D4">
        <w:trPr>
          <w:trHeight w:val="567"/>
          <w:trPrChange w:id="324" w:author="Badet" w:date="2015-04-23T14:39:00Z">
            <w:trPr>
              <w:gridAfter w:val="0"/>
              <w:trHeight w:val="567"/>
            </w:trPr>
          </w:trPrChange>
        </w:trPr>
        <w:tc>
          <w:tcPr>
            <w:tcW w:w="959" w:type="dxa"/>
            <w:vAlign w:val="center"/>
            <w:tcPrChange w:id="325" w:author="Badet" w:date="2015-04-23T14:39:00Z">
              <w:tcPr>
                <w:tcW w:w="1089" w:type="dxa"/>
                <w:gridSpan w:val="2"/>
                <w:vAlign w:val="center"/>
              </w:tcPr>
            </w:tcPrChange>
          </w:tcPr>
          <w:p w:rsidR="003A34DC" w:rsidRPr="004B5E47" w:rsidRDefault="00B429AB" w:rsidP="00633726">
            <w:pPr>
              <w:pStyle w:val="ListParagraph"/>
              <w:ind w:left="0"/>
              <w:jc w:val="center"/>
              <w:rPr>
                <w:color w:val="000000"/>
                <w:sz w:val="16"/>
                <w:szCs w:val="24"/>
                <w:rPrChange w:id="326" w:author="Badet" w:date="2015-04-23T14:39:00Z">
                  <w:rPr>
                    <w:rFonts w:ascii="Arial" w:hAnsi="Arial" w:cs="Arial"/>
                    <w:color w:val="000000"/>
                    <w:sz w:val="16"/>
                    <w:szCs w:val="24"/>
                    <w:lang w:eastAsia="et-EE"/>
                  </w:rPr>
                </w:rPrChange>
              </w:rPr>
            </w:pPr>
            <w:del w:id="327" w:author="Edward" w:date="2016-08-22T15:51:00Z">
              <w:r w:rsidRPr="00B429AB">
                <w:rPr>
                  <w:color w:val="000000"/>
                  <w:sz w:val="16"/>
                  <w:szCs w:val="24"/>
                  <w:rPrChange w:id="328" w:author="Badet" w:date="2015-04-23T14:39:00Z">
                    <w:rPr>
                      <w:rFonts w:ascii="Arial" w:hAnsi="Arial" w:cs="Arial"/>
                      <w:color w:val="000000"/>
                      <w:sz w:val="16"/>
                      <w:szCs w:val="24"/>
                    </w:rPr>
                  </w:rPrChange>
                </w:rPr>
                <w:delText>11.</w:delText>
              </w:r>
            </w:del>
            <w:ins w:id="329" w:author="Edward" w:date="2016-08-22T15:51:00Z">
              <w:r w:rsidR="00F32B44">
                <w:rPr>
                  <w:color w:val="000000"/>
                  <w:sz w:val="16"/>
                  <w:szCs w:val="24"/>
                </w:rPr>
                <w:t>4.c</w:t>
              </w:r>
            </w:ins>
          </w:p>
        </w:tc>
        <w:tc>
          <w:tcPr>
            <w:tcW w:w="4100" w:type="dxa"/>
            <w:tcPrChange w:id="330" w:author="Badet" w:date="2015-04-23T14:39:00Z">
              <w:tcPr>
                <w:tcW w:w="4820" w:type="dxa"/>
                <w:gridSpan w:val="2"/>
              </w:tcPr>
            </w:tcPrChange>
          </w:tcPr>
          <w:p w:rsidR="003A34DC" w:rsidRPr="004B5E47" w:rsidRDefault="00F32B44" w:rsidP="00084F16">
            <w:pPr>
              <w:pStyle w:val="ListParagraph"/>
              <w:ind w:left="0"/>
              <w:rPr>
                <w:color w:val="000000"/>
                <w:sz w:val="16"/>
                <w:szCs w:val="24"/>
                <w:rPrChange w:id="331" w:author="Badet" w:date="2015-04-23T14:39:00Z">
                  <w:rPr>
                    <w:rFonts w:ascii="Arial" w:hAnsi="Arial" w:cs="Arial"/>
                    <w:color w:val="000000"/>
                    <w:sz w:val="16"/>
                    <w:szCs w:val="24"/>
                    <w:lang w:eastAsia="et-EE"/>
                  </w:rPr>
                </w:rPrChange>
              </w:rPr>
            </w:pPr>
            <w:ins w:id="332" w:author="Edward" w:date="2016-08-22T15:51:00Z">
              <w:r w:rsidRPr="00F32B44">
                <w:rPr>
                  <w:color w:val="000000"/>
                  <w:sz w:val="16"/>
                  <w:szCs w:val="24"/>
                </w:rPr>
                <w:t>HIGH MAST TOWER (REPAINTING OF THE EXISTING 7 UNITS HIGH MAST TOWER)</w:t>
              </w:r>
              <w:r w:rsidR="00BD3ADA">
                <w:rPr>
                  <w:color w:val="000000"/>
                  <w:sz w:val="16"/>
                  <w:szCs w:val="24"/>
                </w:rPr>
                <w:t xml:space="preserve"> </w:t>
              </w:r>
            </w:ins>
            <w:del w:id="333" w:author="Edward" w:date="2016-04-06T10:29:00Z">
              <w:r w:rsidR="00B429AB" w:rsidRPr="00B429AB">
                <w:rPr>
                  <w:color w:val="000000"/>
                  <w:sz w:val="16"/>
                  <w:szCs w:val="24"/>
                  <w:rPrChange w:id="334" w:author="Badet" w:date="2015-04-23T14:39:00Z">
                    <w:rPr>
                      <w:rFonts w:ascii="Arial" w:hAnsi="Arial" w:cs="Arial"/>
                      <w:color w:val="000000"/>
                      <w:sz w:val="16"/>
                      <w:szCs w:val="24"/>
                    </w:rPr>
                  </w:rPrChange>
                </w:rPr>
                <w:delText>INSTALLATION OF NEW 0.8M X 0.40M X 1.00M CYLINDRICAL  RDF</w:delText>
              </w:r>
            </w:del>
          </w:p>
        </w:tc>
        <w:tc>
          <w:tcPr>
            <w:tcW w:w="1255" w:type="dxa"/>
            <w:vAlign w:val="center"/>
            <w:tcPrChange w:id="335" w:author="Badet" w:date="2015-04-23T14:39:00Z">
              <w:tcPr>
                <w:tcW w:w="1276" w:type="dxa"/>
                <w:gridSpan w:val="2"/>
                <w:vAlign w:val="center"/>
              </w:tcPr>
            </w:tcPrChange>
          </w:tcPr>
          <w:p w:rsidR="003A34DC" w:rsidRPr="004B5E47" w:rsidRDefault="00611B48" w:rsidP="00633726">
            <w:pPr>
              <w:pStyle w:val="ListParagraph"/>
              <w:ind w:left="0"/>
              <w:jc w:val="center"/>
              <w:rPr>
                <w:color w:val="000000"/>
                <w:sz w:val="16"/>
                <w:szCs w:val="24"/>
                <w:rPrChange w:id="336" w:author="Badet" w:date="2015-04-23T14:39:00Z">
                  <w:rPr>
                    <w:rFonts w:ascii="Arial" w:hAnsi="Arial" w:cs="Arial"/>
                    <w:color w:val="000000"/>
                    <w:sz w:val="16"/>
                    <w:szCs w:val="24"/>
                    <w:lang w:eastAsia="et-EE"/>
                  </w:rPr>
                </w:rPrChange>
              </w:rPr>
            </w:pPr>
            <w:ins w:id="337" w:author="Edward" w:date="2016-08-22T15:51:00Z">
              <w:r>
                <w:rPr>
                  <w:color w:val="000000"/>
                  <w:sz w:val="16"/>
                  <w:szCs w:val="24"/>
                </w:rPr>
                <w:t>SQ.M.</w:t>
              </w:r>
            </w:ins>
            <w:del w:id="338" w:author="Edward" w:date="2016-04-06T10:30:00Z">
              <w:r w:rsidR="00B429AB" w:rsidRPr="00B429AB">
                <w:rPr>
                  <w:color w:val="000000"/>
                  <w:sz w:val="16"/>
                  <w:szCs w:val="24"/>
                  <w:rPrChange w:id="339" w:author="Badet" w:date="2015-04-23T14:39:00Z">
                    <w:rPr>
                      <w:rFonts w:ascii="Arial" w:hAnsi="Arial" w:cs="Arial"/>
                      <w:color w:val="000000"/>
                      <w:sz w:val="16"/>
                      <w:szCs w:val="24"/>
                    </w:rPr>
                  </w:rPrChange>
                </w:rPr>
                <w:delText>SET</w:delText>
              </w:r>
            </w:del>
          </w:p>
        </w:tc>
        <w:tc>
          <w:tcPr>
            <w:tcW w:w="1336" w:type="dxa"/>
            <w:vAlign w:val="center"/>
            <w:tcPrChange w:id="340" w:author="Badet" w:date="2015-04-23T14:39:00Z">
              <w:tcPr>
                <w:tcW w:w="1338" w:type="dxa"/>
                <w:gridSpan w:val="2"/>
                <w:vAlign w:val="center"/>
              </w:tcPr>
            </w:tcPrChange>
          </w:tcPr>
          <w:p w:rsidR="003A34DC" w:rsidRPr="004B5E47" w:rsidRDefault="00F32B44" w:rsidP="00633726">
            <w:pPr>
              <w:pStyle w:val="ListParagraph"/>
              <w:ind w:left="0"/>
              <w:jc w:val="center"/>
              <w:rPr>
                <w:color w:val="000000"/>
                <w:sz w:val="16"/>
                <w:szCs w:val="24"/>
                <w:rPrChange w:id="341" w:author="Badet" w:date="2015-04-23T14:39:00Z">
                  <w:rPr>
                    <w:rFonts w:ascii="Arial" w:hAnsi="Arial" w:cs="Arial"/>
                    <w:color w:val="000000"/>
                    <w:sz w:val="16"/>
                    <w:szCs w:val="24"/>
                    <w:lang w:eastAsia="et-EE"/>
                  </w:rPr>
                </w:rPrChange>
              </w:rPr>
            </w:pPr>
            <w:ins w:id="342" w:author="Edward" w:date="2016-08-22T15:51:00Z">
              <w:r w:rsidRPr="00F32B44">
                <w:rPr>
                  <w:color w:val="000000"/>
                  <w:sz w:val="16"/>
                  <w:szCs w:val="24"/>
                </w:rPr>
                <w:t>28</w:t>
              </w:r>
            </w:ins>
            <w:ins w:id="343" w:author="Edward" w:date="2016-08-22T15:57:00Z">
              <w:r w:rsidR="00611B48">
                <w:rPr>
                  <w:color w:val="000000"/>
                  <w:sz w:val="16"/>
                  <w:szCs w:val="24"/>
                </w:rPr>
                <w:t>.00</w:t>
              </w:r>
            </w:ins>
            <w:del w:id="344" w:author="Edward" w:date="2016-04-06T10:30:00Z">
              <w:r w:rsidR="00B429AB" w:rsidRPr="00B429AB">
                <w:rPr>
                  <w:color w:val="000000"/>
                  <w:sz w:val="16"/>
                  <w:szCs w:val="24"/>
                  <w:rPrChange w:id="345" w:author="Badet" w:date="2015-04-23T14:39:00Z">
                    <w:rPr>
                      <w:rFonts w:ascii="Arial" w:hAnsi="Arial" w:cs="Arial"/>
                      <w:color w:val="000000"/>
                      <w:sz w:val="16"/>
                      <w:szCs w:val="24"/>
                    </w:rPr>
                  </w:rPrChange>
                </w:rPr>
                <w:delText>48.00</w:delText>
              </w:r>
            </w:del>
          </w:p>
        </w:tc>
      </w:tr>
      <w:tr w:rsidR="00633726" w:rsidTr="00E763D4">
        <w:trPr>
          <w:trHeight w:val="567"/>
          <w:trPrChange w:id="346" w:author="Badet" w:date="2015-04-23T14:39:00Z">
            <w:trPr>
              <w:gridAfter w:val="0"/>
              <w:trHeight w:val="567"/>
            </w:trPr>
          </w:trPrChange>
        </w:trPr>
        <w:tc>
          <w:tcPr>
            <w:tcW w:w="959" w:type="dxa"/>
            <w:vAlign w:val="center"/>
            <w:tcPrChange w:id="347" w:author="Badet" w:date="2015-04-23T14:39:00Z">
              <w:tcPr>
                <w:tcW w:w="1089" w:type="dxa"/>
                <w:gridSpan w:val="2"/>
                <w:vAlign w:val="center"/>
              </w:tcPr>
            </w:tcPrChange>
          </w:tcPr>
          <w:p w:rsidR="00633726" w:rsidRPr="004B5E47" w:rsidRDefault="00B429AB" w:rsidP="00633726">
            <w:pPr>
              <w:pStyle w:val="ListParagraph"/>
              <w:ind w:left="0"/>
              <w:jc w:val="center"/>
              <w:rPr>
                <w:color w:val="000000"/>
                <w:sz w:val="16"/>
                <w:szCs w:val="24"/>
                <w:rPrChange w:id="348" w:author="Badet" w:date="2015-04-23T14:39:00Z">
                  <w:rPr>
                    <w:rFonts w:ascii="Arial" w:hAnsi="Arial" w:cs="Arial"/>
                    <w:color w:val="000000"/>
                    <w:sz w:val="16"/>
                    <w:szCs w:val="24"/>
                  </w:rPr>
                </w:rPrChange>
              </w:rPr>
            </w:pPr>
            <w:del w:id="349" w:author="Edward" w:date="2016-08-22T15:52:00Z">
              <w:r w:rsidRPr="00B429AB">
                <w:rPr>
                  <w:color w:val="000000"/>
                  <w:sz w:val="16"/>
                  <w:szCs w:val="24"/>
                  <w:rPrChange w:id="350" w:author="Badet" w:date="2015-04-23T14:39:00Z">
                    <w:rPr>
                      <w:rFonts w:ascii="Arial" w:hAnsi="Arial" w:cs="Arial"/>
                      <w:color w:val="000000"/>
                      <w:sz w:val="16"/>
                      <w:szCs w:val="24"/>
                    </w:rPr>
                  </w:rPrChange>
                </w:rPr>
                <w:delText>12.</w:delText>
              </w:r>
            </w:del>
            <w:ins w:id="351" w:author="Edward" w:date="2016-08-22T15:52:00Z">
              <w:r w:rsidR="00F32B44">
                <w:rPr>
                  <w:color w:val="000000"/>
                  <w:sz w:val="16"/>
                  <w:szCs w:val="24"/>
                </w:rPr>
                <w:t>5.a</w:t>
              </w:r>
            </w:ins>
          </w:p>
        </w:tc>
        <w:tc>
          <w:tcPr>
            <w:tcW w:w="4100" w:type="dxa"/>
            <w:tcPrChange w:id="352" w:author="Badet" w:date="2015-04-23T14:39:00Z">
              <w:tcPr>
                <w:tcW w:w="4820" w:type="dxa"/>
                <w:gridSpan w:val="2"/>
              </w:tcPr>
            </w:tcPrChange>
          </w:tcPr>
          <w:p w:rsidR="00633726" w:rsidRPr="004B5E47" w:rsidRDefault="00F32B44" w:rsidP="00084F16">
            <w:pPr>
              <w:pStyle w:val="ListParagraph"/>
              <w:ind w:left="0"/>
              <w:rPr>
                <w:color w:val="000000"/>
                <w:sz w:val="16"/>
                <w:szCs w:val="24"/>
                <w:rPrChange w:id="353" w:author="Badet" w:date="2015-04-23T14:39:00Z">
                  <w:rPr>
                    <w:rFonts w:ascii="Arial" w:hAnsi="Arial" w:cs="Arial"/>
                    <w:color w:val="000000"/>
                    <w:sz w:val="16"/>
                    <w:szCs w:val="24"/>
                  </w:rPr>
                </w:rPrChange>
              </w:rPr>
            </w:pPr>
            <w:ins w:id="354" w:author="Edward" w:date="2016-08-22T15:52:00Z">
              <w:r w:rsidRPr="00F32B44">
                <w:rPr>
                  <w:color w:val="000000"/>
                  <w:sz w:val="16"/>
                  <w:szCs w:val="24"/>
                </w:rPr>
                <w:t>FLOODLIGHT POLE ( SUPPLY, DELIVER AND INSTALLATION OF ELECTRIC WIRES AND CABLES )</w:t>
              </w:r>
            </w:ins>
            <w:del w:id="355" w:author="Edward" w:date="2016-04-06T10:30:00Z">
              <w:r w:rsidR="00B429AB" w:rsidRPr="00B429AB">
                <w:rPr>
                  <w:color w:val="000000"/>
                  <w:sz w:val="16"/>
                  <w:szCs w:val="24"/>
                  <w:rPrChange w:id="356" w:author="Badet" w:date="2015-04-23T14:39:00Z">
                    <w:rPr>
                      <w:rFonts w:ascii="Arial" w:hAnsi="Arial" w:cs="Arial"/>
                      <w:color w:val="000000"/>
                      <w:sz w:val="16"/>
                      <w:szCs w:val="24"/>
                    </w:rPr>
                  </w:rPrChange>
                </w:rPr>
                <w:delText>PAINTING WORKS</w:delText>
              </w:r>
            </w:del>
          </w:p>
        </w:tc>
        <w:tc>
          <w:tcPr>
            <w:tcW w:w="1255" w:type="dxa"/>
            <w:vAlign w:val="center"/>
            <w:tcPrChange w:id="357" w:author="Badet" w:date="2015-04-23T14:39:00Z">
              <w:tcPr>
                <w:tcW w:w="1276" w:type="dxa"/>
                <w:gridSpan w:val="2"/>
                <w:vAlign w:val="center"/>
              </w:tcPr>
            </w:tcPrChange>
          </w:tcPr>
          <w:p w:rsidR="00633726" w:rsidRPr="004B5E47" w:rsidRDefault="00611B48" w:rsidP="00633726">
            <w:pPr>
              <w:pStyle w:val="ListParagraph"/>
              <w:ind w:left="0"/>
              <w:jc w:val="center"/>
              <w:rPr>
                <w:color w:val="000000"/>
                <w:sz w:val="16"/>
                <w:szCs w:val="24"/>
                <w:rPrChange w:id="358" w:author="Badet" w:date="2015-04-23T14:39:00Z">
                  <w:rPr>
                    <w:rFonts w:ascii="Arial" w:hAnsi="Arial" w:cs="Arial"/>
                    <w:color w:val="000000"/>
                    <w:sz w:val="16"/>
                    <w:szCs w:val="24"/>
                    <w:lang w:eastAsia="et-EE"/>
                  </w:rPr>
                </w:rPrChange>
              </w:rPr>
            </w:pPr>
            <w:ins w:id="359" w:author="Edward" w:date="2016-08-22T15:52:00Z">
              <w:r w:rsidRPr="00F32B44">
                <w:rPr>
                  <w:color w:val="000000"/>
                  <w:sz w:val="16"/>
                  <w:szCs w:val="24"/>
                </w:rPr>
                <w:t>LN.M.</w:t>
              </w:r>
              <w:r w:rsidR="00BD3ADA">
                <w:rPr>
                  <w:color w:val="000000"/>
                  <w:sz w:val="16"/>
                  <w:szCs w:val="24"/>
                </w:rPr>
                <w:t xml:space="preserve"> </w:t>
              </w:r>
            </w:ins>
            <w:del w:id="360" w:author="Edward" w:date="2016-04-06T10:30:00Z">
              <w:r w:rsidR="00B429AB" w:rsidRPr="00B429AB">
                <w:rPr>
                  <w:color w:val="000000"/>
                  <w:sz w:val="16"/>
                  <w:szCs w:val="24"/>
                  <w:rPrChange w:id="361" w:author="Badet" w:date="2015-04-23T14:39:00Z">
                    <w:rPr>
                      <w:rFonts w:ascii="Arial" w:hAnsi="Arial" w:cs="Arial"/>
                      <w:color w:val="000000"/>
                      <w:sz w:val="16"/>
                      <w:szCs w:val="24"/>
                    </w:rPr>
                  </w:rPrChange>
                </w:rPr>
                <w:delText>SQ.M.</w:delText>
              </w:r>
            </w:del>
          </w:p>
        </w:tc>
        <w:tc>
          <w:tcPr>
            <w:tcW w:w="1336" w:type="dxa"/>
            <w:vAlign w:val="center"/>
            <w:tcPrChange w:id="362" w:author="Badet" w:date="2015-04-23T14:39:00Z">
              <w:tcPr>
                <w:tcW w:w="1338" w:type="dxa"/>
                <w:gridSpan w:val="2"/>
                <w:vAlign w:val="center"/>
              </w:tcPr>
            </w:tcPrChange>
          </w:tcPr>
          <w:p w:rsidR="00633726" w:rsidRPr="004B5E47" w:rsidRDefault="00F32B44" w:rsidP="00633726">
            <w:pPr>
              <w:pStyle w:val="ListParagraph"/>
              <w:ind w:left="0"/>
              <w:jc w:val="center"/>
              <w:rPr>
                <w:color w:val="000000"/>
                <w:sz w:val="16"/>
                <w:szCs w:val="24"/>
                <w:rPrChange w:id="363" w:author="Badet" w:date="2015-04-23T14:39:00Z">
                  <w:rPr>
                    <w:rFonts w:ascii="Arial" w:hAnsi="Arial" w:cs="Arial"/>
                    <w:color w:val="000000"/>
                    <w:sz w:val="16"/>
                    <w:szCs w:val="24"/>
                    <w:lang w:eastAsia="et-EE"/>
                  </w:rPr>
                </w:rPrChange>
              </w:rPr>
            </w:pPr>
            <w:ins w:id="364" w:author="Edward" w:date="2016-08-22T15:52:00Z">
              <w:r w:rsidRPr="00F32B44">
                <w:rPr>
                  <w:color w:val="000000"/>
                  <w:sz w:val="16"/>
                  <w:szCs w:val="24"/>
                </w:rPr>
                <w:t>570</w:t>
              </w:r>
            </w:ins>
            <w:ins w:id="365" w:author="Edward" w:date="2016-08-22T15:57:00Z">
              <w:r w:rsidR="00611B48">
                <w:rPr>
                  <w:color w:val="000000"/>
                  <w:sz w:val="16"/>
                  <w:szCs w:val="24"/>
                </w:rPr>
                <w:t>.00</w:t>
              </w:r>
            </w:ins>
            <w:del w:id="366" w:author="Edward" w:date="2016-04-06T10:30:00Z">
              <w:r w:rsidR="00B429AB" w:rsidRPr="00B429AB">
                <w:rPr>
                  <w:color w:val="000000"/>
                  <w:sz w:val="16"/>
                  <w:szCs w:val="24"/>
                  <w:rPrChange w:id="367" w:author="Badet" w:date="2015-04-23T14:39:00Z">
                    <w:rPr>
                      <w:rFonts w:ascii="Arial" w:hAnsi="Arial" w:cs="Arial"/>
                      <w:color w:val="000000"/>
                      <w:sz w:val="16"/>
                      <w:szCs w:val="24"/>
                    </w:rPr>
                  </w:rPrChange>
                </w:rPr>
                <w:delText>175.00</w:delText>
              </w:r>
            </w:del>
          </w:p>
        </w:tc>
      </w:tr>
      <w:tr w:rsidR="00E763D4" w:rsidTr="00E763D4">
        <w:trPr>
          <w:trHeight w:val="567"/>
          <w:ins w:id="368" w:author="Edward" w:date="2016-04-06T10:30:00Z"/>
        </w:trPr>
        <w:tc>
          <w:tcPr>
            <w:tcW w:w="959" w:type="dxa"/>
            <w:vAlign w:val="center"/>
          </w:tcPr>
          <w:p w:rsidR="00E763D4" w:rsidRPr="00FB3002" w:rsidRDefault="00F32B44" w:rsidP="00633726">
            <w:pPr>
              <w:pStyle w:val="ListParagraph"/>
              <w:ind w:left="0"/>
              <w:jc w:val="center"/>
              <w:rPr>
                <w:ins w:id="369" w:author="Edward" w:date="2016-04-06T10:30:00Z"/>
                <w:color w:val="000000"/>
                <w:sz w:val="16"/>
                <w:szCs w:val="24"/>
              </w:rPr>
            </w:pPr>
            <w:ins w:id="370" w:author="Edward" w:date="2016-08-22T15:52:00Z">
              <w:r>
                <w:rPr>
                  <w:color w:val="000000"/>
                  <w:sz w:val="16"/>
                  <w:szCs w:val="24"/>
                </w:rPr>
                <w:t>5.b</w:t>
              </w:r>
            </w:ins>
          </w:p>
        </w:tc>
        <w:tc>
          <w:tcPr>
            <w:tcW w:w="4100" w:type="dxa"/>
          </w:tcPr>
          <w:p w:rsidR="00E763D4" w:rsidRPr="00FB3002" w:rsidRDefault="00F32B44" w:rsidP="00084F16">
            <w:pPr>
              <w:pStyle w:val="ListParagraph"/>
              <w:ind w:left="0"/>
              <w:rPr>
                <w:ins w:id="371" w:author="Edward" w:date="2016-04-06T10:30:00Z"/>
                <w:color w:val="000000"/>
                <w:sz w:val="16"/>
                <w:szCs w:val="24"/>
              </w:rPr>
            </w:pPr>
            <w:ins w:id="372" w:author="Edward" w:date="2016-08-22T15:52:00Z">
              <w:r w:rsidRPr="00F32B44">
                <w:rPr>
                  <w:color w:val="000000"/>
                  <w:sz w:val="16"/>
                  <w:szCs w:val="24"/>
                </w:rPr>
                <w:t>FLOODLIGHT POLE ( SUPPLY, DELIVER AND INSTALLATION OF CONDUIT PIPE INCLUDING FITTINGS OF VARIOUS SIZES)</w:t>
              </w:r>
            </w:ins>
          </w:p>
        </w:tc>
        <w:tc>
          <w:tcPr>
            <w:tcW w:w="1255" w:type="dxa"/>
            <w:vAlign w:val="center"/>
          </w:tcPr>
          <w:p w:rsidR="00E763D4" w:rsidRPr="00FB3002" w:rsidRDefault="00611B48" w:rsidP="00633726">
            <w:pPr>
              <w:pStyle w:val="ListParagraph"/>
              <w:ind w:left="0"/>
              <w:jc w:val="center"/>
              <w:rPr>
                <w:ins w:id="373" w:author="Edward" w:date="2016-04-06T10:30:00Z"/>
                <w:color w:val="000000"/>
                <w:sz w:val="16"/>
                <w:szCs w:val="24"/>
              </w:rPr>
            </w:pPr>
            <w:ins w:id="374" w:author="Edward" w:date="2016-06-21T10:25:00Z">
              <w:r>
                <w:rPr>
                  <w:color w:val="000000"/>
                  <w:sz w:val="16"/>
                  <w:szCs w:val="24"/>
                </w:rPr>
                <w:t>LOT</w:t>
              </w:r>
            </w:ins>
          </w:p>
        </w:tc>
        <w:tc>
          <w:tcPr>
            <w:tcW w:w="1336" w:type="dxa"/>
            <w:vAlign w:val="center"/>
          </w:tcPr>
          <w:p w:rsidR="00E763D4" w:rsidRPr="00FB3002" w:rsidRDefault="003A34DC" w:rsidP="00633726">
            <w:pPr>
              <w:pStyle w:val="ListParagraph"/>
              <w:ind w:left="0"/>
              <w:jc w:val="center"/>
              <w:rPr>
                <w:ins w:id="375" w:author="Edward" w:date="2016-04-06T10:30:00Z"/>
                <w:color w:val="000000"/>
                <w:sz w:val="16"/>
                <w:szCs w:val="24"/>
              </w:rPr>
            </w:pPr>
            <w:ins w:id="376" w:author="Edward" w:date="2016-06-21T10:25:00Z">
              <w:r>
                <w:rPr>
                  <w:color w:val="000000"/>
                  <w:sz w:val="16"/>
                  <w:szCs w:val="24"/>
                </w:rPr>
                <w:t>1.00</w:t>
              </w:r>
            </w:ins>
          </w:p>
        </w:tc>
      </w:tr>
      <w:tr w:rsidR="00E763D4" w:rsidTr="00E763D4">
        <w:trPr>
          <w:trHeight w:val="567"/>
          <w:ins w:id="377" w:author="Edward" w:date="2016-04-06T10:31:00Z"/>
        </w:trPr>
        <w:tc>
          <w:tcPr>
            <w:tcW w:w="959" w:type="dxa"/>
            <w:vAlign w:val="center"/>
          </w:tcPr>
          <w:p w:rsidR="00E763D4" w:rsidRPr="00FB3002" w:rsidRDefault="00F32B44" w:rsidP="00633726">
            <w:pPr>
              <w:pStyle w:val="ListParagraph"/>
              <w:ind w:left="0"/>
              <w:jc w:val="center"/>
              <w:rPr>
                <w:ins w:id="378" w:author="Edward" w:date="2016-04-06T10:31:00Z"/>
                <w:color w:val="000000"/>
                <w:sz w:val="16"/>
                <w:szCs w:val="24"/>
              </w:rPr>
            </w:pPr>
            <w:ins w:id="379" w:author="Edward" w:date="2016-08-22T15:52:00Z">
              <w:r>
                <w:rPr>
                  <w:color w:val="000000"/>
                  <w:sz w:val="16"/>
                  <w:szCs w:val="24"/>
                </w:rPr>
                <w:t>5.c</w:t>
              </w:r>
            </w:ins>
          </w:p>
        </w:tc>
        <w:tc>
          <w:tcPr>
            <w:tcW w:w="4100" w:type="dxa"/>
          </w:tcPr>
          <w:p w:rsidR="00E763D4" w:rsidRPr="00FB3002" w:rsidRDefault="00F32B44" w:rsidP="00084F16">
            <w:pPr>
              <w:pStyle w:val="ListParagraph"/>
              <w:ind w:left="0"/>
              <w:rPr>
                <w:ins w:id="380" w:author="Edward" w:date="2016-04-06T10:31:00Z"/>
                <w:color w:val="000000"/>
                <w:sz w:val="16"/>
                <w:szCs w:val="24"/>
              </w:rPr>
            </w:pPr>
            <w:ins w:id="381" w:author="Edward" w:date="2016-08-22T15:53:00Z">
              <w:r w:rsidRPr="00F32B44">
                <w:rPr>
                  <w:color w:val="000000"/>
                  <w:sz w:val="16"/>
                  <w:szCs w:val="24"/>
                </w:rPr>
                <w:t>FLOODLIGHT POLE ( EXCAVATION OF EXISTING FILL FOR DUCTLINE, HANDHOLE, AND FLOODLIGHT POLE FOUNDATION)</w:t>
              </w:r>
            </w:ins>
          </w:p>
        </w:tc>
        <w:tc>
          <w:tcPr>
            <w:tcW w:w="1255" w:type="dxa"/>
            <w:vAlign w:val="center"/>
          </w:tcPr>
          <w:p w:rsidR="00E763D4" w:rsidRPr="00FB3002" w:rsidRDefault="00611B48" w:rsidP="00633726">
            <w:pPr>
              <w:pStyle w:val="ListParagraph"/>
              <w:ind w:left="0"/>
              <w:jc w:val="center"/>
              <w:rPr>
                <w:ins w:id="382" w:author="Edward" w:date="2016-04-06T10:31:00Z"/>
                <w:color w:val="000000"/>
                <w:sz w:val="16"/>
                <w:szCs w:val="24"/>
              </w:rPr>
            </w:pPr>
            <w:ins w:id="383" w:author="Edward" w:date="2016-08-22T15:53:00Z">
              <w:r>
                <w:rPr>
                  <w:color w:val="000000"/>
                  <w:sz w:val="16"/>
                  <w:szCs w:val="24"/>
                </w:rPr>
                <w:t>CU.M.</w:t>
              </w:r>
            </w:ins>
          </w:p>
        </w:tc>
        <w:tc>
          <w:tcPr>
            <w:tcW w:w="1336" w:type="dxa"/>
            <w:vAlign w:val="center"/>
          </w:tcPr>
          <w:p w:rsidR="00E763D4" w:rsidRPr="00FB3002" w:rsidRDefault="00F32B44" w:rsidP="00633726">
            <w:pPr>
              <w:pStyle w:val="ListParagraph"/>
              <w:ind w:left="0"/>
              <w:jc w:val="center"/>
              <w:rPr>
                <w:ins w:id="384" w:author="Edward" w:date="2016-04-06T10:31:00Z"/>
                <w:color w:val="000000"/>
                <w:sz w:val="16"/>
                <w:szCs w:val="24"/>
              </w:rPr>
            </w:pPr>
            <w:ins w:id="385" w:author="Edward" w:date="2016-08-22T15:53:00Z">
              <w:r w:rsidRPr="00F32B44">
                <w:rPr>
                  <w:color w:val="000000"/>
                  <w:sz w:val="16"/>
                  <w:szCs w:val="24"/>
                </w:rPr>
                <w:t>93.11</w:t>
              </w:r>
            </w:ins>
          </w:p>
        </w:tc>
      </w:tr>
      <w:tr w:rsidR="00E763D4" w:rsidTr="00E763D4">
        <w:trPr>
          <w:trHeight w:val="567"/>
          <w:ins w:id="386" w:author="Edward" w:date="2016-04-06T10:31:00Z"/>
        </w:trPr>
        <w:tc>
          <w:tcPr>
            <w:tcW w:w="959" w:type="dxa"/>
            <w:vAlign w:val="center"/>
          </w:tcPr>
          <w:p w:rsidR="00E763D4" w:rsidRPr="00FB3002" w:rsidRDefault="00F32B44" w:rsidP="00633726">
            <w:pPr>
              <w:pStyle w:val="ListParagraph"/>
              <w:ind w:left="0"/>
              <w:jc w:val="center"/>
              <w:rPr>
                <w:ins w:id="387" w:author="Edward" w:date="2016-04-06T10:31:00Z"/>
                <w:color w:val="000000"/>
                <w:sz w:val="16"/>
                <w:szCs w:val="24"/>
              </w:rPr>
            </w:pPr>
            <w:ins w:id="388" w:author="Edward" w:date="2016-08-22T15:53:00Z">
              <w:r>
                <w:rPr>
                  <w:color w:val="000000"/>
                  <w:sz w:val="16"/>
                  <w:szCs w:val="24"/>
                </w:rPr>
                <w:t>5.d</w:t>
              </w:r>
            </w:ins>
          </w:p>
        </w:tc>
        <w:tc>
          <w:tcPr>
            <w:tcW w:w="4100" w:type="dxa"/>
          </w:tcPr>
          <w:p w:rsidR="00E763D4" w:rsidRPr="00FB3002" w:rsidRDefault="00F32B44" w:rsidP="00084F16">
            <w:pPr>
              <w:pStyle w:val="ListParagraph"/>
              <w:ind w:left="0"/>
              <w:rPr>
                <w:ins w:id="389" w:author="Edward" w:date="2016-04-06T10:31:00Z"/>
                <w:color w:val="000000"/>
                <w:sz w:val="16"/>
                <w:szCs w:val="24"/>
              </w:rPr>
            </w:pPr>
            <w:ins w:id="390" w:author="Edward" w:date="2016-08-22T15:53:00Z">
              <w:r w:rsidRPr="00F32B44">
                <w:rPr>
                  <w:color w:val="000000"/>
                  <w:sz w:val="16"/>
                  <w:szCs w:val="24"/>
                </w:rPr>
                <w:t>FLOODLIGHT POLE ( CONSTRUCTION OF CONCRETE DUCTLINE AND HANDHOLE)</w:t>
              </w:r>
            </w:ins>
          </w:p>
        </w:tc>
        <w:tc>
          <w:tcPr>
            <w:tcW w:w="1255" w:type="dxa"/>
            <w:vAlign w:val="center"/>
          </w:tcPr>
          <w:p w:rsidR="00E763D4" w:rsidRPr="00FB3002" w:rsidRDefault="00611B48" w:rsidP="00633726">
            <w:pPr>
              <w:pStyle w:val="ListParagraph"/>
              <w:ind w:left="0"/>
              <w:jc w:val="center"/>
              <w:rPr>
                <w:ins w:id="391" w:author="Edward" w:date="2016-04-06T10:31:00Z"/>
                <w:color w:val="000000"/>
                <w:sz w:val="16"/>
                <w:szCs w:val="24"/>
              </w:rPr>
            </w:pPr>
            <w:ins w:id="392" w:author="Edward" w:date="2016-08-22T15:53:00Z">
              <w:r w:rsidRPr="00F32B44">
                <w:rPr>
                  <w:color w:val="000000"/>
                  <w:sz w:val="16"/>
                  <w:szCs w:val="24"/>
                </w:rPr>
                <w:t>LN.M.</w:t>
              </w:r>
            </w:ins>
          </w:p>
        </w:tc>
        <w:tc>
          <w:tcPr>
            <w:tcW w:w="1336" w:type="dxa"/>
            <w:vAlign w:val="center"/>
          </w:tcPr>
          <w:p w:rsidR="00E763D4" w:rsidRPr="00FB3002" w:rsidRDefault="00F32B44" w:rsidP="00633726">
            <w:pPr>
              <w:pStyle w:val="ListParagraph"/>
              <w:ind w:left="0"/>
              <w:jc w:val="center"/>
              <w:rPr>
                <w:ins w:id="393" w:author="Edward" w:date="2016-04-06T10:31:00Z"/>
                <w:color w:val="000000"/>
                <w:sz w:val="16"/>
                <w:szCs w:val="24"/>
              </w:rPr>
            </w:pPr>
            <w:ins w:id="394" w:author="Edward" w:date="2016-08-22T15:53:00Z">
              <w:r w:rsidRPr="00F32B44">
                <w:rPr>
                  <w:color w:val="000000"/>
                  <w:sz w:val="16"/>
                  <w:szCs w:val="24"/>
                </w:rPr>
                <w:t>305</w:t>
              </w:r>
            </w:ins>
            <w:ins w:id="395" w:author="Edward" w:date="2016-08-22T15:57:00Z">
              <w:r w:rsidR="00611B48">
                <w:rPr>
                  <w:color w:val="000000"/>
                  <w:sz w:val="16"/>
                  <w:szCs w:val="24"/>
                </w:rPr>
                <w:t>.00</w:t>
              </w:r>
            </w:ins>
          </w:p>
        </w:tc>
      </w:tr>
      <w:tr w:rsidR="00E763D4" w:rsidTr="00E763D4">
        <w:trPr>
          <w:trHeight w:val="567"/>
          <w:ins w:id="396" w:author="Edward" w:date="2016-04-06T10:31:00Z"/>
        </w:trPr>
        <w:tc>
          <w:tcPr>
            <w:tcW w:w="959" w:type="dxa"/>
            <w:vAlign w:val="center"/>
          </w:tcPr>
          <w:p w:rsidR="00E763D4" w:rsidRPr="00FB3002" w:rsidRDefault="00F32B44" w:rsidP="00633726">
            <w:pPr>
              <w:pStyle w:val="ListParagraph"/>
              <w:ind w:left="0"/>
              <w:jc w:val="center"/>
              <w:rPr>
                <w:ins w:id="397" w:author="Edward" w:date="2016-04-06T10:31:00Z"/>
                <w:color w:val="000000"/>
                <w:sz w:val="16"/>
                <w:szCs w:val="24"/>
              </w:rPr>
            </w:pPr>
            <w:ins w:id="398" w:author="Edward" w:date="2016-08-22T15:53:00Z">
              <w:r>
                <w:rPr>
                  <w:color w:val="000000"/>
                  <w:sz w:val="16"/>
                  <w:szCs w:val="24"/>
                </w:rPr>
                <w:t>5.e</w:t>
              </w:r>
            </w:ins>
          </w:p>
        </w:tc>
        <w:tc>
          <w:tcPr>
            <w:tcW w:w="4100" w:type="dxa"/>
          </w:tcPr>
          <w:p w:rsidR="00E763D4" w:rsidRPr="00FB3002" w:rsidRDefault="00F32B44" w:rsidP="00084F16">
            <w:pPr>
              <w:pStyle w:val="ListParagraph"/>
              <w:ind w:left="0"/>
              <w:rPr>
                <w:ins w:id="399" w:author="Edward" w:date="2016-04-06T10:31:00Z"/>
                <w:color w:val="000000"/>
                <w:sz w:val="16"/>
                <w:szCs w:val="24"/>
              </w:rPr>
            </w:pPr>
            <w:ins w:id="400" w:author="Edward" w:date="2016-08-22T15:53:00Z">
              <w:r w:rsidRPr="00F32B44">
                <w:rPr>
                  <w:color w:val="000000"/>
                  <w:sz w:val="16"/>
                  <w:szCs w:val="24"/>
                </w:rPr>
                <w:t>FLOODLIGHT POLE (SUPPLY AND DRIVE OF 0.40m x 0.40m x 20m PSC PILE)</w:t>
              </w:r>
            </w:ins>
          </w:p>
        </w:tc>
        <w:tc>
          <w:tcPr>
            <w:tcW w:w="1255" w:type="dxa"/>
            <w:vAlign w:val="center"/>
          </w:tcPr>
          <w:p w:rsidR="00E763D4" w:rsidRPr="00FB3002" w:rsidRDefault="00611B48" w:rsidP="00633726">
            <w:pPr>
              <w:pStyle w:val="ListParagraph"/>
              <w:ind w:left="0"/>
              <w:jc w:val="center"/>
              <w:rPr>
                <w:ins w:id="401" w:author="Edward" w:date="2016-04-06T10:31:00Z"/>
                <w:color w:val="000000"/>
                <w:sz w:val="16"/>
                <w:szCs w:val="24"/>
              </w:rPr>
            </w:pPr>
            <w:ins w:id="402" w:author="Edward" w:date="2016-08-22T15:54:00Z">
              <w:r w:rsidRPr="00F32B44">
                <w:rPr>
                  <w:color w:val="000000"/>
                  <w:sz w:val="16"/>
                  <w:szCs w:val="24"/>
                </w:rPr>
                <w:t>LN.M.</w:t>
              </w:r>
            </w:ins>
          </w:p>
        </w:tc>
        <w:tc>
          <w:tcPr>
            <w:tcW w:w="1336" w:type="dxa"/>
            <w:vAlign w:val="center"/>
          </w:tcPr>
          <w:p w:rsidR="00E763D4" w:rsidRPr="00FB3002" w:rsidRDefault="00F32B44" w:rsidP="00633726">
            <w:pPr>
              <w:pStyle w:val="ListParagraph"/>
              <w:ind w:left="0"/>
              <w:jc w:val="center"/>
              <w:rPr>
                <w:ins w:id="403" w:author="Edward" w:date="2016-04-06T10:31:00Z"/>
                <w:color w:val="000000"/>
                <w:sz w:val="16"/>
                <w:szCs w:val="24"/>
              </w:rPr>
            </w:pPr>
            <w:ins w:id="404" w:author="Edward" w:date="2016-08-22T15:53:00Z">
              <w:r w:rsidRPr="00F32B44">
                <w:rPr>
                  <w:color w:val="000000"/>
                  <w:sz w:val="16"/>
                  <w:szCs w:val="24"/>
                </w:rPr>
                <w:t>60</w:t>
              </w:r>
            </w:ins>
            <w:ins w:id="405" w:author="Edward" w:date="2016-08-22T15:57:00Z">
              <w:r w:rsidR="00611B48">
                <w:rPr>
                  <w:color w:val="000000"/>
                  <w:sz w:val="16"/>
                  <w:szCs w:val="24"/>
                </w:rPr>
                <w:t>.00</w:t>
              </w:r>
            </w:ins>
          </w:p>
        </w:tc>
      </w:tr>
      <w:tr w:rsidR="00E763D4" w:rsidTr="00E763D4">
        <w:trPr>
          <w:trHeight w:val="567"/>
          <w:trPrChange w:id="406" w:author="Badet" w:date="2015-04-23T14:39:00Z">
            <w:trPr>
              <w:gridAfter w:val="0"/>
              <w:trHeight w:val="567"/>
            </w:trPr>
          </w:trPrChange>
        </w:trPr>
        <w:tc>
          <w:tcPr>
            <w:tcW w:w="959" w:type="dxa"/>
            <w:vAlign w:val="center"/>
            <w:tcPrChange w:id="407" w:author="Badet" w:date="2015-04-23T14:39:00Z">
              <w:tcPr>
                <w:tcW w:w="1089" w:type="dxa"/>
                <w:gridSpan w:val="2"/>
                <w:vAlign w:val="center"/>
              </w:tcPr>
            </w:tcPrChange>
          </w:tcPr>
          <w:p w:rsidR="00E763D4" w:rsidRPr="004B5E47" w:rsidRDefault="00B429AB" w:rsidP="00633726">
            <w:pPr>
              <w:pStyle w:val="ListParagraph"/>
              <w:ind w:left="0"/>
              <w:jc w:val="center"/>
              <w:rPr>
                <w:color w:val="000000"/>
                <w:sz w:val="16"/>
                <w:szCs w:val="24"/>
                <w:rPrChange w:id="408" w:author="Badet" w:date="2015-04-23T14:39:00Z">
                  <w:rPr>
                    <w:rFonts w:ascii="Arial" w:hAnsi="Arial" w:cs="Arial"/>
                    <w:color w:val="000000"/>
                    <w:sz w:val="16"/>
                    <w:szCs w:val="24"/>
                    <w:lang w:eastAsia="et-EE"/>
                  </w:rPr>
                </w:rPrChange>
              </w:rPr>
            </w:pPr>
            <w:del w:id="409" w:author="Edward" w:date="2016-04-06T10:32:00Z">
              <w:r w:rsidRPr="00B429AB">
                <w:rPr>
                  <w:color w:val="000000"/>
                  <w:sz w:val="16"/>
                  <w:szCs w:val="24"/>
                  <w:rPrChange w:id="410" w:author="Badet" w:date="2015-04-23T14:39:00Z">
                    <w:rPr>
                      <w:rFonts w:ascii="Arial" w:hAnsi="Arial" w:cs="Arial"/>
                      <w:color w:val="000000"/>
                      <w:sz w:val="16"/>
                      <w:szCs w:val="24"/>
                    </w:rPr>
                  </w:rPrChange>
                </w:rPr>
                <w:delText>13.</w:delText>
              </w:r>
            </w:del>
            <w:ins w:id="411" w:author="Edward" w:date="2016-08-22T15:54:00Z">
              <w:r w:rsidR="00F32B44">
                <w:rPr>
                  <w:color w:val="000000"/>
                  <w:sz w:val="16"/>
                  <w:szCs w:val="24"/>
                </w:rPr>
                <w:t>5.f</w:t>
              </w:r>
            </w:ins>
          </w:p>
        </w:tc>
        <w:tc>
          <w:tcPr>
            <w:tcW w:w="4100" w:type="dxa"/>
            <w:tcPrChange w:id="412" w:author="Badet" w:date="2015-04-23T14:39:00Z">
              <w:tcPr>
                <w:tcW w:w="4820" w:type="dxa"/>
                <w:gridSpan w:val="2"/>
              </w:tcPr>
            </w:tcPrChange>
          </w:tcPr>
          <w:p w:rsidR="00E763D4" w:rsidRPr="004B5E47" w:rsidRDefault="00F32B44" w:rsidP="00084F16">
            <w:pPr>
              <w:pStyle w:val="ListParagraph"/>
              <w:ind w:left="0"/>
              <w:rPr>
                <w:color w:val="000000"/>
                <w:sz w:val="16"/>
                <w:szCs w:val="24"/>
                <w:rPrChange w:id="413" w:author="Badet" w:date="2015-04-23T14:39:00Z">
                  <w:rPr>
                    <w:rFonts w:ascii="Arial" w:hAnsi="Arial" w:cs="Arial"/>
                    <w:color w:val="000000"/>
                    <w:sz w:val="16"/>
                    <w:szCs w:val="24"/>
                    <w:lang w:eastAsia="et-EE"/>
                  </w:rPr>
                </w:rPrChange>
              </w:rPr>
            </w:pPr>
            <w:ins w:id="414" w:author="Edward" w:date="2016-08-22T15:54:00Z">
              <w:r w:rsidRPr="00F32B44">
                <w:rPr>
                  <w:color w:val="000000"/>
                  <w:sz w:val="16"/>
                  <w:szCs w:val="24"/>
                </w:rPr>
                <w:t>FLOODLIGHT POLE (SUPPLY OF REINFORCED CONCRETE POLE FOUNDATION)</w:t>
              </w:r>
            </w:ins>
            <w:del w:id="415" w:author="Edward" w:date="2016-06-21T10:19:00Z">
              <w:r w:rsidR="00B429AB" w:rsidRPr="00B429AB">
                <w:rPr>
                  <w:color w:val="000000"/>
                  <w:sz w:val="16"/>
                  <w:szCs w:val="24"/>
                  <w:rPrChange w:id="416" w:author="Badet" w:date="2015-04-23T14:39:00Z">
                    <w:rPr>
                      <w:rFonts w:ascii="Arial" w:hAnsi="Arial" w:cs="Arial"/>
                      <w:color w:val="000000"/>
                      <w:sz w:val="16"/>
                      <w:szCs w:val="24"/>
                    </w:rPr>
                  </w:rPrChange>
                </w:rPr>
                <w:delText>CONSTRUCTION SAFETY AND HEALTH PROGRAM INCLUDING INSTALLATION OF PROJECT BILLBOARD</w:delText>
              </w:r>
            </w:del>
            <w:ins w:id="417" w:author="Badet" w:date="2016-04-20T14:29:00Z">
              <w:del w:id="418" w:author="Edward" w:date="2016-06-21T10:19:00Z">
                <w:r w:rsidR="009972E0" w:rsidDel="00C72254">
                  <w:rPr>
                    <w:color w:val="000000"/>
                    <w:sz w:val="16"/>
                    <w:szCs w:val="24"/>
                  </w:rPr>
                  <w:delText xml:space="preserve"> AND SIGNAGES</w:delText>
                </w:r>
              </w:del>
            </w:ins>
          </w:p>
        </w:tc>
        <w:tc>
          <w:tcPr>
            <w:tcW w:w="1255" w:type="dxa"/>
            <w:vAlign w:val="center"/>
            <w:tcPrChange w:id="419" w:author="Badet" w:date="2015-04-23T14:39:00Z">
              <w:tcPr>
                <w:tcW w:w="1276" w:type="dxa"/>
                <w:gridSpan w:val="2"/>
                <w:vAlign w:val="center"/>
              </w:tcPr>
            </w:tcPrChange>
          </w:tcPr>
          <w:p w:rsidR="00E763D4" w:rsidRPr="004B5E47" w:rsidRDefault="00B429AB" w:rsidP="00633726">
            <w:pPr>
              <w:pStyle w:val="ListParagraph"/>
              <w:ind w:left="0"/>
              <w:jc w:val="center"/>
              <w:rPr>
                <w:color w:val="000000"/>
                <w:sz w:val="16"/>
                <w:szCs w:val="24"/>
                <w:rPrChange w:id="420" w:author="Badet" w:date="2015-04-23T14:39:00Z">
                  <w:rPr>
                    <w:rFonts w:ascii="Arial" w:hAnsi="Arial" w:cs="Arial"/>
                    <w:color w:val="000000"/>
                    <w:sz w:val="16"/>
                    <w:szCs w:val="24"/>
                    <w:lang w:eastAsia="et-EE"/>
                  </w:rPr>
                </w:rPrChange>
              </w:rPr>
            </w:pPr>
            <w:del w:id="421" w:author="Edward" w:date="2016-06-21T10:26:00Z">
              <w:r w:rsidRPr="00B429AB">
                <w:rPr>
                  <w:color w:val="000000"/>
                  <w:sz w:val="16"/>
                  <w:szCs w:val="24"/>
                  <w:rPrChange w:id="422" w:author="Badet" w:date="2015-04-23T14:39:00Z">
                    <w:rPr>
                      <w:rFonts w:ascii="Arial" w:hAnsi="Arial" w:cs="Arial"/>
                      <w:color w:val="000000"/>
                      <w:sz w:val="16"/>
                      <w:szCs w:val="24"/>
                    </w:rPr>
                  </w:rPrChange>
                </w:rPr>
                <w:delText>LOT</w:delText>
              </w:r>
            </w:del>
            <w:ins w:id="423" w:author="Edward" w:date="2016-06-21T10:26:00Z">
              <w:r w:rsidR="00611B48">
                <w:rPr>
                  <w:color w:val="000000"/>
                  <w:sz w:val="16"/>
                  <w:szCs w:val="24"/>
                </w:rPr>
                <w:t>CU.M.</w:t>
              </w:r>
            </w:ins>
          </w:p>
        </w:tc>
        <w:tc>
          <w:tcPr>
            <w:tcW w:w="1336" w:type="dxa"/>
            <w:vAlign w:val="center"/>
            <w:tcPrChange w:id="424" w:author="Badet" w:date="2015-04-23T14:39:00Z">
              <w:tcPr>
                <w:tcW w:w="1338" w:type="dxa"/>
                <w:gridSpan w:val="2"/>
                <w:vAlign w:val="center"/>
              </w:tcPr>
            </w:tcPrChange>
          </w:tcPr>
          <w:p w:rsidR="00E763D4" w:rsidRPr="004B5E47" w:rsidRDefault="00F32B44" w:rsidP="00633726">
            <w:pPr>
              <w:pStyle w:val="ListParagraph"/>
              <w:ind w:left="0"/>
              <w:jc w:val="center"/>
              <w:rPr>
                <w:color w:val="000000"/>
                <w:sz w:val="16"/>
                <w:szCs w:val="24"/>
                <w:rPrChange w:id="425" w:author="Badet" w:date="2015-04-23T14:39:00Z">
                  <w:rPr>
                    <w:rFonts w:ascii="Arial" w:hAnsi="Arial" w:cs="Arial"/>
                    <w:color w:val="000000"/>
                    <w:sz w:val="16"/>
                    <w:szCs w:val="24"/>
                    <w:lang w:eastAsia="et-EE"/>
                  </w:rPr>
                </w:rPrChange>
              </w:rPr>
            </w:pPr>
            <w:ins w:id="426" w:author="Edward" w:date="2016-08-22T15:54:00Z">
              <w:r w:rsidRPr="00F32B44">
                <w:rPr>
                  <w:color w:val="000000"/>
                  <w:sz w:val="16"/>
                  <w:szCs w:val="24"/>
                </w:rPr>
                <w:t>3.9</w:t>
              </w:r>
            </w:ins>
            <w:ins w:id="427" w:author="Edward" w:date="2016-08-22T15:57:00Z">
              <w:r w:rsidR="00611B48">
                <w:rPr>
                  <w:color w:val="000000"/>
                  <w:sz w:val="16"/>
                  <w:szCs w:val="24"/>
                </w:rPr>
                <w:t>0</w:t>
              </w:r>
            </w:ins>
            <w:del w:id="428" w:author="Edward" w:date="2016-06-21T10:26:00Z">
              <w:r w:rsidR="00B429AB" w:rsidRPr="00B429AB">
                <w:rPr>
                  <w:color w:val="000000"/>
                  <w:sz w:val="16"/>
                  <w:szCs w:val="24"/>
                  <w:rPrChange w:id="429" w:author="Badet" w:date="2015-04-23T14:39:00Z">
                    <w:rPr>
                      <w:rFonts w:ascii="Arial" w:hAnsi="Arial" w:cs="Arial"/>
                      <w:color w:val="000000"/>
                      <w:sz w:val="16"/>
                      <w:szCs w:val="24"/>
                    </w:rPr>
                  </w:rPrChange>
                </w:rPr>
                <w:delText>1.00</w:delText>
              </w:r>
            </w:del>
          </w:p>
        </w:tc>
      </w:tr>
      <w:tr w:rsidR="00C72254" w:rsidTr="00E763D4">
        <w:trPr>
          <w:trHeight w:val="567"/>
          <w:ins w:id="430" w:author="Edward" w:date="2016-06-21T10:19:00Z"/>
        </w:trPr>
        <w:tc>
          <w:tcPr>
            <w:tcW w:w="959" w:type="dxa"/>
            <w:vAlign w:val="center"/>
          </w:tcPr>
          <w:p w:rsidR="00C72254" w:rsidRPr="00155604" w:rsidRDefault="00F32B44" w:rsidP="00633726">
            <w:pPr>
              <w:pStyle w:val="ListParagraph"/>
              <w:ind w:left="0"/>
              <w:jc w:val="center"/>
              <w:rPr>
                <w:ins w:id="431" w:author="Edward" w:date="2016-06-21T10:19:00Z"/>
                <w:color w:val="000000"/>
                <w:sz w:val="16"/>
                <w:szCs w:val="24"/>
              </w:rPr>
            </w:pPr>
            <w:ins w:id="432" w:author="Edward" w:date="2016-08-22T15:54:00Z">
              <w:r>
                <w:rPr>
                  <w:color w:val="000000"/>
                  <w:sz w:val="16"/>
                  <w:szCs w:val="24"/>
                </w:rPr>
                <w:t>5.g</w:t>
              </w:r>
            </w:ins>
          </w:p>
        </w:tc>
        <w:tc>
          <w:tcPr>
            <w:tcW w:w="4100" w:type="dxa"/>
          </w:tcPr>
          <w:p w:rsidR="00C72254" w:rsidRPr="00C72254" w:rsidRDefault="00611B48" w:rsidP="00084F16">
            <w:pPr>
              <w:pStyle w:val="ListParagraph"/>
              <w:ind w:left="0"/>
              <w:rPr>
                <w:ins w:id="433" w:author="Edward" w:date="2016-06-21T10:19:00Z"/>
                <w:color w:val="000000"/>
                <w:sz w:val="16"/>
                <w:szCs w:val="24"/>
              </w:rPr>
            </w:pPr>
            <w:ins w:id="434" w:author="Edward" w:date="2016-08-22T15:56:00Z">
              <w:r w:rsidRPr="00611B48">
                <w:rPr>
                  <w:color w:val="000000"/>
                  <w:sz w:val="16"/>
                  <w:szCs w:val="24"/>
                </w:rPr>
                <w:t>FLOODLIGHT POLE (SUPPLY, DELIVER, AND INSTALLATION OF 12M HT. FLOODLIGHT STEEL POLE)</w:t>
              </w:r>
            </w:ins>
          </w:p>
        </w:tc>
        <w:tc>
          <w:tcPr>
            <w:tcW w:w="1255" w:type="dxa"/>
            <w:vAlign w:val="center"/>
          </w:tcPr>
          <w:p w:rsidR="00C72254" w:rsidRPr="00155604" w:rsidRDefault="00611B48" w:rsidP="00633726">
            <w:pPr>
              <w:pStyle w:val="ListParagraph"/>
              <w:ind w:left="0"/>
              <w:jc w:val="center"/>
              <w:rPr>
                <w:ins w:id="435" w:author="Edward" w:date="2016-06-21T10:19:00Z"/>
                <w:color w:val="000000"/>
                <w:sz w:val="16"/>
                <w:szCs w:val="24"/>
              </w:rPr>
            </w:pPr>
            <w:ins w:id="436" w:author="Edward" w:date="2016-08-22T15:56:00Z">
              <w:r w:rsidRPr="00611B48">
                <w:rPr>
                  <w:color w:val="000000"/>
                  <w:sz w:val="16"/>
                  <w:szCs w:val="24"/>
                </w:rPr>
                <w:t>UNIT</w:t>
              </w:r>
            </w:ins>
          </w:p>
        </w:tc>
        <w:tc>
          <w:tcPr>
            <w:tcW w:w="1336" w:type="dxa"/>
            <w:vAlign w:val="center"/>
          </w:tcPr>
          <w:p w:rsidR="00C72254" w:rsidRPr="00155604" w:rsidRDefault="00611B48" w:rsidP="00633726">
            <w:pPr>
              <w:pStyle w:val="ListParagraph"/>
              <w:ind w:left="0"/>
              <w:jc w:val="center"/>
              <w:rPr>
                <w:ins w:id="437" w:author="Edward" w:date="2016-06-21T10:19:00Z"/>
                <w:color w:val="000000"/>
                <w:sz w:val="16"/>
                <w:szCs w:val="24"/>
              </w:rPr>
            </w:pPr>
            <w:ins w:id="438" w:author="Edward" w:date="2016-08-22T15:56:00Z">
              <w:r w:rsidRPr="00611B48">
                <w:rPr>
                  <w:color w:val="000000"/>
                  <w:sz w:val="16"/>
                  <w:szCs w:val="24"/>
                </w:rPr>
                <w:t>3</w:t>
              </w:r>
            </w:ins>
            <w:ins w:id="439" w:author="Edward" w:date="2016-08-22T15:57:00Z">
              <w:r>
                <w:rPr>
                  <w:color w:val="000000"/>
                  <w:sz w:val="16"/>
                  <w:szCs w:val="24"/>
                </w:rPr>
                <w:t>.00</w:t>
              </w:r>
            </w:ins>
          </w:p>
        </w:tc>
      </w:tr>
      <w:tr w:rsidR="00C72254" w:rsidTr="00E763D4">
        <w:trPr>
          <w:trHeight w:val="567"/>
          <w:ins w:id="440" w:author="Edward" w:date="2016-06-21T10:19:00Z"/>
        </w:trPr>
        <w:tc>
          <w:tcPr>
            <w:tcW w:w="959" w:type="dxa"/>
            <w:vAlign w:val="center"/>
          </w:tcPr>
          <w:p w:rsidR="00A42722" w:rsidRDefault="00611B48">
            <w:pPr>
              <w:pStyle w:val="ListParagraph"/>
              <w:ind w:left="0"/>
              <w:jc w:val="center"/>
              <w:rPr>
                <w:ins w:id="441" w:author="Edward" w:date="2016-06-21T10:19:00Z"/>
                <w:color w:val="000000"/>
                <w:sz w:val="16"/>
                <w:szCs w:val="24"/>
              </w:rPr>
            </w:pPr>
            <w:ins w:id="442" w:author="Edward" w:date="2016-08-22T15:56:00Z">
              <w:r>
                <w:rPr>
                  <w:color w:val="000000"/>
                  <w:sz w:val="16"/>
                  <w:szCs w:val="24"/>
                </w:rPr>
                <w:t>5.h</w:t>
              </w:r>
            </w:ins>
          </w:p>
        </w:tc>
        <w:tc>
          <w:tcPr>
            <w:tcW w:w="4100" w:type="dxa"/>
          </w:tcPr>
          <w:p w:rsidR="00C72254" w:rsidRPr="00C72254" w:rsidRDefault="00611B48" w:rsidP="00084F16">
            <w:pPr>
              <w:pStyle w:val="ListParagraph"/>
              <w:ind w:left="0"/>
              <w:rPr>
                <w:ins w:id="443" w:author="Edward" w:date="2016-06-21T10:19:00Z"/>
                <w:color w:val="000000"/>
                <w:sz w:val="16"/>
                <w:szCs w:val="24"/>
              </w:rPr>
            </w:pPr>
            <w:ins w:id="444" w:author="Edward" w:date="2016-08-22T15:56:00Z">
              <w:r w:rsidRPr="00611B48">
                <w:rPr>
                  <w:color w:val="000000"/>
                  <w:sz w:val="16"/>
                  <w:szCs w:val="24"/>
                </w:rPr>
                <w:t>FLOODLIGHT POLE (SUPPLY, DELIVER, AND INSTALLATION OF LED FLOODLIGHT)</w:t>
              </w:r>
            </w:ins>
          </w:p>
        </w:tc>
        <w:tc>
          <w:tcPr>
            <w:tcW w:w="1255" w:type="dxa"/>
            <w:vAlign w:val="center"/>
          </w:tcPr>
          <w:p w:rsidR="00C72254" w:rsidRPr="00155604" w:rsidRDefault="00611B48" w:rsidP="00633726">
            <w:pPr>
              <w:pStyle w:val="ListParagraph"/>
              <w:ind w:left="0"/>
              <w:jc w:val="center"/>
              <w:rPr>
                <w:ins w:id="445" w:author="Edward" w:date="2016-06-21T10:19:00Z"/>
                <w:color w:val="000000"/>
                <w:sz w:val="16"/>
                <w:szCs w:val="24"/>
              </w:rPr>
            </w:pPr>
            <w:ins w:id="446" w:author="Edward" w:date="2016-08-22T15:56:00Z">
              <w:r w:rsidRPr="00611B48">
                <w:rPr>
                  <w:color w:val="000000"/>
                  <w:sz w:val="16"/>
                  <w:szCs w:val="24"/>
                </w:rPr>
                <w:t>SET</w:t>
              </w:r>
            </w:ins>
          </w:p>
        </w:tc>
        <w:tc>
          <w:tcPr>
            <w:tcW w:w="1336" w:type="dxa"/>
            <w:vAlign w:val="center"/>
          </w:tcPr>
          <w:p w:rsidR="00C72254" w:rsidRPr="00155604" w:rsidRDefault="00611B48" w:rsidP="00633726">
            <w:pPr>
              <w:pStyle w:val="ListParagraph"/>
              <w:ind w:left="0"/>
              <w:jc w:val="center"/>
              <w:rPr>
                <w:ins w:id="447" w:author="Edward" w:date="2016-06-21T10:19:00Z"/>
                <w:color w:val="000000"/>
                <w:sz w:val="16"/>
                <w:szCs w:val="24"/>
              </w:rPr>
            </w:pPr>
            <w:ins w:id="448" w:author="Edward" w:date="2016-08-22T15:56:00Z">
              <w:r w:rsidRPr="00611B48">
                <w:rPr>
                  <w:color w:val="000000"/>
                  <w:sz w:val="16"/>
                  <w:szCs w:val="24"/>
                </w:rPr>
                <w:t>12</w:t>
              </w:r>
            </w:ins>
            <w:ins w:id="449" w:author="Edward" w:date="2016-08-22T15:57:00Z">
              <w:r>
                <w:rPr>
                  <w:color w:val="000000"/>
                  <w:sz w:val="16"/>
                  <w:szCs w:val="24"/>
                </w:rPr>
                <w:t>.00</w:t>
              </w:r>
            </w:ins>
          </w:p>
        </w:tc>
      </w:tr>
      <w:tr w:rsidR="00C72254" w:rsidTr="00E763D4">
        <w:trPr>
          <w:trHeight w:val="567"/>
          <w:ins w:id="450" w:author="Edward" w:date="2016-06-21T10:19:00Z"/>
        </w:trPr>
        <w:tc>
          <w:tcPr>
            <w:tcW w:w="959" w:type="dxa"/>
            <w:vAlign w:val="center"/>
          </w:tcPr>
          <w:p w:rsidR="00C72254" w:rsidRDefault="00611B48" w:rsidP="00C72254">
            <w:pPr>
              <w:pStyle w:val="ListParagraph"/>
              <w:ind w:left="0"/>
              <w:jc w:val="center"/>
              <w:rPr>
                <w:ins w:id="451" w:author="Edward" w:date="2016-06-21T10:19:00Z"/>
                <w:color w:val="000000"/>
                <w:sz w:val="16"/>
                <w:szCs w:val="24"/>
              </w:rPr>
            </w:pPr>
            <w:ins w:id="452" w:author="Edward" w:date="2016-08-22T15:56:00Z">
              <w:r>
                <w:rPr>
                  <w:color w:val="000000"/>
                  <w:sz w:val="16"/>
                  <w:szCs w:val="24"/>
                </w:rPr>
                <w:t>5.i</w:t>
              </w:r>
            </w:ins>
          </w:p>
        </w:tc>
        <w:tc>
          <w:tcPr>
            <w:tcW w:w="4100" w:type="dxa"/>
          </w:tcPr>
          <w:p w:rsidR="00C72254" w:rsidRPr="00C72254" w:rsidRDefault="00611B48" w:rsidP="00084F16">
            <w:pPr>
              <w:pStyle w:val="ListParagraph"/>
              <w:ind w:left="0"/>
              <w:rPr>
                <w:ins w:id="453" w:author="Edward" w:date="2016-06-21T10:19:00Z"/>
                <w:color w:val="000000"/>
                <w:sz w:val="16"/>
                <w:szCs w:val="24"/>
              </w:rPr>
            </w:pPr>
            <w:ins w:id="454" w:author="Edward" w:date="2016-08-22T15:56:00Z">
              <w:r w:rsidRPr="00611B48">
                <w:rPr>
                  <w:color w:val="000000"/>
                  <w:sz w:val="16"/>
                  <w:szCs w:val="24"/>
                </w:rPr>
                <w:t xml:space="preserve">FLOODLIGHT POLE (SUPPLY, DELIVER, AND INSTALLATION OF LIGHTNING PROTECTION AND </w:t>
              </w:r>
              <w:r w:rsidRPr="00611B48">
                <w:rPr>
                  <w:color w:val="000000"/>
                  <w:sz w:val="16"/>
                  <w:szCs w:val="24"/>
                </w:rPr>
                <w:lastRenderedPageBreak/>
                <w:t>ACCESSORIES)</w:t>
              </w:r>
            </w:ins>
          </w:p>
        </w:tc>
        <w:tc>
          <w:tcPr>
            <w:tcW w:w="1255" w:type="dxa"/>
            <w:vAlign w:val="center"/>
          </w:tcPr>
          <w:p w:rsidR="00C72254" w:rsidRPr="00155604" w:rsidRDefault="00611B48" w:rsidP="00633726">
            <w:pPr>
              <w:pStyle w:val="ListParagraph"/>
              <w:ind w:left="0"/>
              <w:jc w:val="center"/>
              <w:rPr>
                <w:ins w:id="455" w:author="Edward" w:date="2016-06-21T10:19:00Z"/>
                <w:color w:val="000000"/>
                <w:sz w:val="16"/>
                <w:szCs w:val="24"/>
              </w:rPr>
            </w:pPr>
            <w:ins w:id="456" w:author="Edward" w:date="2016-08-22T15:57:00Z">
              <w:r w:rsidRPr="00611B48">
                <w:rPr>
                  <w:color w:val="000000"/>
                  <w:sz w:val="16"/>
                  <w:szCs w:val="24"/>
                </w:rPr>
                <w:lastRenderedPageBreak/>
                <w:t>SET</w:t>
              </w:r>
            </w:ins>
          </w:p>
        </w:tc>
        <w:tc>
          <w:tcPr>
            <w:tcW w:w="1336" w:type="dxa"/>
            <w:vAlign w:val="center"/>
          </w:tcPr>
          <w:p w:rsidR="00C72254" w:rsidRPr="00155604" w:rsidRDefault="00611B48" w:rsidP="00633726">
            <w:pPr>
              <w:pStyle w:val="ListParagraph"/>
              <w:ind w:left="0"/>
              <w:jc w:val="center"/>
              <w:rPr>
                <w:ins w:id="457" w:author="Edward" w:date="2016-06-21T10:19:00Z"/>
                <w:color w:val="000000"/>
                <w:sz w:val="16"/>
                <w:szCs w:val="24"/>
              </w:rPr>
            </w:pPr>
            <w:ins w:id="458" w:author="Edward" w:date="2016-08-22T15:57:00Z">
              <w:r w:rsidRPr="00611B48">
                <w:rPr>
                  <w:color w:val="000000"/>
                  <w:sz w:val="16"/>
                  <w:szCs w:val="24"/>
                </w:rPr>
                <w:t>3</w:t>
              </w:r>
              <w:r>
                <w:rPr>
                  <w:color w:val="000000"/>
                  <w:sz w:val="16"/>
                  <w:szCs w:val="24"/>
                </w:rPr>
                <w:t>.00</w:t>
              </w:r>
            </w:ins>
          </w:p>
        </w:tc>
      </w:tr>
      <w:tr w:rsidR="00C72254" w:rsidTr="00E763D4">
        <w:trPr>
          <w:trHeight w:val="567"/>
          <w:ins w:id="459" w:author="Edward" w:date="2016-06-21T10:20:00Z"/>
        </w:trPr>
        <w:tc>
          <w:tcPr>
            <w:tcW w:w="959" w:type="dxa"/>
            <w:vAlign w:val="center"/>
          </w:tcPr>
          <w:p w:rsidR="00A42722" w:rsidRDefault="00611B48">
            <w:pPr>
              <w:pStyle w:val="ListParagraph"/>
              <w:ind w:left="0"/>
              <w:jc w:val="center"/>
              <w:rPr>
                <w:ins w:id="460" w:author="Edward" w:date="2016-06-21T10:20:00Z"/>
                <w:color w:val="000000"/>
                <w:sz w:val="16"/>
                <w:szCs w:val="24"/>
              </w:rPr>
            </w:pPr>
            <w:ins w:id="461" w:author="Edward" w:date="2016-08-22T15:57:00Z">
              <w:r>
                <w:rPr>
                  <w:color w:val="000000"/>
                  <w:sz w:val="16"/>
                  <w:szCs w:val="24"/>
                </w:rPr>
                <w:lastRenderedPageBreak/>
                <w:t>6</w:t>
              </w:r>
            </w:ins>
          </w:p>
        </w:tc>
        <w:tc>
          <w:tcPr>
            <w:tcW w:w="4100" w:type="dxa"/>
          </w:tcPr>
          <w:p w:rsidR="00C72254" w:rsidRPr="00C72254" w:rsidRDefault="00C72254" w:rsidP="00084F16">
            <w:pPr>
              <w:pStyle w:val="ListParagraph"/>
              <w:ind w:left="0"/>
              <w:rPr>
                <w:ins w:id="462" w:author="Edward" w:date="2016-06-21T10:20:00Z"/>
                <w:color w:val="000000"/>
                <w:sz w:val="16"/>
                <w:szCs w:val="24"/>
              </w:rPr>
            </w:pPr>
            <w:ins w:id="463" w:author="Edward" w:date="2016-06-21T10:20:00Z">
              <w:r w:rsidRPr="00C72254">
                <w:rPr>
                  <w:color w:val="000000"/>
                  <w:sz w:val="16"/>
                  <w:szCs w:val="24"/>
                </w:rPr>
                <w:t>CONSTRUCTION SAFETY AND HEALTH PROGRAM INCLUDING INSTALLATION OF PROJECT BILLBOARD</w:t>
              </w:r>
            </w:ins>
          </w:p>
        </w:tc>
        <w:tc>
          <w:tcPr>
            <w:tcW w:w="1255" w:type="dxa"/>
            <w:vAlign w:val="center"/>
          </w:tcPr>
          <w:p w:rsidR="00C72254" w:rsidRPr="00155604" w:rsidRDefault="00611B48" w:rsidP="00633726">
            <w:pPr>
              <w:pStyle w:val="ListParagraph"/>
              <w:ind w:left="0"/>
              <w:jc w:val="center"/>
              <w:rPr>
                <w:ins w:id="464" w:author="Edward" w:date="2016-06-21T10:20:00Z"/>
                <w:color w:val="000000"/>
                <w:sz w:val="16"/>
                <w:szCs w:val="24"/>
              </w:rPr>
            </w:pPr>
            <w:ins w:id="465" w:author="Edward" w:date="2016-06-21T10:27:00Z">
              <w:r>
                <w:rPr>
                  <w:color w:val="000000"/>
                  <w:sz w:val="16"/>
                  <w:szCs w:val="24"/>
                </w:rPr>
                <w:t>LOT</w:t>
              </w:r>
            </w:ins>
          </w:p>
        </w:tc>
        <w:tc>
          <w:tcPr>
            <w:tcW w:w="1336" w:type="dxa"/>
            <w:vAlign w:val="center"/>
          </w:tcPr>
          <w:p w:rsidR="00C72254" w:rsidRPr="00155604" w:rsidRDefault="003A34DC" w:rsidP="00633726">
            <w:pPr>
              <w:pStyle w:val="ListParagraph"/>
              <w:ind w:left="0"/>
              <w:jc w:val="center"/>
              <w:rPr>
                <w:ins w:id="466" w:author="Edward" w:date="2016-06-21T10:20:00Z"/>
                <w:color w:val="000000"/>
                <w:sz w:val="16"/>
                <w:szCs w:val="24"/>
              </w:rPr>
            </w:pPr>
            <w:ins w:id="467" w:author="Edward" w:date="2016-06-21T10:27:00Z">
              <w:r>
                <w:rPr>
                  <w:color w:val="000000"/>
                  <w:sz w:val="16"/>
                  <w:szCs w:val="24"/>
                </w:rPr>
                <w:t>1.00</w:t>
              </w:r>
            </w:ins>
          </w:p>
        </w:tc>
      </w:tr>
    </w:tbl>
    <w:p w:rsidR="00A16E6C" w:rsidDel="00C223F7" w:rsidRDefault="00A16E6C" w:rsidP="00A16E6C">
      <w:pPr>
        <w:pStyle w:val="ListParagraph"/>
        <w:ind w:left="720"/>
        <w:rPr>
          <w:del w:id="468" w:author="PPA" w:date="2015-04-24T10:29:00Z"/>
          <w:spacing w:val="-2"/>
        </w:rPr>
      </w:pPr>
    </w:p>
    <w:p w:rsidR="002C2BB1" w:rsidRPr="0025610F" w:rsidRDefault="002C2BB1" w:rsidP="00A16E6C">
      <w:pPr>
        <w:pStyle w:val="ListParagraph"/>
        <w:ind w:left="720"/>
        <w:rPr>
          <w:b/>
          <w:color w:val="000000"/>
          <w:szCs w:val="24"/>
        </w:rPr>
      </w:pPr>
      <w:r w:rsidRPr="0025610F">
        <w:rPr>
          <w:spacing w:val="-2"/>
        </w:rPr>
        <w:t xml:space="preserve">Completion of the Works is required to be completed within </w:t>
      </w:r>
      <w:del w:id="469" w:author="Edward" w:date="2016-06-21T10:27:00Z">
        <w:r w:rsidR="00084F16" w:rsidDel="003A34DC">
          <w:rPr>
            <w:b/>
            <w:spacing w:val="-2"/>
          </w:rPr>
          <w:delText xml:space="preserve">Two </w:delText>
        </w:r>
      </w:del>
      <w:ins w:id="470" w:author="Edward" w:date="2016-08-22T16:03:00Z">
        <w:r w:rsidR="00473F0F">
          <w:rPr>
            <w:b/>
            <w:spacing w:val="-2"/>
          </w:rPr>
          <w:t xml:space="preserve">Two Hundred Seventy Five </w:t>
        </w:r>
      </w:ins>
      <w:del w:id="471" w:author="Edward" w:date="2016-08-22T16:03:00Z">
        <w:r w:rsidR="00084F16" w:rsidDel="00473F0F">
          <w:rPr>
            <w:b/>
            <w:spacing w:val="-2"/>
          </w:rPr>
          <w:delText>Hundred Fifteen</w:delText>
        </w:r>
        <w:r w:rsidRPr="0025610F" w:rsidDel="00473F0F">
          <w:rPr>
            <w:b/>
            <w:spacing w:val="-2"/>
          </w:rPr>
          <w:delText xml:space="preserve"> </w:delText>
        </w:r>
      </w:del>
      <w:r w:rsidRPr="0025610F">
        <w:rPr>
          <w:b/>
          <w:spacing w:val="-2"/>
        </w:rPr>
        <w:t>(</w:t>
      </w:r>
      <w:ins w:id="472" w:author="Edward" w:date="2016-08-22T16:03:00Z">
        <w:r w:rsidR="00473F0F">
          <w:rPr>
            <w:b/>
            <w:spacing w:val="-2"/>
          </w:rPr>
          <w:t>275</w:t>
        </w:r>
      </w:ins>
      <w:del w:id="473" w:author="Edward" w:date="2016-06-21T10:27:00Z">
        <w:r w:rsidR="00084F16" w:rsidDel="003A34DC">
          <w:rPr>
            <w:b/>
            <w:spacing w:val="-2"/>
          </w:rPr>
          <w:delText>2</w:delText>
        </w:r>
      </w:del>
      <w:del w:id="474" w:author="Edward" w:date="2016-08-22T16:03:00Z">
        <w:r w:rsidR="00084F16" w:rsidDel="00473F0F">
          <w:rPr>
            <w:b/>
            <w:spacing w:val="-2"/>
          </w:rPr>
          <w:delText>15</w:delText>
        </w:r>
      </w:del>
      <w:r w:rsidRPr="0025610F">
        <w:rPr>
          <w:b/>
          <w:spacing w:val="-2"/>
        </w:rPr>
        <w:t>) Calendar Days</w:t>
      </w:r>
      <w:r w:rsidRPr="0025610F">
        <w:rPr>
          <w:spacing w:val="-2"/>
        </w:rPr>
        <w:t>. Bidders should have completed, within ten (10) years from the date of submission and receipt of bids, a contract similar to the Project. The description of an eligible bidder is contained in the Bidding Documents, particularly, in Section II. Instructions to Bidders.</w:t>
      </w:r>
    </w:p>
    <w:p w:rsidR="002C2BB1" w:rsidRPr="00A16E6C" w:rsidRDefault="002C2BB1" w:rsidP="00A16E6C">
      <w:pPr>
        <w:pStyle w:val="ListParagraph"/>
        <w:numPr>
          <w:ilvl w:val="0"/>
          <w:numId w:val="7"/>
        </w:numPr>
        <w:spacing w:before="0" w:line="240" w:lineRule="auto"/>
        <w:rPr>
          <w:spacing w:val="-2"/>
        </w:rPr>
      </w:pPr>
      <w:r w:rsidRPr="00A16E6C">
        <w:rPr>
          <w:spacing w:val="-2"/>
        </w:rPr>
        <w:t xml:space="preserve">Bidding will be conducted through open competitive bidding procedures </w:t>
      </w:r>
      <w:r w:rsidRPr="00A16E6C">
        <w:rPr>
          <w:b/>
          <w:spacing w:val="-2"/>
          <w:u w:val="single"/>
        </w:rPr>
        <w:t>using non-discretionary pass/fail criterion</w:t>
      </w:r>
      <w:r w:rsidRPr="00A16E6C">
        <w:rPr>
          <w:spacing w:val="-2"/>
        </w:rPr>
        <w:t xml:space="preserve"> as specified in the Implementing Rules and Regulations (IRR) of Republic Act 9184 (RA 9184), otherwise known as the “Government Procurement Reform Act”. </w:t>
      </w:r>
    </w:p>
    <w:p w:rsidR="002C2BB1" w:rsidRDefault="00A16E6C" w:rsidP="002C2BB1">
      <w:pPr>
        <w:spacing w:before="0" w:line="240" w:lineRule="auto"/>
        <w:rPr>
          <w:spacing w:val="-2"/>
        </w:rPr>
      </w:pPr>
      <w:r>
        <w:rPr>
          <w:spacing w:val="-2"/>
        </w:rPr>
        <w:tab/>
      </w:r>
      <w:r w:rsidR="002C2BB1">
        <w:rPr>
          <w:spacing w:val="-2"/>
        </w:rPr>
        <w:t xml:space="preserve">Bidding is restricted to Filipino citizens/sole proprietorships, partnerships, or </w:t>
      </w:r>
      <w:r>
        <w:rPr>
          <w:spacing w:val="-2"/>
        </w:rPr>
        <w:tab/>
      </w:r>
      <w:r w:rsidR="002C2BB1">
        <w:rPr>
          <w:spacing w:val="-2"/>
        </w:rPr>
        <w:t xml:space="preserve">organizations with at least seventy five percent (75%) interest or outstanding capital </w:t>
      </w:r>
      <w:r>
        <w:rPr>
          <w:spacing w:val="-2"/>
        </w:rPr>
        <w:tab/>
      </w:r>
      <w:r w:rsidR="002C2BB1">
        <w:rPr>
          <w:spacing w:val="-2"/>
        </w:rPr>
        <w:t>stock belonging to citizens of the Philippines.</w:t>
      </w:r>
    </w:p>
    <w:p w:rsidR="002C2BB1" w:rsidRPr="00A16E6C" w:rsidRDefault="002C2BB1" w:rsidP="00A16E6C">
      <w:pPr>
        <w:pStyle w:val="ListParagraph"/>
        <w:numPr>
          <w:ilvl w:val="0"/>
          <w:numId w:val="7"/>
        </w:numPr>
        <w:spacing w:before="0" w:line="240" w:lineRule="auto"/>
        <w:rPr>
          <w:spacing w:val="-2"/>
        </w:rPr>
      </w:pPr>
      <w:r w:rsidRPr="00A16E6C">
        <w:rPr>
          <w:spacing w:val="-2"/>
        </w:rPr>
        <w:t>Interested bidders may obtain further information from the</w:t>
      </w:r>
      <w:ins w:id="475" w:author="Edward" w:date="2016-04-06T10:32:00Z">
        <w:r w:rsidR="00E763D4">
          <w:rPr>
            <w:spacing w:val="-2"/>
          </w:rPr>
          <w:t xml:space="preserve"> </w:t>
        </w:r>
      </w:ins>
      <w:r w:rsidR="00A16E6C">
        <w:rPr>
          <w:b/>
          <w:spacing w:val="-2"/>
        </w:rPr>
        <w:t xml:space="preserve">Secretariat of the BAC-EP, </w:t>
      </w:r>
      <w:r w:rsidRPr="00A16E6C">
        <w:rPr>
          <w:b/>
          <w:spacing w:val="-2"/>
        </w:rPr>
        <w:t xml:space="preserve">Philippine Ports Authority – Port Management Office of </w:t>
      </w:r>
      <w:r w:rsidR="007320D1" w:rsidRPr="00A16E6C">
        <w:rPr>
          <w:b/>
          <w:spacing w:val="-2"/>
        </w:rPr>
        <w:t>SOCSARGEN</w:t>
      </w:r>
      <w:r w:rsidRPr="00A16E6C">
        <w:rPr>
          <w:spacing w:val="-2"/>
        </w:rPr>
        <w:t xml:space="preserve"> and inspect the Bidding Documents at the address given below from </w:t>
      </w:r>
      <w:r w:rsidRPr="00A16E6C">
        <w:rPr>
          <w:b/>
          <w:spacing w:val="-2"/>
        </w:rPr>
        <w:t xml:space="preserve">8:00 a.m. to 5:00 </w:t>
      </w:r>
      <w:del w:id="476" w:author="Edward" w:date="2016-04-06T12:34:00Z">
        <w:r w:rsidRPr="00A16E6C" w:rsidDel="00C757C3">
          <w:rPr>
            <w:b/>
            <w:spacing w:val="-2"/>
          </w:rPr>
          <w:delText>p.m.,</w:delText>
        </w:r>
      </w:del>
      <w:ins w:id="477" w:author="Edward" w:date="2016-04-06T12:34:00Z">
        <w:r w:rsidR="00C757C3">
          <w:rPr>
            <w:b/>
            <w:spacing w:val="-2"/>
          </w:rPr>
          <w:t>P.M.,</w:t>
        </w:r>
      </w:ins>
      <w:r w:rsidRPr="00A16E6C">
        <w:rPr>
          <w:b/>
          <w:spacing w:val="-2"/>
        </w:rPr>
        <w:t xml:space="preserve"> Monday to Friday</w:t>
      </w:r>
      <w:r w:rsidRPr="00A16E6C">
        <w:rPr>
          <w:spacing w:val="-2"/>
        </w:rPr>
        <w:t xml:space="preserve">.    </w:t>
      </w:r>
    </w:p>
    <w:p w:rsidR="002C2BB1" w:rsidRPr="00A16E6C" w:rsidRDefault="002C2BB1" w:rsidP="00A16E6C">
      <w:pPr>
        <w:pStyle w:val="ListParagraph"/>
        <w:numPr>
          <w:ilvl w:val="0"/>
          <w:numId w:val="7"/>
        </w:numPr>
        <w:spacing w:before="0" w:line="240" w:lineRule="auto"/>
        <w:rPr>
          <w:spacing w:val="-2"/>
        </w:rPr>
      </w:pPr>
      <w:r w:rsidRPr="00A16E6C">
        <w:rPr>
          <w:spacing w:val="-2"/>
        </w:rPr>
        <w:t>A complete set of Bidding Documents may be purchased by interested Bidders from the address below and upon payment of a nonrefundable fee for the Bidding Documents in the amount of</w:t>
      </w:r>
      <w:ins w:id="478" w:author="Edward" w:date="2016-06-21T10:27:00Z">
        <w:r w:rsidR="003A34DC">
          <w:rPr>
            <w:spacing w:val="-2"/>
          </w:rPr>
          <w:t xml:space="preserve"> </w:t>
        </w:r>
      </w:ins>
      <w:del w:id="479" w:author="Edward" w:date="2016-04-13T09:05:00Z">
        <w:r w:rsidRPr="00A16E6C" w:rsidDel="00AD471E">
          <w:rPr>
            <w:spacing w:val="-2"/>
          </w:rPr>
          <w:delText xml:space="preserve"> </w:delText>
        </w:r>
      </w:del>
      <w:r w:rsidR="00A16E6C" w:rsidRPr="00A16E6C">
        <w:rPr>
          <w:b/>
          <w:spacing w:val="-2"/>
        </w:rPr>
        <w:t>Twenty</w:t>
      </w:r>
      <w:ins w:id="480" w:author="Edward" w:date="2016-04-06T12:34:00Z">
        <w:r w:rsidR="00D9333A">
          <w:rPr>
            <w:b/>
            <w:spacing w:val="-2"/>
          </w:rPr>
          <w:t xml:space="preserve"> </w:t>
        </w:r>
      </w:ins>
      <w:r w:rsidRPr="00A16E6C">
        <w:rPr>
          <w:b/>
          <w:spacing w:val="-2"/>
        </w:rPr>
        <w:t xml:space="preserve">Five Thousand Pesos (P </w:t>
      </w:r>
      <w:r w:rsidR="00A16E6C">
        <w:rPr>
          <w:b/>
          <w:spacing w:val="-2"/>
        </w:rPr>
        <w:t>2</w:t>
      </w:r>
      <w:r w:rsidR="004F599D" w:rsidRPr="00A16E6C">
        <w:rPr>
          <w:b/>
          <w:spacing w:val="-2"/>
        </w:rPr>
        <w:t>5</w:t>
      </w:r>
      <w:r w:rsidRPr="00A16E6C">
        <w:rPr>
          <w:b/>
          <w:spacing w:val="-2"/>
        </w:rPr>
        <w:t>,000.00)</w:t>
      </w:r>
      <w:r w:rsidR="001363ED" w:rsidRPr="00A16E6C">
        <w:rPr>
          <w:b/>
          <w:spacing w:val="-2"/>
        </w:rPr>
        <w:t xml:space="preserve"> plus 12% VAT</w:t>
      </w:r>
      <w:r w:rsidRPr="00A16E6C">
        <w:rPr>
          <w:b/>
          <w:spacing w:val="-2"/>
        </w:rPr>
        <w:t>.</w:t>
      </w:r>
      <w:ins w:id="481" w:author="Edward" w:date="2016-04-06T10:33:00Z">
        <w:r w:rsidR="00E763D4">
          <w:rPr>
            <w:b/>
            <w:spacing w:val="-2"/>
          </w:rPr>
          <w:t xml:space="preserve"> </w:t>
        </w:r>
      </w:ins>
      <w:r w:rsidR="00A16E6C" w:rsidRPr="00A16E6C">
        <w:rPr>
          <w:spacing w:val="-2"/>
        </w:rPr>
        <w:t>Purchased</w:t>
      </w:r>
      <w:r w:rsidR="00A16E6C">
        <w:rPr>
          <w:spacing w:val="-2"/>
        </w:rPr>
        <w:t xml:space="preserve"> Bidding Documents is non-transferrable. </w:t>
      </w:r>
    </w:p>
    <w:p w:rsidR="002C2BB1" w:rsidRDefault="00A16E6C" w:rsidP="002C2BB1">
      <w:pPr>
        <w:spacing w:after="0" w:line="240" w:lineRule="auto"/>
        <w:contextualSpacing/>
        <w:rPr>
          <w:spacing w:val="-2"/>
        </w:rPr>
      </w:pPr>
      <w:r>
        <w:rPr>
          <w:spacing w:val="-2"/>
        </w:rPr>
        <w:tab/>
      </w:r>
      <w:r w:rsidR="002C2BB1">
        <w:rPr>
          <w:spacing w:val="-2"/>
        </w:rPr>
        <w:t xml:space="preserve">It may also be downloaded free of charge from the website of the Philippine </w:t>
      </w:r>
      <w:r>
        <w:rPr>
          <w:spacing w:val="-2"/>
        </w:rPr>
        <w:tab/>
      </w:r>
      <w:r w:rsidR="002C2BB1">
        <w:rPr>
          <w:spacing w:val="-2"/>
        </w:rPr>
        <w:t xml:space="preserve">Government Electronic Procurement System (PhilGEPS) and at the website of the </w:t>
      </w:r>
      <w:r>
        <w:rPr>
          <w:spacing w:val="-2"/>
        </w:rPr>
        <w:tab/>
      </w:r>
      <w:r w:rsidR="002C2BB1">
        <w:rPr>
          <w:spacing w:val="-2"/>
        </w:rPr>
        <w:t>Procuring Entity</w:t>
      </w:r>
      <w:r w:rsidR="002C2BB1">
        <w:rPr>
          <w:i/>
          <w:spacing w:val="-2"/>
        </w:rPr>
        <w:t xml:space="preserve">, </w:t>
      </w:r>
      <w:r w:rsidR="002C2BB1">
        <w:rPr>
          <w:spacing w:val="-2"/>
        </w:rPr>
        <w:t xml:space="preserve">provided that bidders shall pay the fee for the Bidding Documents not </w:t>
      </w:r>
      <w:r>
        <w:rPr>
          <w:spacing w:val="-2"/>
        </w:rPr>
        <w:tab/>
      </w:r>
      <w:r w:rsidR="002C2BB1">
        <w:rPr>
          <w:spacing w:val="-2"/>
        </w:rPr>
        <w:t>later than the submission of their bids.</w:t>
      </w:r>
    </w:p>
    <w:p w:rsidR="002C2BB1" w:rsidRDefault="002C2BB1" w:rsidP="002C2BB1">
      <w:pPr>
        <w:spacing w:after="0" w:line="240" w:lineRule="auto"/>
        <w:ind w:left="720"/>
        <w:contextualSpacing/>
        <w:rPr>
          <w:spacing w:val="-2"/>
        </w:rPr>
      </w:pPr>
    </w:p>
    <w:p w:rsidR="002C2BB1" w:rsidRPr="00A16E6C" w:rsidRDefault="002C2BB1" w:rsidP="00A16E6C">
      <w:pPr>
        <w:pStyle w:val="ListParagraph"/>
        <w:numPr>
          <w:ilvl w:val="0"/>
          <w:numId w:val="7"/>
        </w:numPr>
        <w:spacing w:before="0" w:line="240" w:lineRule="auto"/>
        <w:rPr>
          <w:spacing w:val="-2"/>
        </w:rPr>
      </w:pPr>
      <w:r w:rsidRPr="00A16E6C">
        <w:rPr>
          <w:spacing w:val="-2"/>
        </w:rPr>
        <w:t>The</w:t>
      </w:r>
      <w:r w:rsidRPr="00A16E6C">
        <w:rPr>
          <w:b/>
          <w:spacing w:val="-2"/>
        </w:rPr>
        <w:t xml:space="preserve"> Philippine Ports Authority – Port Management Office of </w:t>
      </w:r>
      <w:r w:rsidR="007320D1" w:rsidRPr="00A16E6C">
        <w:rPr>
          <w:b/>
          <w:spacing w:val="-2"/>
        </w:rPr>
        <w:t>SOCSARGEN</w:t>
      </w:r>
      <w:r w:rsidRPr="00A16E6C">
        <w:rPr>
          <w:b/>
          <w:spacing w:val="-2"/>
        </w:rPr>
        <w:t xml:space="preserve"> Bids and Awards Committee for Engineering Projects </w:t>
      </w:r>
      <w:r w:rsidRPr="00A16E6C">
        <w:rPr>
          <w:spacing w:val="-2"/>
        </w:rPr>
        <w:t xml:space="preserve">will hold a </w:t>
      </w:r>
      <w:r w:rsidR="00B429AB" w:rsidRPr="00B429AB">
        <w:rPr>
          <w:b/>
          <w:spacing w:val="-2"/>
          <w:rPrChange w:id="482" w:author="Badet" w:date="2016-08-23T08:56:00Z">
            <w:rPr>
              <w:spacing w:val="-2"/>
            </w:rPr>
          </w:rPrChange>
        </w:rPr>
        <w:t>Pre-Bid Conference</w:t>
      </w:r>
      <w:r w:rsidRPr="00A16E6C">
        <w:rPr>
          <w:spacing w:val="-2"/>
        </w:rPr>
        <w:t xml:space="preserve"> on </w:t>
      </w:r>
      <w:ins w:id="483" w:author="Edward" w:date="2016-09-14T12:08:00Z">
        <w:r w:rsidR="00721081">
          <w:rPr>
            <w:b/>
            <w:spacing w:val="-2"/>
            <w:u w:val="single"/>
          </w:rPr>
          <w:t>September 26</w:t>
        </w:r>
      </w:ins>
      <w:ins w:id="484" w:author="USER" w:date="2016-08-23T09:57:00Z">
        <w:del w:id="485" w:author="Edward" w:date="2016-09-14T12:08:00Z">
          <w:r w:rsidR="00FF155C" w:rsidDel="00721081">
            <w:rPr>
              <w:b/>
              <w:spacing w:val="-2"/>
              <w:u w:val="single"/>
            </w:rPr>
            <w:delText>1</w:delText>
          </w:r>
        </w:del>
      </w:ins>
      <w:ins w:id="486" w:author="Edward" w:date="2016-08-22T16:04:00Z">
        <w:del w:id="487" w:author="USER" w:date="2016-08-23T09:57:00Z">
          <w:r w:rsidR="00473F0F" w:rsidDel="00FF155C">
            <w:rPr>
              <w:b/>
              <w:spacing w:val="-2"/>
              <w:u w:val="single"/>
            </w:rPr>
            <w:delText>0</w:delText>
          </w:r>
        </w:del>
      </w:ins>
      <w:ins w:id="488" w:author="PPA" w:date="2016-06-22T14:02:00Z">
        <w:del w:id="489" w:author="Edward" w:date="2016-08-22T16:04:00Z">
          <w:r w:rsidR="004D25CB" w:rsidDel="00473F0F">
            <w:rPr>
              <w:b/>
              <w:spacing w:val="-2"/>
              <w:u w:val="single"/>
            </w:rPr>
            <w:delText>7</w:delText>
          </w:r>
        </w:del>
      </w:ins>
      <w:ins w:id="490" w:author="Edward" w:date="2016-06-21T10:28:00Z">
        <w:del w:id="491" w:author="PPA" w:date="2016-06-22T14:02:00Z">
          <w:r w:rsidR="003A34DC" w:rsidDel="004D25CB">
            <w:rPr>
              <w:b/>
              <w:spacing w:val="-2"/>
              <w:u w:val="single"/>
            </w:rPr>
            <w:delText>6</w:delText>
          </w:r>
        </w:del>
      </w:ins>
      <w:del w:id="492" w:author="Edward" w:date="2016-06-21T10:28:00Z">
        <w:r w:rsidR="00BB0633" w:rsidDel="003A34DC">
          <w:rPr>
            <w:b/>
            <w:spacing w:val="-2"/>
            <w:u w:val="single"/>
          </w:rPr>
          <w:delText>May</w:delText>
        </w:r>
      </w:del>
      <w:del w:id="493" w:author="PPA" w:date="2015-04-24T10:21:00Z">
        <w:r w:rsidR="00BB0633">
          <w:rPr>
            <w:b/>
            <w:spacing w:val="-2"/>
            <w:u w:val="single"/>
          </w:rPr>
          <w:delText>xx</w:delText>
        </w:r>
      </w:del>
      <w:ins w:id="494" w:author="PPA" w:date="2015-04-24T10:21:00Z">
        <w:del w:id="495" w:author="Edward" w:date="2016-04-11T14:32:00Z">
          <w:r w:rsidR="00BB0633">
            <w:rPr>
              <w:b/>
              <w:spacing w:val="-2"/>
              <w:u w:val="single"/>
            </w:rPr>
            <w:delText>15</w:delText>
          </w:r>
        </w:del>
      </w:ins>
      <w:r w:rsidR="00BB0633">
        <w:rPr>
          <w:b/>
          <w:spacing w:val="-2"/>
          <w:u w:val="single"/>
        </w:rPr>
        <w:t>,</w:t>
      </w:r>
      <w:ins w:id="496" w:author="Edward" w:date="2016-04-06T10:34:00Z">
        <w:r w:rsidR="00BB0633">
          <w:rPr>
            <w:b/>
            <w:spacing w:val="-2"/>
            <w:u w:val="single"/>
          </w:rPr>
          <w:t xml:space="preserve"> </w:t>
        </w:r>
      </w:ins>
      <w:r w:rsidR="00BB0633">
        <w:rPr>
          <w:b/>
          <w:spacing w:val="-2"/>
          <w:u w:val="single"/>
        </w:rPr>
        <w:t>201</w:t>
      </w:r>
      <w:ins w:id="497" w:author="Edward" w:date="2016-04-11T14:32:00Z">
        <w:r w:rsidR="00B429AB" w:rsidRPr="00B429AB">
          <w:rPr>
            <w:b/>
            <w:spacing w:val="-2"/>
            <w:u w:val="single"/>
            <w:rPrChange w:id="498" w:author="Edward" w:date="2016-04-13T09:05:00Z">
              <w:rPr>
                <w:b/>
                <w:color w:val="FF0000"/>
                <w:spacing w:val="-2"/>
                <w:u w:val="single"/>
              </w:rPr>
            </w:rPrChange>
          </w:rPr>
          <w:t>6</w:t>
        </w:r>
      </w:ins>
      <w:del w:id="499" w:author="Edward" w:date="2016-04-11T14:32:00Z">
        <w:r w:rsidR="00BB0633">
          <w:rPr>
            <w:b/>
            <w:spacing w:val="-2"/>
            <w:u w:val="single"/>
          </w:rPr>
          <w:delText>5</w:delText>
        </w:r>
      </w:del>
      <w:r w:rsidR="00BB0633">
        <w:rPr>
          <w:b/>
          <w:spacing w:val="-2"/>
          <w:u w:val="single"/>
        </w:rPr>
        <w:t>,</w:t>
      </w:r>
      <w:ins w:id="500" w:author="Edward" w:date="2016-04-11T14:32:00Z">
        <w:r w:rsidR="00B429AB" w:rsidRPr="00B429AB">
          <w:rPr>
            <w:b/>
            <w:spacing w:val="-2"/>
            <w:u w:val="single"/>
            <w:rPrChange w:id="501" w:author="Edward" w:date="2016-04-13T09:05:00Z">
              <w:rPr>
                <w:b/>
                <w:color w:val="FF0000"/>
                <w:spacing w:val="-2"/>
                <w:u w:val="single"/>
              </w:rPr>
            </w:rPrChange>
          </w:rPr>
          <w:t xml:space="preserve"> </w:t>
        </w:r>
      </w:ins>
      <w:ins w:id="502" w:author="Edward" w:date="2016-09-14T12:08:00Z">
        <w:r w:rsidR="00721081">
          <w:rPr>
            <w:b/>
            <w:spacing w:val="-2"/>
            <w:u w:val="single"/>
          </w:rPr>
          <w:t>2</w:t>
        </w:r>
      </w:ins>
      <w:ins w:id="503" w:author="USER" w:date="2016-08-23T09:57:00Z">
        <w:del w:id="504" w:author="Edward" w:date="2016-09-14T12:08:00Z">
          <w:r w:rsidR="00FF155C" w:rsidDel="00721081">
            <w:rPr>
              <w:b/>
              <w:spacing w:val="-2"/>
              <w:u w:val="single"/>
            </w:rPr>
            <w:delText>9</w:delText>
          </w:r>
        </w:del>
      </w:ins>
      <w:ins w:id="505" w:author="Badet" w:date="2016-08-22T18:22:00Z">
        <w:del w:id="506" w:author="USER" w:date="2016-08-23T09:57:00Z">
          <w:r w:rsidR="005036A9" w:rsidDel="00FF155C">
            <w:rPr>
              <w:b/>
              <w:spacing w:val="-2"/>
              <w:u w:val="single"/>
            </w:rPr>
            <w:delText>1</w:delText>
          </w:r>
        </w:del>
      </w:ins>
      <w:del w:id="507" w:author="Badet" w:date="2016-08-22T18:22:00Z">
        <w:r w:rsidR="00BB0633" w:rsidDel="005036A9">
          <w:rPr>
            <w:b/>
            <w:spacing w:val="-2"/>
            <w:u w:val="single"/>
          </w:rPr>
          <w:delText>9</w:delText>
        </w:r>
      </w:del>
      <w:r w:rsidR="00BB0633">
        <w:rPr>
          <w:b/>
          <w:spacing w:val="-2"/>
          <w:u w:val="single"/>
        </w:rPr>
        <w:t xml:space="preserve">:30 </w:t>
      </w:r>
      <w:ins w:id="508" w:author="Edward" w:date="2016-09-14T12:08:00Z">
        <w:r w:rsidR="00721081">
          <w:rPr>
            <w:b/>
            <w:spacing w:val="-2"/>
            <w:u w:val="single"/>
          </w:rPr>
          <w:t>P</w:t>
        </w:r>
      </w:ins>
      <w:ins w:id="509" w:author="USER" w:date="2016-08-23T09:57:00Z">
        <w:del w:id="510" w:author="Edward" w:date="2016-09-14T12:08:00Z">
          <w:r w:rsidR="00FF155C" w:rsidDel="00721081">
            <w:rPr>
              <w:b/>
              <w:spacing w:val="-2"/>
              <w:u w:val="single"/>
            </w:rPr>
            <w:delText>A</w:delText>
          </w:r>
        </w:del>
      </w:ins>
      <w:ins w:id="511" w:author="Badet" w:date="2016-08-22T18:22:00Z">
        <w:del w:id="512" w:author="USER" w:date="2016-08-23T09:57:00Z">
          <w:r w:rsidR="005036A9" w:rsidDel="00FF155C">
            <w:rPr>
              <w:b/>
              <w:spacing w:val="-2"/>
              <w:u w:val="single"/>
            </w:rPr>
            <w:delText>P</w:delText>
          </w:r>
        </w:del>
      </w:ins>
      <w:del w:id="513" w:author="Badet" w:date="2016-08-22T18:22:00Z">
        <w:r w:rsidR="00BB0633" w:rsidDel="005036A9">
          <w:rPr>
            <w:b/>
            <w:spacing w:val="-2"/>
            <w:u w:val="single"/>
          </w:rPr>
          <w:delText>A</w:delText>
        </w:r>
      </w:del>
      <w:r w:rsidR="00BB0633">
        <w:rPr>
          <w:b/>
          <w:spacing w:val="-2"/>
          <w:u w:val="single"/>
        </w:rPr>
        <w:t>.M.</w:t>
      </w:r>
      <w:r w:rsidRPr="00A16E6C">
        <w:rPr>
          <w:spacing w:val="-2"/>
        </w:rPr>
        <w:t xml:space="preserve"> at </w:t>
      </w:r>
      <w:r w:rsidRPr="00A16E6C">
        <w:rPr>
          <w:b/>
          <w:spacing w:val="-2"/>
        </w:rPr>
        <w:t xml:space="preserve">PPA- PMO </w:t>
      </w:r>
      <w:r w:rsidR="007320D1" w:rsidRPr="00A16E6C">
        <w:rPr>
          <w:b/>
          <w:spacing w:val="-2"/>
        </w:rPr>
        <w:t xml:space="preserve">SOCSARGEN, </w:t>
      </w:r>
      <w:del w:id="514" w:author="Edward" w:date="2016-08-22T16:04:00Z">
        <w:r w:rsidR="007320D1" w:rsidRPr="00A16E6C" w:rsidDel="00473F0F">
          <w:rPr>
            <w:b/>
            <w:spacing w:val="-2"/>
          </w:rPr>
          <w:delText>Former</w:delText>
        </w:r>
        <w:r w:rsidR="00794E9E" w:rsidRPr="00A16E6C" w:rsidDel="00473F0F">
          <w:rPr>
            <w:b/>
            <w:spacing w:val="-2"/>
          </w:rPr>
          <w:delText>Harbor Office</w:delText>
        </w:r>
      </w:del>
      <w:ins w:id="515" w:author="Edward" w:date="2016-08-22T16:04:00Z">
        <w:r w:rsidR="00473F0F">
          <w:rPr>
            <w:b/>
            <w:spacing w:val="-2"/>
          </w:rPr>
          <w:t>Phil-Am Hall</w:t>
        </w:r>
      </w:ins>
      <w:r w:rsidRPr="00A16E6C">
        <w:rPr>
          <w:b/>
          <w:spacing w:val="-2"/>
        </w:rPr>
        <w:t xml:space="preserve">, </w:t>
      </w:r>
      <w:r w:rsidR="00794E9E" w:rsidRPr="00A16E6C">
        <w:rPr>
          <w:b/>
          <w:spacing w:val="-2"/>
        </w:rPr>
        <w:t>Makar Wharf, Labangal, General Santos City</w:t>
      </w:r>
      <w:r w:rsidRPr="00A16E6C">
        <w:rPr>
          <w:b/>
          <w:spacing w:val="-2"/>
        </w:rPr>
        <w:t xml:space="preserve">, </w:t>
      </w:r>
      <w:r w:rsidRPr="00A16E6C">
        <w:rPr>
          <w:spacing w:val="-2"/>
        </w:rPr>
        <w:t>which shall be</w:t>
      </w:r>
      <w:ins w:id="516" w:author="Edward" w:date="2016-04-06T12:34:00Z">
        <w:r w:rsidR="007E7C0B">
          <w:rPr>
            <w:spacing w:val="-2"/>
          </w:rPr>
          <w:t xml:space="preserve"> </w:t>
        </w:r>
      </w:ins>
      <w:r w:rsidRPr="00A16E6C">
        <w:rPr>
          <w:spacing w:val="-2"/>
        </w:rPr>
        <w:t>open only to all interested parties who have purchased the Bidding Documents.</w:t>
      </w:r>
    </w:p>
    <w:p w:rsidR="002C2BB1" w:rsidRPr="007E2934" w:rsidRDefault="002C2BB1" w:rsidP="007E2934">
      <w:pPr>
        <w:pStyle w:val="ListParagraph"/>
        <w:numPr>
          <w:ilvl w:val="0"/>
          <w:numId w:val="7"/>
        </w:numPr>
        <w:spacing w:before="0" w:line="240" w:lineRule="auto"/>
        <w:rPr>
          <w:spacing w:val="-2"/>
        </w:rPr>
      </w:pPr>
      <w:r w:rsidRPr="007E2934">
        <w:rPr>
          <w:spacing w:val="-2"/>
        </w:rPr>
        <w:t>Bids must be delivered</w:t>
      </w:r>
      <w:r w:rsidR="007E2934">
        <w:rPr>
          <w:spacing w:val="-2"/>
        </w:rPr>
        <w:t xml:space="preserve"> to the address below</w:t>
      </w:r>
      <w:r w:rsidRPr="007E2934">
        <w:rPr>
          <w:spacing w:val="-2"/>
        </w:rPr>
        <w:t xml:space="preserve"> on or before </w:t>
      </w:r>
      <w:r w:rsidR="00B429AB" w:rsidRPr="00B429AB">
        <w:rPr>
          <w:b/>
          <w:spacing w:val="-2"/>
          <w:u w:val="single"/>
          <w:rPrChange w:id="517" w:author="Edward" w:date="2016-04-13T09:05:00Z">
            <w:rPr>
              <w:b/>
              <w:spacing w:val="-2"/>
            </w:rPr>
          </w:rPrChange>
        </w:rPr>
        <w:t xml:space="preserve">9:00 A.M., </w:t>
      </w:r>
      <w:del w:id="518" w:author="PPA" w:date="2015-04-24T10:22:00Z">
        <w:r w:rsidR="00B429AB" w:rsidRPr="00B429AB">
          <w:rPr>
            <w:b/>
            <w:spacing w:val="-2"/>
            <w:u w:val="single"/>
            <w:rPrChange w:id="519" w:author="Edward" w:date="2016-04-13T09:05:00Z">
              <w:rPr>
                <w:b/>
                <w:spacing w:val="-2"/>
              </w:rPr>
            </w:rPrChange>
          </w:rPr>
          <w:delText>May xx</w:delText>
        </w:r>
      </w:del>
      <w:ins w:id="520" w:author="PPA" w:date="2015-04-24T10:22:00Z">
        <w:del w:id="521" w:author="Edward" w:date="2016-04-11T14:32:00Z">
          <w:r w:rsidR="00B429AB" w:rsidRPr="00B429AB">
            <w:rPr>
              <w:b/>
              <w:spacing w:val="-2"/>
              <w:u w:val="single"/>
              <w:rPrChange w:id="522" w:author="Edward" w:date="2016-04-13T09:05:00Z">
                <w:rPr>
                  <w:b/>
                  <w:spacing w:val="-2"/>
                </w:rPr>
              </w:rPrChange>
            </w:rPr>
            <w:delText xml:space="preserve">June </w:delText>
          </w:r>
        </w:del>
      </w:ins>
      <w:ins w:id="523" w:author="Edward" w:date="2016-09-14T12:08:00Z">
        <w:r w:rsidR="00721081">
          <w:rPr>
            <w:b/>
            <w:spacing w:val="-2"/>
            <w:u w:val="single"/>
          </w:rPr>
          <w:t>October 10</w:t>
        </w:r>
      </w:ins>
      <w:ins w:id="524" w:author="USER" w:date="2016-08-23T09:57:00Z">
        <w:del w:id="525" w:author="Edward" w:date="2016-09-14T12:08:00Z">
          <w:r w:rsidR="00FF155C" w:rsidDel="00721081">
            <w:rPr>
              <w:b/>
              <w:spacing w:val="-2"/>
              <w:u w:val="single"/>
            </w:rPr>
            <w:delText>4</w:delText>
          </w:r>
        </w:del>
      </w:ins>
      <w:ins w:id="526" w:author="Edward" w:date="2016-08-22T16:04:00Z">
        <w:del w:id="527" w:author="USER" w:date="2016-08-23T09:57:00Z">
          <w:r w:rsidR="00473F0F" w:rsidDel="00FF155C">
            <w:rPr>
              <w:b/>
              <w:spacing w:val="-2"/>
              <w:u w:val="single"/>
            </w:rPr>
            <w:delText>3</w:delText>
          </w:r>
        </w:del>
      </w:ins>
      <w:ins w:id="528" w:author="PPA" w:date="2016-06-22T14:02:00Z">
        <w:del w:id="529" w:author="Edward" w:date="2016-08-22T16:04:00Z">
          <w:r w:rsidR="004D25CB" w:rsidDel="00473F0F">
            <w:rPr>
              <w:b/>
              <w:spacing w:val="-2"/>
              <w:u w:val="single"/>
            </w:rPr>
            <w:delText>20</w:delText>
          </w:r>
        </w:del>
      </w:ins>
      <w:ins w:id="530" w:author="Edward" w:date="2016-06-21T10:29:00Z">
        <w:del w:id="531" w:author="PPA" w:date="2016-06-22T13:58:00Z">
          <w:r w:rsidR="003A34DC" w:rsidDel="005313FF">
            <w:rPr>
              <w:b/>
              <w:spacing w:val="-2"/>
              <w:u w:val="single"/>
            </w:rPr>
            <w:delText>20</w:delText>
          </w:r>
        </w:del>
      </w:ins>
      <w:ins w:id="532" w:author="PPA" w:date="2015-04-24T10:22:00Z">
        <w:del w:id="533" w:author="Edward" w:date="2016-04-11T14:32:00Z">
          <w:r w:rsidR="00B429AB" w:rsidRPr="00B429AB">
            <w:rPr>
              <w:b/>
              <w:spacing w:val="-2"/>
              <w:u w:val="single"/>
              <w:rPrChange w:id="534" w:author="Edward" w:date="2016-04-13T09:05:00Z">
                <w:rPr>
                  <w:b/>
                  <w:spacing w:val="-2"/>
                </w:rPr>
              </w:rPrChange>
            </w:rPr>
            <w:delText>2</w:delText>
          </w:r>
        </w:del>
      </w:ins>
      <w:r w:rsidR="00B429AB" w:rsidRPr="00B429AB">
        <w:rPr>
          <w:b/>
          <w:spacing w:val="-2"/>
          <w:u w:val="single"/>
          <w:rPrChange w:id="535" w:author="Edward" w:date="2016-04-13T09:05:00Z">
            <w:rPr>
              <w:b/>
              <w:spacing w:val="-2"/>
            </w:rPr>
          </w:rPrChange>
        </w:rPr>
        <w:t>, 201</w:t>
      </w:r>
      <w:ins w:id="536" w:author="Edward" w:date="2016-04-11T14:32:00Z">
        <w:r w:rsidR="00B429AB" w:rsidRPr="00B429AB">
          <w:rPr>
            <w:b/>
            <w:spacing w:val="-2"/>
            <w:u w:val="single"/>
            <w:rPrChange w:id="537" w:author="Edward" w:date="2016-04-13T09:05:00Z">
              <w:rPr>
                <w:b/>
                <w:color w:val="FF0000"/>
                <w:spacing w:val="-2"/>
                <w:u w:val="single"/>
              </w:rPr>
            </w:rPrChange>
          </w:rPr>
          <w:t>6</w:t>
        </w:r>
      </w:ins>
      <w:del w:id="538" w:author="Edward" w:date="2016-04-11T14:32:00Z">
        <w:r w:rsidR="00B429AB" w:rsidRPr="00B429AB">
          <w:rPr>
            <w:b/>
            <w:spacing w:val="-2"/>
            <w:u w:val="single"/>
            <w:rPrChange w:id="539" w:author="Edward" w:date="2016-04-13T09:05:00Z">
              <w:rPr>
                <w:b/>
                <w:spacing w:val="-2"/>
              </w:rPr>
            </w:rPrChange>
          </w:rPr>
          <w:delText>5</w:delText>
        </w:r>
      </w:del>
      <w:ins w:id="540" w:author="Edward" w:date="2016-04-06T10:34:00Z">
        <w:r w:rsidR="009D684D">
          <w:rPr>
            <w:b/>
            <w:spacing w:val="-2"/>
          </w:rPr>
          <w:t xml:space="preserve"> </w:t>
        </w:r>
      </w:ins>
      <w:r w:rsidRPr="007E2934">
        <w:rPr>
          <w:b/>
          <w:spacing w:val="-2"/>
        </w:rPr>
        <w:t xml:space="preserve">at the PPA Port Management Office of </w:t>
      </w:r>
      <w:r w:rsidR="007320D1" w:rsidRPr="007E2934">
        <w:rPr>
          <w:b/>
          <w:spacing w:val="-2"/>
        </w:rPr>
        <w:t>SOCSARGEN</w:t>
      </w:r>
      <w:r w:rsidRPr="007E2934">
        <w:rPr>
          <w:b/>
          <w:spacing w:val="-2"/>
        </w:rPr>
        <w:t xml:space="preserve">, </w:t>
      </w:r>
      <w:r w:rsidR="007320D1" w:rsidRPr="007E2934">
        <w:rPr>
          <w:b/>
          <w:spacing w:val="-2"/>
        </w:rPr>
        <w:t>Administration Bldg.</w:t>
      </w:r>
      <w:r w:rsidR="001B3220" w:rsidRPr="007E2934">
        <w:rPr>
          <w:b/>
          <w:spacing w:val="-2"/>
        </w:rPr>
        <w:t xml:space="preserve">, </w:t>
      </w:r>
      <w:r w:rsidR="007320D1" w:rsidRPr="007E2934">
        <w:rPr>
          <w:b/>
          <w:spacing w:val="-2"/>
        </w:rPr>
        <w:t>Lobby</w:t>
      </w:r>
      <w:r w:rsidR="001B3220" w:rsidRPr="007E2934">
        <w:rPr>
          <w:b/>
          <w:spacing w:val="-2"/>
        </w:rPr>
        <w:t xml:space="preserve"> Area</w:t>
      </w:r>
      <w:r w:rsidR="00794E9E" w:rsidRPr="007E2934">
        <w:rPr>
          <w:b/>
          <w:spacing w:val="-2"/>
        </w:rPr>
        <w:t>, Labangal, General Santos City</w:t>
      </w:r>
      <w:r w:rsidRPr="007E2934">
        <w:rPr>
          <w:spacing w:val="-2"/>
        </w:rPr>
        <w:t xml:space="preserve">. </w:t>
      </w:r>
      <w:r w:rsidR="00717732" w:rsidRPr="007E2934">
        <w:rPr>
          <w:spacing w:val="-2"/>
        </w:rPr>
        <w:t xml:space="preserve">All bids must be accompanied by a </w:t>
      </w:r>
      <w:r w:rsidR="008B07B0" w:rsidRPr="007E2934">
        <w:rPr>
          <w:spacing w:val="-2"/>
        </w:rPr>
        <w:t>Bid Securing D</w:t>
      </w:r>
      <w:r w:rsidR="00717732" w:rsidRPr="007E2934">
        <w:rPr>
          <w:spacing w:val="-2"/>
        </w:rPr>
        <w:t xml:space="preserve">eclaration </w:t>
      </w:r>
      <w:del w:id="541" w:author="Edward" w:date="2016-04-13T09:03:00Z">
        <w:r w:rsidR="00B429AB" w:rsidRPr="00B429AB">
          <w:rPr>
            <w:b/>
            <w:spacing w:val="-2"/>
            <w:u w:val="single"/>
            <w:rPrChange w:id="542" w:author="Edward" w:date="2016-04-13T09:04:00Z">
              <w:rPr>
                <w:spacing w:val="-2"/>
              </w:rPr>
            </w:rPrChange>
          </w:rPr>
          <w:delText xml:space="preserve">and </w:delText>
        </w:r>
      </w:del>
      <w:ins w:id="543" w:author="Edward" w:date="2016-04-13T09:03:00Z">
        <w:r w:rsidR="00B429AB" w:rsidRPr="00B429AB">
          <w:rPr>
            <w:b/>
            <w:spacing w:val="-2"/>
            <w:u w:val="single"/>
            <w:rPrChange w:id="544" w:author="Edward" w:date="2016-04-13T09:04:00Z">
              <w:rPr>
                <w:spacing w:val="-2"/>
              </w:rPr>
            </w:rPrChange>
          </w:rPr>
          <w:t>OR</w:t>
        </w:r>
        <w:r w:rsidR="00E07F02" w:rsidRPr="007E2934">
          <w:rPr>
            <w:spacing w:val="-2"/>
          </w:rPr>
          <w:t xml:space="preserve"> </w:t>
        </w:r>
      </w:ins>
      <w:r w:rsidR="00717732" w:rsidRPr="007E2934">
        <w:rPr>
          <w:spacing w:val="-2"/>
        </w:rPr>
        <w:t>a bid security in any of the following acceptable forms and amount</w:t>
      </w:r>
      <w:r w:rsidRPr="007E2934">
        <w:rPr>
          <w:spacing w:val="-2"/>
        </w:rPr>
        <w:t>:</w:t>
      </w: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717732" w:rsidTr="0020612E">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717732" w:rsidRDefault="00717732" w:rsidP="0020612E">
            <w:pPr>
              <w:pStyle w:val="Style1"/>
              <w:numPr>
                <w:ilvl w:val="0"/>
                <w:numId w:val="0"/>
              </w:numPr>
              <w:tabs>
                <w:tab w:val="left" w:pos="720"/>
              </w:tabs>
              <w:spacing w:before="0" w:after="0" w:line="240" w:lineRule="auto"/>
              <w:jc w:val="center"/>
            </w:pPr>
            <w:r>
              <w:t>Form of Bid Security</w:t>
            </w:r>
          </w:p>
        </w:tc>
        <w:tc>
          <w:tcPr>
            <w:tcW w:w="3607" w:type="dxa"/>
            <w:tcBorders>
              <w:top w:val="single" w:sz="4" w:space="0" w:color="auto"/>
              <w:left w:val="single" w:sz="4" w:space="0" w:color="auto"/>
              <w:bottom w:val="single" w:sz="4" w:space="0" w:color="auto"/>
              <w:right w:val="single" w:sz="4" w:space="0" w:color="auto"/>
            </w:tcBorders>
            <w:vAlign w:val="center"/>
            <w:hideMark/>
          </w:tcPr>
          <w:p w:rsidR="00717732" w:rsidRDefault="00717732" w:rsidP="0020612E">
            <w:pPr>
              <w:pStyle w:val="Style1"/>
              <w:numPr>
                <w:ilvl w:val="0"/>
                <w:numId w:val="0"/>
              </w:numPr>
              <w:tabs>
                <w:tab w:val="left" w:pos="720"/>
              </w:tabs>
              <w:spacing w:before="0" w:after="0" w:line="240" w:lineRule="auto"/>
              <w:jc w:val="center"/>
            </w:pPr>
            <w:r>
              <w:t>Amount of Bid Security</w:t>
            </w:r>
          </w:p>
          <w:p w:rsidR="00717732" w:rsidRDefault="00717732" w:rsidP="0020612E">
            <w:pPr>
              <w:pStyle w:val="Style1"/>
              <w:numPr>
                <w:ilvl w:val="0"/>
                <w:numId w:val="0"/>
              </w:numPr>
              <w:tabs>
                <w:tab w:val="left" w:pos="720"/>
              </w:tabs>
              <w:spacing w:before="0" w:after="0" w:line="240" w:lineRule="auto"/>
              <w:jc w:val="center"/>
            </w:pPr>
            <w:r>
              <w:t>(Equal to Percentage of the ABC)</w:t>
            </w:r>
          </w:p>
        </w:tc>
      </w:tr>
      <w:tr w:rsidR="00717732" w:rsidTr="0020612E">
        <w:trPr>
          <w:trHeight w:val="1070"/>
          <w:jc w:val="center"/>
        </w:trPr>
        <w:tc>
          <w:tcPr>
            <w:tcW w:w="4050" w:type="dxa"/>
            <w:tcBorders>
              <w:top w:val="single" w:sz="4" w:space="0" w:color="auto"/>
              <w:left w:val="single" w:sz="4" w:space="0" w:color="auto"/>
              <w:bottom w:val="single" w:sz="4" w:space="0" w:color="auto"/>
              <w:right w:val="single" w:sz="4" w:space="0" w:color="auto"/>
            </w:tcBorders>
            <w:hideMark/>
          </w:tcPr>
          <w:p w:rsidR="00717732" w:rsidRDefault="00717732" w:rsidP="0020612E">
            <w:pPr>
              <w:pStyle w:val="Default"/>
              <w:jc w:val="both"/>
              <w:rPr>
                <w:color w:val="auto"/>
              </w:rPr>
            </w:pPr>
          </w:p>
          <w:p w:rsidR="00717732" w:rsidRPr="00CE1036" w:rsidRDefault="00717732" w:rsidP="00717732">
            <w:pPr>
              <w:pStyle w:val="Default"/>
              <w:numPr>
                <w:ilvl w:val="0"/>
                <w:numId w:val="5"/>
              </w:numPr>
              <w:jc w:val="both"/>
              <w:rPr>
                <w:rFonts w:ascii="Times New Roman" w:hAnsi="Times New Roman" w:cs="Times New Roman"/>
                <w:szCs w:val="22"/>
              </w:rPr>
            </w:pPr>
            <w:r w:rsidRPr="00CE1036">
              <w:rPr>
                <w:rFonts w:ascii="Times New Roman" w:hAnsi="Times New Roman" w:cs="Times New Roman"/>
                <w:szCs w:val="22"/>
              </w:rPr>
              <w:t xml:space="preserve">Cash or cashier’s/manager’s check issued by a Universal or </w:t>
            </w:r>
            <w:r w:rsidRPr="00CE1036">
              <w:rPr>
                <w:rFonts w:ascii="Times New Roman" w:hAnsi="Times New Roman" w:cs="Times New Roman"/>
                <w:szCs w:val="22"/>
              </w:rPr>
              <w:lastRenderedPageBreak/>
              <w:t>Commercial Bank.</w:t>
            </w:r>
          </w:p>
          <w:p w:rsidR="00717732" w:rsidRDefault="00717732" w:rsidP="0020612E">
            <w:pPr>
              <w:pStyle w:val="Style1"/>
              <w:numPr>
                <w:ilvl w:val="0"/>
                <w:numId w:val="0"/>
              </w:numPr>
              <w:spacing w:before="0" w:after="0" w:line="240" w:lineRule="auto"/>
              <w:ind w:left="576"/>
              <w:outlineLvl w:val="1"/>
            </w:pPr>
          </w:p>
        </w:tc>
        <w:tc>
          <w:tcPr>
            <w:tcW w:w="0" w:type="auto"/>
            <w:vMerge w:val="restart"/>
            <w:tcBorders>
              <w:top w:val="single" w:sz="4" w:space="0" w:color="auto"/>
              <w:left w:val="single" w:sz="4" w:space="0" w:color="auto"/>
              <w:right w:val="single" w:sz="4" w:space="0" w:color="auto"/>
            </w:tcBorders>
            <w:vAlign w:val="center"/>
            <w:hideMark/>
          </w:tcPr>
          <w:p w:rsidR="00717732" w:rsidRDefault="00717732" w:rsidP="0020612E">
            <w:pPr>
              <w:jc w:val="center"/>
            </w:pPr>
            <w:r>
              <w:lastRenderedPageBreak/>
              <w:t xml:space="preserve"> Two percent (2%)</w:t>
            </w:r>
          </w:p>
        </w:tc>
      </w:tr>
      <w:tr w:rsidR="00717732" w:rsidTr="0020612E">
        <w:trPr>
          <w:trHeight w:val="1970"/>
          <w:jc w:val="center"/>
        </w:trPr>
        <w:tc>
          <w:tcPr>
            <w:tcW w:w="4050" w:type="dxa"/>
            <w:tcBorders>
              <w:top w:val="single" w:sz="4" w:space="0" w:color="auto"/>
              <w:left w:val="single" w:sz="4" w:space="0" w:color="auto"/>
              <w:bottom w:val="single" w:sz="4" w:space="0" w:color="auto"/>
              <w:right w:val="single" w:sz="4" w:space="0" w:color="auto"/>
            </w:tcBorders>
            <w:hideMark/>
          </w:tcPr>
          <w:p w:rsidR="00717732" w:rsidRDefault="00717732" w:rsidP="00717732">
            <w:pPr>
              <w:pStyle w:val="Style1"/>
              <w:numPr>
                <w:ilvl w:val="3"/>
                <w:numId w:val="4"/>
              </w:numPr>
              <w:tabs>
                <w:tab w:val="clear" w:pos="2160"/>
              </w:tabs>
              <w:spacing w:before="0" w:after="0" w:line="240" w:lineRule="auto"/>
              <w:ind w:left="460" w:hanging="460"/>
              <w:outlineLvl w:val="1"/>
            </w:pPr>
            <w:r>
              <w:lastRenderedPageBreak/>
              <w:t>Bank draft/guarantee or irrevocable letter of credit issued by a Universal or Commercial Bank: Provided, however, that it shall be confirmed or authenticated by a Universal or Commercial Bank, if issued by a foreign bank; and</w:t>
            </w:r>
          </w:p>
          <w:p w:rsidR="00717732" w:rsidRDefault="00717732" w:rsidP="0020612E">
            <w:pPr>
              <w:pStyle w:val="Style1"/>
              <w:numPr>
                <w:ilvl w:val="0"/>
                <w:numId w:val="0"/>
              </w:numPr>
              <w:spacing w:before="0" w:after="0" w:line="240" w:lineRule="auto"/>
              <w:ind w:left="576"/>
              <w:outlineLvl w:val="1"/>
            </w:pPr>
          </w:p>
        </w:tc>
        <w:tc>
          <w:tcPr>
            <w:tcW w:w="0" w:type="auto"/>
            <w:vMerge/>
            <w:tcBorders>
              <w:left w:val="single" w:sz="4" w:space="0" w:color="auto"/>
              <w:bottom w:val="single" w:sz="4" w:space="0" w:color="auto"/>
              <w:right w:val="single" w:sz="4" w:space="0" w:color="auto"/>
            </w:tcBorders>
            <w:vAlign w:val="center"/>
            <w:hideMark/>
          </w:tcPr>
          <w:p w:rsidR="00717732" w:rsidRDefault="00717732" w:rsidP="0020612E">
            <w:pPr>
              <w:overflowPunct/>
              <w:autoSpaceDE/>
              <w:autoSpaceDN/>
              <w:adjustRightInd/>
              <w:spacing w:before="0" w:after="0" w:line="240" w:lineRule="auto"/>
              <w:jc w:val="center"/>
            </w:pPr>
          </w:p>
        </w:tc>
      </w:tr>
      <w:tr w:rsidR="00717732" w:rsidTr="0020612E">
        <w:trPr>
          <w:jc w:val="center"/>
        </w:trPr>
        <w:tc>
          <w:tcPr>
            <w:tcW w:w="4050" w:type="dxa"/>
            <w:tcBorders>
              <w:top w:val="single" w:sz="4" w:space="0" w:color="auto"/>
              <w:left w:val="single" w:sz="4" w:space="0" w:color="auto"/>
              <w:bottom w:val="single" w:sz="4" w:space="0" w:color="auto"/>
              <w:right w:val="single" w:sz="4" w:space="0" w:color="auto"/>
            </w:tcBorders>
            <w:hideMark/>
          </w:tcPr>
          <w:p w:rsidR="00717732" w:rsidRDefault="00717732" w:rsidP="00717732">
            <w:pPr>
              <w:pStyle w:val="Style1"/>
              <w:numPr>
                <w:ilvl w:val="0"/>
                <w:numId w:val="6"/>
              </w:numPr>
              <w:spacing w:before="0" w:after="0" w:line="240" w:lineRule="auto"/>
              <w:ind w:left="460" w:hanging="460"/>
              <w:outlineLvl w:val="1"/>
            </w:pPr>
            <w:r w:rsidRPr="00CE1036">
              <w:t>Surety bond callable upon demand issued by a surety or insurance company duly certified by the Insurance Commission as authorized to issue such security.</w:t>
            </w:r>
          </w:p>
        </w:tc>
        <w:tc>
          <w:tcPr>
            <w:tcW w:w="3607" w:type="dxa"/>
            <w:tcBorders>
              <w:top w:val="single" w:sz="4" w:space="0" w:color="auto"/>
              <w:left w:val="single" w:sz="4" w:space="0" w:color="auto"/>
              <w:bottom w:val="single" w:sz="4" w:space="0" w:color="auto"/>
              <w:right w:val="single" w:sz="4" w:space="0" w:color="auto"/>
            </w:tcBorders>
            <w:hideMark/>
          </w:tcPr>
          <w:p w:rsidR="00717732" w:rsidRDefault="00717732" w:rsidP="0020612E">
            <w:pPr>
              <w:pStyle w:val="Style1"/>
              <w:numPr>
                <w:ilvl w:val="0"/>
                <w:numId w:val="0"/>
              </w:numPr>
              <w:tabs>
                <w:tab w:val="left" w:pos="720"/>
              </w:tabs>
              <w:spacing w:before="0" w:after="0" w:line="240" w:lineRule="auto"/>
              <w:jc w:val="center"/>
            </w:pPr>
            <w:r>
              <w:t>Five percent (5%)</w:t>
            </w:r>
          </w:p>
        </w:tc>
      </w:tr>
      <w:tr w:rsidR="00717732" w:rsidTr="0020612E">
        <w:trPr>
          <w:jc w:val="center"/>
        </w:trPr>
        <w:tc>
          <w:tcPr>
            <w:tcW w:w="4050" w:type="dxa"/>
            <w:tcBorders>
              <w:top w:val="single" w:sz="4" w:space="0" w:color="auto"/>
              <w:left w:val="single" w:sz="4" w:space="0" w:color="auto"/>
              <w:bottom w:val="single" w:sz="4" w:space="0" w:color="auto"/>
              <w:right w:val="single" w:sz="4" w:space="0" w:color="auto"/>
            </w:tcBorders>
          </w:tcPr>
          <w:p w:rsidR="00717732" w:rsidRPr="00CE1036" w:rsidRDefault="00717732" w:rsidP="00717732">
            <w:pPr>
              <w:pStyle w:val="Style1"/>
              <w:numPr>
                <w:ilvl w:val="0"/>
                <w:numId w:val="6"/>
              </w:numPr>
              <w:spacing w:before="0" w:after="0" w:line="240" w:lineRule="auto"/>
              <w:ind w:left="460" w:hanging="460"/>
              <w:outlineLvl w:val="1"/>
            </w:pPr>
            <w:r w:rsidRPr="00CE1036">
              <w:t>Any combination of the foregoing.</w:t>
            </w:r>
          </w:p>
        </w:tc>
        <w:tc>
          <w:tcPr>
            <w:tcW w:w="3607" w:type="dxa"/>
            <w:tcBorders>
              <w:top w:val="single" w:sz="4" w:space="0" w:color="auto"/>
              <w:left w:val="single" w:sz="4" w:space="0" w:color="auto"/>
              <w:bottom w:val="single" w:sz="4" w:space="0" w:color="auto"/>
              <w:right w:val="single" w:sz="4" w:space="0" w:color="auto"/>
            </w:tcBorders>
          </w:tcPr>
          <w:p w:rsidR="00717732" w:rsidRDefault="00717732" w:rsidP="0020612E">
            <w:pPr>
              <w:pStyle w:val="Style1"/>
              <w:numPr>
                <w:ilvl w:val="0"/>
                <w:numId w:val="0"/>
              </w:numPr>
              <w:tabs>
                <w:tab w:val="left" w:pos="720"/>
              </w:tabs>
              <w:spacing w:before="0" w:after="0" w:line="240" w:lineRule="auto"/>
              <w:jc w:val="center"/>
            </w:pPr>
            <w:r w:rsidRPr="00CE1036">
              <w:t>Proportionate to share of form with respect to total amount of security</w:t>
            </w:r>
          </w:p>
        </w:tc>
      </w:tr>
    </w:tbl>
    <w:p w:rsidR="00717732" w:rsidRDefault="00717732" w:rsidP="002C2BB1">
      <w:pPr>
        <w:spacing w:before="0" w:line="240" w:lineRule="auto"/>
        <w:rPr>
          <w:spacing w:val="-2"/>
        </w:rPr>
      </w:pPr>
    </w:p>
    <w:p w:rsidR="00000000" w:rsidRDefault="007E2934">
      <w:pPr>
        <w:spacing w:before="0" w:line="240" w:lineRule="auto"/>
        <w:ind w:left="720"/>
        <w:rPr>
          <w:spacing w:val="-2"/>
        </w:rPr>
        <w:pPrChange w:id="545" w:author="Edward" w:date="2016-08-22T16:04:00Z">
          <w:pPr>
            <w:spacing w:before="0" w:line="240" w:lineRule="auto"/>
          </w:pPr>
        </w:pPrChange>
      </w:pPr>
      <w:del w:id="546" w:author="Edward" w:date="2016-08-22T16:04:00Z">
        <w:r w:rsidDel="00473F0F">
          <w:rPr>
            <w:spacing w:val="-2"/>
          </w:rPr>
          <w:tab/>
        </w:r>
      </w:del>
      <w:r w:rsidR="002C2BB1">
        <w:rPr>
          <w:spacing w:val="-2"/>
        </w:rPr>
        <w:t xml:space="preserve">Bids will be opened in the presence of the bidders’ representatives who choose to attend </w:t>
      </w:r>
      <w:del w:id="547" w:author="Edward" w:date="2016-08-22T16:04:00Z">
        <w:r w:rsidDel="00473F0F">
          <w:rPr>
            <w:spacing w:val="-2"/>
          </w:rPr>
          <w:tab/>
        </w:r>
      </w:del>
      <w:r w:rsidR="002C2BB1">
        <w:rPr>
          <w:spacing w:val="-2"/>
        </w:rPr>
        <w:t>at the address below</w:t>
      </w:r>
      <w:ins w:id="548" w:author="Edward" w:date="2016-04-06T10:34:00Z">
        <w:r w:rsidR="00B92F62">
          <w:rPr>
            <w:spacing w:val="-2"/>
          </w:rPr>
          <w:t xml:space="preserve"> </w:t>
        </w:r>
      </w:ins>
      <w:r w:rsidR="002C2BB1" w:rsidRPr="00662070">
        <w:rPr>
          <w:spacing w:val="-2"/>
        </w:rPr>
        <w:t>on</w:t>
      </w:r>
      <w:ins w:id="549" w:author="Edward" w:date="2016-04-06T10:34:00Z">
        <w:r w:rsidR="00B92F62">
          <w:rPr>
            <w:spacing w:val="-2"/>
          </w:rPr>
          <w:t xml:space="preserve"> </w:t>
        </w:r>
      </w:ins>
      <w:del w:id="550" w:author="PPA" w:date="2015-04-24T10:25:00Z">
        <w:r w:rsidR="00BB0633">
          <w:rPr>
            <w:b/>
            <w:spacing w:val="-2"/>
            <w:u w:val="single"/>
          </w:rPr>
          <w:delText>May xx</w:delText>
        </w:r>
      </w:del>
      <w:ins w:id="551" w:author="PPA" w:date="2015-04-24T10:25:00Z">
        <w:del w:id="552" w:author="Edward" w:date="2016-04-11T14:32:00Z">
          <w:r w:rsidR="00BB0633">
            <w:rPr>
              <w:b/>
              <w:spacing w:val="-2"/>
              <w:u w:val="single"/>
            </w:rPr>
            <w:delText>June 2</w:delText>
          </w:r>
        </w:del>
      </w:ins>
      <w:del w:id="553" w:author="Edward" w:date="2016-04-11T14:32:00Z">
        <w:r w:rsidR="00BB0633">
          <w:rPr>
            <w:b/>
            <w:spacing w:val="-2"/>
            <w:u w:val="single"/>
          </w:rPr>
          <w:delText>, 2015</w:delText>
        </w:r>
      </w:del>
      <w:ins w:id="554" w:author="Edward" w:date="2016-09-14T12:08:00Z">
        <w:r w:rsidR="00721081">
          <w:rPr>
            <w:b/>
            <w:spacing w:val="-2"/>
            <w:u w:val="single"/>
          </w:rPr>
          <w:t>October 10</w:t>
        </w:r>
      </w:ins>
      <w:ins w:id="555" w:author="USER" w:date="2016-08-23T09:57:00Z">
        <w:del w:id="556" w:author="Edward" w:date="2016-09-14T12:08:00Z">
          <w:r w:rsidR="00FF155C" w:rsidDel="00721081">
            <w:rPr>
              <w:b/>
              <w:spacing w:val="-2"/>
              <w:u w:val="single"/>
            </w:rPr>
            <w:delText>4</w:delText>
          </w:r>
        </w:del>
      </w:ins>
      <w:ins w:id="557" w:author="Edward" w:date="2016-08-22T16:04:00Z">
        <w:del w:id="558" w:author="USER" w:date="2016-08-23T09:57:00Z">
          <w:r w:rsidR="00473F0F" w:rsidDel="00FF155C">
            <w:rPr>
              <w:b/>
              <w:spacing w:val="-2"/>
              <w:u w:val="single"/>
            </w:rPr>
            <w:delText>3</w:delText>
          </w:r>
        </w:del>
      </w:ins>
      <w:ins w:id="559" w:author="PPA" w:date="2016-06-22T14:02:00Z">
        <w:del w:id="560" w:author="Edward" w:date="2016-08-22T16:04:00Z">
          <w:r w:rsidR="004D25CB" w:rsidDel="00473F0F">
            <w:rPr>
              <w:b/>
              <w:spacing w:val="-2"/>
              <w:u w:val="single"/>
            </w:rPr>
            <w:delText>20</w:delText>
          </w:r>
        </w:del>
      </w:ins>
      <w:ins w:id="561" w:author="Edward" w:date="2016-06-21T10:29:00Z">
        <w:del w:id="562" w:author="PPA" w:date="2016-06-22T13:58:00Z">
          <w:r w:rsidR="003A34DC" w:rsidDel="005313FF">
            <w:rPr>
              <w:b/>
              <w:spacing w:val="-2"/>
              <w:u w:val="single"/>
            </w:rPr>
            <w:delText>20</w:delText>
          </w:r>
        </w:del>
      </w:ins>
      <w:ins w:id="563" w:author="Edward" w:date="2016-04-11T14:32:00Z">
        <w:r w:rsidR="00B429AB" w:rsidRPr="00B429AB">
          <w:rPr>
            <w:b/>
            <w:spacing w:val="-2"/>
            <w:u w:val="single"/>
            <w:rPrChange w:id="564" w:author="Edward" w:date="2016-04-13T09:05:00Z">
              <w:rPr>
                <w:b/>
                <w:color w:val="FF0000"/>
                <w:spacing w:val="-2"/>
                <w:u w:val="single"/>
              </w:rPr>
            </w:rPrChange>
          </w:rPr>
          <w:t>, 2016</w:t>
        </w:r>
      </w:ins>
      <w:r w:rsidR="00BB0633">
        <w:rPr>
          <w:b/>
          <w:spacing w:val="-2"/>
          <w:u w:val="single"/>
        </w:rPr>
        <w:t xml:space="preserve"> at </w:t>
      </w:r>
      <w:del w:id="565" w:author="Badet" w:date="2016-08-23T08:56:00Z">
        <w:r w:rsidR="00BB0633" w:rsidDel="0089129D">
          <w:rPr>
            <w:b/>
            <w:spacing w:val="-2"/>
            <w:u w:val="single"/>
          </w:rPr>
          <w:delText>9</w:delText>
        </w:r>
      </w:del>
      <w:ins w:id="566" w:author="USER" w:date="2016-08-23T09:57:00Z">
        <w:r w:rsidR="00FF155C">
          <w:rPr>
            <w:b/>
            <w:spacing w:val="-2"/>
            <w:u w:val="single"/>
          </w:rPr>
          <w:t>9</w:t>
        </w:r>
      </w:ins>
      <w:ins w:id="567" w:author="Badet" w:date="2016-08-23T08:56:00Z">
        <w:del w:id="568" w:author="USER" w:date="2016-08-23T09:57:00Z">
          <w:r w:rsidR="0089129D" w:rsidDel="00FF155C">
            <w:rPr>
              <w:b/>
              <w:spacing w:val="-2"/>
              <w:u w:val="single"/>
            </w:rPr>
            <w:delText>1</w:delText>
          </w:r>
        </w:del>
      </w:ins>
      <w:r w:rsidR="00BB0633">
        <w:rPr>
          <w:b/>
          <w:spacing w:val="-2"/>
          <w:u w:val="single"/>
        </w:rPr>
        <w:t xml:space="preserve">:30 </w:t>
      </w:r>
      <w:ins w:id="569" w:author="USER" w:date="2016-08-23T09:57:00Z">
        <w:r w:rsidR="00FF155C">
          <w:rPr>
            <w:b/>
            <w:spacing w:val="-2"/>
            <w:u w:val="single"/>
          </w:rPr>
          <w:t>A</w:t>
        </w:r>
      </w:ins>
      <w:ins w:id="570" w:author="Badet" w:date="2016-08-23T08:56:00Z">
        <w:del w:id="571" w:author="USER" w:date="2016-08-23T09:57:00Z">
          <w:r w:rsidR="0089129D" w:rsidDel="00FF155C">
            <w:rPr>
              <w:b/>
              <w:spacing w:val="-2"/>
              <w:u w:val="single"/>
            </w:rPr>
            <w:delText>P</w:delText>
          </w:r>
        </w:del>
      </w:ins>
      <w:del w:id="572" w:author="Badet" w:date="2016-08-23T08:56:00Z">
        <w:r w:rsidR="00BB0633" w:rsidDel="0089129D">
          <w:rPr>
            <w:b/>
            <w:spacing w:val="-2"/>
            <w:u w:val="single"/>
          </w:rPr>
          <w:delText>A</w:delText>
        </w:r>
      </w:del>
      <w:r w:rsidR="00BB0633">
        <w:rPr>
          <w:b/>
          <w:spacing w:val="-2"/>
          <w:u w:val="single"/>
        </w:rPr>
        <w:t>.M.</w:t>
      </w:r>
      <w:ins w:id="573" w:author="Edward" w:date="2016-04-06T10:35:00Z">
        <w:r w:rsidR="00B429AB" w:rsidRPr="00B429AB">
          <w:rPr>
            <w:b/>
            <w:spacing w:val="-2"/>
            <w:u w:val="single"/>
            <w:rPrChange w:id="574" w:author="Edward" w:date="2016-04-13T09:05:00Z">
              <w:rPr>
                <w:b/>
                <w:color w:val="FF0000"/>
                <w:spacing w:val="-2"/>
                <w:u w:val="single"/>
              </w:rPr>
            </w:rPrChange>
          </w:rPr>
          <w:t xml:space="preserve"> </w:t>
        </w:r>
      </w:ins>
      <w:r w:rsidR="002C2BB1" w:rsidRPr="008A48B4">
        <w:rPr>
          <w:spacing w:val="-2"/>
        </w:rPr>
        <w:t>L</w:t>
      </w:r>
      <w:r w:rsidR="002C2BB1">
        <w:rPr>
          <w:spacing w:val="-2"/>
        </w:rPr>
        <w:t>ate bids shall not be accepted.</w:t>
      </w:r>
    </w:p>
    <w:p w:rsidR="007E2934" w:rsidRDefault="007E2934" w:rsidP="007E2934">
      <w:pPr>
        <w:pStyle w:val="ListParagraph"/>
        <w:numPr>
          <w:ilvl w:val="0"/>
          <w:numId w:val="7"/>
        </w:numPr>
        <w:spacing w:after="0" w:line="240" w:lineRule="auto"/>
        <w:contextualSpacing/>
      </w:pPr>
      <w:r>
        <w:t>The bidder must have completed, within ten (10) years from the submission of bids, a single contract that is similar to this project, the ABC of which should be equivalent to at least fifty percent (50%) of the ABC of this project.</w:t>
      </w:r>
    </w:p>
    <w:p w:rsidR="007E2934" w:rsidRDefault="007E2934" w:rsidP="007E2934">
      <w:pPr>
        <w:pStyle w:val="ListParagraph"/>
        <w:spacing w:after="0" w:line="240" w:lineRule="auto"/>
        <w:ind w:left="720"/>
        <w:contextualSpacing/>
      </w:pPr>
    </w:p>
    <w:p w:rsidR="002C2BB1" w:rsidRDefault="002C2BB1" w:rsidP="007E2934">
      <w:pPr>
        <w:pStyle w:val="ListParagraph"/>
        <w:numPr>
          <w:ilvl w:val="0"/>
          <w:numId w:val="7"/>
        </w:numPr>
        <w:spacing w:after="0" w:line="240" w:lineRule="auto"/>
        <w:contextualSpacing/>
      </w:pPr>
      <w:r>
        <w:t>The</w:t>
      </w:r>
      <w:r w:rsidRPr="007E2934">
        <w:rPr>
          <w:b/>
          <w:spacing w:val="-2"/>
        </w:rPr>
        <w:t xml:space="preserve"> Philippine Ports Authority – Port Management Office of </w:t>
      </w:r>
      <w:r w:rsidR="007320D1" w:rsidRPr="007E2934">
        <w:rPr>
          <w:b/>
          <w:spacing w:val="-2"/>
        </w:rPr>
        <w:t>SOCSARGEN</w:t>
      </w:r>
      <w:r>
        <w:t xml:space="preserve"> reserves the right to accept or reject any bid, to annul the bidding process, and to reject all bids at any time prior to contract award, without thereby incurring any liability to the affected bidder or bidders. </w:t>
      </w:r>
    </w:p>
    <w:p w:rsidR="002C2BB1" w:rsidRDefault="002C2BB1" w:rsidP="002C2BB1">
      <w:pPr>
        <w:tabs>
          <w:tab w:val="left" w:pos="3165"/>
        </w:tabs>
        <w:spacing w:after="0" w:line="240" w:lineRule="auto"/>
        <w:contextualSpacing/>
        <w:rPr>
          <w:spacing w:val="-2"/>
        </w:rPr>
      </w:pPr>
    </w:p>
    <w:p w:rsidR="006121D0" w:rsidRPr="006121D0" w:rsidRDefault="002C2BB1" w:rsidP="00603DDE">
      <w:pPr>
        <w:pStyle w:val="ListParagraph"/>
        <w:numPr>
          <w:ilvl w:val="0"/>
          <w:numId w:val="7"/>
        </w:numPr>
        <w:spacing w:before="0" w:after="0" w:line="240" w:lineRule="auto"/>
        <w:rPr>
          <w:ins w:id="575" w:author="Badet" w:date="2016-08-22T18:14:00Z"/>
          <w:b/>
          <w:rPrChange w:id="576" w:author="Badet" w:date="2016-08-22T18:14:00Z">
            <w:rPr>
              <w:ins w:id="577" w:author="Badet" w:date="2016-08-22T18:14:00Z"/>
              <w:b/>
              <w:u w:val="single"/>
            </w:rPr>
          </w:rPrChange>
        </w:rPr>
      </w:pPr>
      <w:r>
        <w:t>Required PCAB Registration      :    </w:t>
      </w:r>
      <w:r w:rsidR="00B429AB" w:rsidRPr="00B429AB">
        <w:rPr>
          <w:b/>
          <w:u w:val="single"/>
          <w:rPrChange w:id="578" w:author="Badet" w:date="2016-08-22T18:14:00Z">
            <w:rPr/>
          </w:rPrChange>
        </w:rPr>
        <w:t xml:space="preserve">Medium A – </w:t>
      </w:r>
      <w:del w:id="579" w:author="Edward" w:date="2016-04-06T10:52:00Z">
        <w:r w:rsidR="00B429AB" w:rsidRPr="00B429AB">
          <w:rPr>
            <w:b/>
            <w:u w:val="single"/>
            <w:rPrChange w:id="580" w:author="Badet" w:date="2016-08-22T18:14:00Z">
              <w:rPr/>
            </w:rPrChange>
          </w:rPr>
          <w:delText>Ports, Harbor and Offshore Engineering</w:delText>
        </w:r>
      </w:del>
      <w:ins w:id="581" w:author="Edward" w:date="2016-08-22T16:21:00Z">
        <w:r w:rsidR="00B429AB" w:rsidRPr="00B429AB">
          <w:rPr>
            <w:b/>
            <w:u w:val="single"/>
            <w:rPrChange w:id="582" w:author="Badet" w:date="2016-08-22T18:14:00Z">
              <w:rPr>
                <w:u w:val="single"/>
              </w:rPr>
            </w:rPrChange>
          </w:rPr>
          <w:t xml:space="preserve"> Port, Harbor or Offshore </w:t>
        </w:r>
      </w:ins>
    </w:p>
    <w:p w:rsidR="00000000" w:rsidRDefault="00B429AB">
      <w:pPr>
        <w:pStyle w:val="ListParagraph"/>
        <w:spacing w:before="0" w:after="0" w:line="240" w:lineRule="auto"/>
        <w:ind w:left="720"/>
        <w:rPr>
          <w:ins w:id="583" w:author="Edward" w:date="2016-08-22T16:21:00Z"/>
          <w:b/>
          <w:rPrChange w:id="584" w:author="Badet" w:date="2016-08-22T18:14:00Z">
            <w:rPr>
              <w:ins w:id="585" w:author="Edward" w:date="2016-08-22T16:21:00Z"/>
            </w:rPr>
          </w:rPrChange>
        </w:rPr>
        <w:pPrChange w:id="586" w:author="Badet" w:date="2016-08-22T18:14:00Z">
          <w:pPr>
            <w:pStyle w:val="ListParagraph"/>
            <w:numPr>
              <w:numId w:val="7"/>
            </w:numPr>
            <w:spacing w:before="0" w:after="0" w:line="240" w:lineRule="auto"/>
            <w:ind w:left="720" w:hanging="360"/>
          </w:pPr>
        </w:pPrChange>
      </w:pPr>
      <w:ins w:id="587" w:author="Badet" w:date="2016-08-22T18:14:00Z">
        <w:r w:rsidRPr="00B429AB">
          <w:rPr>
            <w:b/>
            <w:rPrChange w:id="588" w:author="Badet" w:date="2016-08-22T18:14:00Z">
              <w:rPr>
                <w:b/>
                <w:u w:val="single"/>
              </w:rPr>
            </w:rPrChange>
          </w:rPr>
          <w:tab/>
        </w:r>
        <w:r w:rsidRPr="00B429AB">
          <w:rPr>
            <w:b/>
            <w:rPrChange w:id="589" w:author="Badet" w:date="2016-08-22T18:14:00Z">
              <w:rPr>
                <w:b/>
                <w:u w:val="single"/>
              </w:rPr>
            </w:rPrChange>
          </w:rPr>
          <w:tab/>
        </w:r>
        <w:r w:rsidRPr="00B429AB">
          <w:rPr>
            <w:b/>
            <w:rPrChange w:id="590" w:author="Badet" w:date="2016-08-22T18:14:00Z">
              <w:rPr>
                <w:b/>
                <w:u w:val="single"/>
              </w:rPr>
            </w:rPrChange>
          </w:rPr>
          <w:tab/>
        </w:r>
        <w:r w:rsidRPr="00B429AB">
          <w:rPr>
            <w:b/>
            <w:rPrChange w:id="591" w:author="Badet" w:date="2016-08-22T18:14:00Z">
              <w:rPr>
                <w:b/>
                <w:u w:val="single"/>
              </w:rPr>
            </w:rPrChange>
          </w:rPr>
          <w:tab/>
        </w:r>
        <w:r w:rsidRPr="00B429AB">
          <w:rPr>
            <w:b/>
            <w:rPrChange w:id="592" w:author="Badet" w:date="2016-08-22T18:14:00Z">
              <w:rPr>
                <w:b/>
                <w:u w:val="single"/>
              </w:rPr>
            </w:rPrChange>
          </w:rPr>
          <w:tab/>
          <w:t xml:space="preserve"> </w:t>
        </w:r>
      </w:ins>
      <w:ins w:id="593" w:author="Edward" w:date="2016-08-22T16:21:00Z">
        <w:r w:rsidRPr="00B429AB">
          <w:rPr>
            <w:b/>
            <w:u w:val="single"/>
            <w:rPrChange w:id="594" w:author="Badet" w:date="2016-08-22T18:14:00Z">
              <w:rPr>
                <w:u w:val="single"/>
              </w:rPr>
            </w:rPrChange>
          </w:rPr>
          <w:t>Engineering</w:t>
        </w:r>
      </w:ins>
    </w:p>
    <w:p w:rsidR="00000000" w:rsidRDefault="00167A87">
      <w:pPr>
        <w:pStyle w:val="ListParagraph"/>
        <w:spacing w:before="0" w:after="0" w:line="240" w:lineRule="auto"/>
        <w:ind w:left="720"/>
        <w:pPrChange w:id="595" w:author="Edward" w:date="2016-08-22T16:21:00Z">
          <w:pPr>
            <w:pStyle w:val="ListParagraph"/>
            <w:numPr>
              <w:numId w:val="7"/>
            </w:numPr>
            <w:spacing w:before="0" w:after="0" w:line="240" w:lineRule="auto"/>
            <w:ind w:left="720" w:hanging="360"/>
          </w:pPr>
        </w:pPrChange>
      </w:pPr>
    </w:p>
    <w:p w:rsidR="002C2BB1" w:rsidRDefault="002C2BB1" w:rsidP="002C2BB1">
      <w:pPr>
        <w:spacing w:before="0" w:after="0" w:line="240" w:lineRule="auto"/>
        <w:ind w:left="3600" w:hanging="3600"/>
      </w:pPr>
    </w:p>
    <w:p w:rsidR="002C2BB1" w:rsidRPr="008A41BD" w:rsidRDefault="002C2BB1" w:rsidP="008A41BD">
      <w:pPr>
        <w:pStyle w:val="ListParagraph"/>
        <w:numPr>
          <w:ilvl w:val="0"/>
          <w:numId w:val="7"/>
        </w:numPr>
        <w:spacing w:before="0" w:after="0" w:line="240" w:lineRule="auto"/>
        <w:rPr>
          <w:spacing w:val="-2"/>
        </w:rPr>
      </w:pPr>
      <w:r w:rsidRPr="008A41BD">
        <w:rPr>
          <w:spacing w:val="-2"/>
        </w:rPr>
        <w:t>Equipment Requirement (Owned or Leased):</w:t>
      </w:r>
    </w:p>
    <w:p w:rsidR="002C2BB1" w:rsidRDefault="002C2BB1" w:rsidP="002C2BB1">
      <w:pPr>
        <w:spacing w:before="0" w:after="0" w:line="240" w:lineRule="auto"/>
        <w:rPr>
          <w:spacing w:val="-2"/>
        </w:rPr>
      </w:pPr>
    </w:p>
    <w:tbl>
      <w:tblPr>
        <w:tblStyle w:val="TableGrid"/>
        <w:tblW w:w="0" w:type="auto"/>
        <w:tblInd w:w="1242" w:type="dxa"/>
        <w:tblLook w:val="04A0"/>
        <w:tblPrChange w:id="596" w:author="Badet" w:date="2015-04-23T15:21:00Z">
          <w:tblPr>
            <w:tblStyle w:val="TableGrid"/>
            <w:tblW w:w="0" w:type="auto"/>
            <w:tblInd w:w="1242" w:type="dxa"/>
            <w:tblLook w:val="04A0"/>
          </w:tblPr>
        </w:tblPrChange>
      </w:tblPr>
      <w:tblGrid>
        <w:gridCol w:w="1560"/>
        <w:gridCol w:w="5084"/>
        <w:tblGridChange w:id="597">
          <w:tblGrid>
            <w:gridCol w:w="1242"/>
            <w:gridCol w:w="318"/>
            <w:gridCol w:w="1242"/>
            <w:gridCol w:w="3842"/>
            <w:gridCol w:w="1242"/>
          </w:tblGrid>
        </w:tblGridChange>
      </w:tblGrid>
      <w:tr w:rsidR="00352B66" w:rsidTr="00EC5111">
        <w:trPr>
          <w:trPrChange w:id="598" w:author="Badet" w:date="2015-04-23T15:21:00Z">
            <w:trPr>
              <w:gridAfter w:val="0"/>
            </w:trPr>
          </w:trPrChange>
        </w:trPr>
        <w:tc>
          <w:tcPr>
            <w:tcW w:w="1560" w:type="dxa"/>
            <w:tcPrChange w:id="599" w:author="Badet" w:date="2015-04-23T15:21:00Z">
              <w:tcPr>
                <w:tcW w:w="1560" w:type="dxa"/>
                <w:gridSpan w:val="2"/>
              </w:tcPr>
            </w:tcPrChange>
          </w:tcPr>
          <w:p w:rsidR="00352B66" w:rsidRPr="00EC5111" w:rsidRDefault="00B429AB" w:rsidP="008A41BD">
            <w:pPr>
              <w:spacing w:after="0" w:line="240" w:lineRule="auto"/>
              <w:contextualSpacing/>
              <w:jc w:val="center"/>
              <w:rPr>
                <w:spacing w:val="-2"/>
                <w:sz w:val="20"/>
                <w:rPrChange w:id="600" w:author="Badet" w:date="2015-04-23T15:21:00Z">
                  <w:rPr>
                    <w:rFonts w:ascii="Arial" w:hAnsi="Arial" w:cs="Arial"/>
                    <w:spacing w:val="-2"/>
                    <w:sz w:val="20"/>
                    <w:lang w:eastAsia="et-EE"/>
                  </w:rPr>
                </w:rPrChange>
              </w:rPr>
            </w:pPr>
            <w:r w:rsidRPr="00B429AB">
              <w:rPr>
                <w:spacing w:val="-2"/>
                <w:sz w:val="20"/>
                <w:rPrChange w:id="601" w:author="Badet" w:date="2015-04-23T15:21:00Z">
                  <w:rPr>
                    <w:rFonts w:ascii="Arial" w:hAnsi="Arial" w:cs="Arial"/>
                    <w:spacing w:val="-2"/>
                    <w:sz w:val="20"/>
                  </w:rPr>
                </w:rPrChange>
              </w:rPr>
              <w:t>No. of Units</w:t>
            </w:r>
          </w:p>
        </w:tc>
        <w:tc>
          <w:tcPr>
            <w:tcW w:w="5084" w:type="dxa"/>
            <w:tcPrChange w:id="602" w:author="Badet" w:date="2015-04-23T15:21:00Z">
              <w:tcPr>
                <w:tcW w:w="5084" w:type="dxa"/>
                <w:gridSpan w:val="2"/>
              </w:tcPr>
            </w:tcPrChange>
          </w:tcPr>
          <w:p w:rsidR="00352B66" w:rsidRPr="00EC5111" w:rsidRDefault="00B429AB" w:rsidP="008A41BD">
            <w:pPr>
              <w:spacing w:after="0" w:line="240" w:lineRule="auto"/>
              <w:contextualSpacing/>
              <w:jc w:val="center"/>
              <w:rPr>
                <w:spacing w:val="-2"/>
                <w:sz w:val="20"/>
                <w:rPrChange w:id="603" w:author="Badet" w:date="2015-04-23T15:21:00Z">
                  <w:rPr>
                    <w:rFonts w:ascii="Arial" w:hAnsi="Arial" w:cs="Arial"/>
                    <w:spacing w:val="-2"/>
                    <w:sz w:val="20"/>
                    <w:lang w:eastAsia="et-EE"/>
                  </w:rPr>
                </w:rPrChange>
              </w:rPr>
            </w:pPr>
            <w:r w:rsidRPr="00B429AB">
              <w:rPr>
                <w:spacing w:val="-2"/>
                <w:sz w:val="20"/>
                <w:rPrChange w:id="604" w:author="Badet" w:date="2015-04-23T15:21:00Z">
                  <w:rPr>
                    <w:rFonts w:ascii="Arial" w:hAnsi="Arial" w:cs="Arial"/>
                    <w:spacing w:val="-2"/>
                    <w:sz w:val="20"/>
                  </w:rPr>
                </w:rPrChange>
              </w:rPr>
              <w:t>Equipment</w:t>
            </w:r>
          </w:p>
        </w:tc>
      </w:tr>
      <w:tr w:rsidR="00352B66" w:rsidTr="00EC5111">
        <w:trPr>
          <w:trPrChange w:id="605" w:author="Badet" w:date="2015-04-23T15:21:00Z">
            <w:trPr>
              <w:gridAfter w:val="0"/>
            </w:trPr>
          </w:trPrChange>
        </w:trPr>
        <w:tc>
          <w:tcPr>
            <w:tcW w:w="1560" w:type="dxa"/>
            <w:tcPrChange w:id="606" w:author="Badet" w:date="2015-04-23T15:21:00Z">
              <w:tcPr>
                <w:tcW w:w="1560" w:type="dxa"/>
                <w:gridSpan w:val="2"/>
              </w:tcPr>
            </w:tcPrChange>
          </w:tcPr>
          <w:p w:rsidR="00352B66" w:rsidRPr="00D92100" w:rsidRDefault="00B429AB" w:rsidP="00352B66">
            <w:pPr>
              <w:spacing w:after="0" w:line="240" w:lineRule="auto"/>
              <w:contextualSpacing/>
              <w:jc w:val="center"/>
              <w:rPr>
                <w:spacing w:val="-2"/>
                <w:sz w:val="20"/>
                <w:rPrChange w:id="607" w:author="Edward" w:date="2016-06-21T10:45:00Z">
                  <w:rPr>
                    <w:rFonts w:ascii="Arial" w:hAnsi="Arial" w:cs="Arial"/>
                    <w:spacing w:val="-2"/>
                    <w:sz w:val="20"/>
                    <w:lang w:eastAsia="et-EE"/>
                  </w:rPr>
                </w:rPrChange>
              </w:rPr>
            </w:pPr>
            <w:del w:id="608" w:author="Edward" w:date="2016-04-06T10:45:00Z">
              <w:r w:rsidRPr="00B429AB">
                <w:rPr>
                  <w:spacing w:val="-2"/>
                  <w:sz w:val="20"/>
                  <w:rPrChange w:id="609" w:author="Edward" w:date="2016-06-21T10:45:00Z">
                    <w:rPr>
                      <w:rFonts w:ascii="Arial" w:hAnsi="Arial" w:cs="Arial"/>
                      <w:spacing w:val="-2"/>
                      <w:sz w:val="20"/>
                    </w:rPr>
                  </w:rPrChange>
                </w:rPr>
                <w:delText>2</w:delText>
              </w:r>
            </w:del>
            <w:ins w:id="610" w:author="Edward" w:date="2016-04-06T10:45:00Z">
              <w:r w:rsidR="00991FC3">
                <w:rPr>
                  <w:spacing w:val="-2"/>
                  <w:sz w:val="20"/>
                </w:rPr>
                <w:t>1</w:t>
              </w:r>
            </w:ins>
          </w:p>
        </w:tc>
        <w:tc>
          <w:tcPr>
            <w:tcW w:w="5084" w:type="dxa"/>
            <w:tcPrChange w:id="611" w:author="Badet" w:date="2015-04-23T15:21:00Z">
              <w:tcPr>
                <w:tcW w:w="5084" w:type="dxa"/>
                <w:gridSpan w:val="2"/>
              </w:tcPr>
            </w:tcPrChange>
          </w:tcPr>
          <w:p w:rsidR="00352B66" w:rsidRPr="00D92100" w:rsidRDefault="00B429AB" w:rsidP="002C2BB1">
            <w:pPr>
              <w:spacing w:after="0" w:line="240" w:lineRule="auto"/>
              <w:contextualSpacing/>
              <w:rPr>
                <w:spacing w:val="-2"/>
                <w:sz w:val="20"/>
                <w:rPrChange w:id="612" w:author="Edward" w:date="2016-06-21T10:45:00Z">
                  <w:rPr>
                    <w:rFonts w:ascii="Arial" w:hAnsi="Arial" w:cs="Arial"/>
                    <w:spacing w:val="-2"/>
                    <w:sz w:val="20"/>
                    <w:lang w:eastAsia="et-EE"/>
                  </w:rPr>
                </w:rPrChange>
              </w:rPr>
            </w:pPr>
            <w:del w:id="613" w:author="Edward" w:date="2016-04-06T10:45:00Z">
              <w:r w:rsidRPr="00B429AB">
                <w:rPr>
                  <w:spacing w:val="-2"/>
                  <w:sz w:val="20"/>
                  <w:rPrChange w:id="614" w:author="Edward" w:date="2016-06-21T10:45:00Z">
                    <w:rPr>
                      <w:rFonts w:ascii="Arial" w:hAnsi="Arial" w:cs="Arial"/>
                      <w:spacing w:val="-2"/>
                      <w:sz w:val="20"/>
                    </w:rPr>
                  </w:rPrChange>
                </w:rPr>
                <w:delText>Jack Hammer (U/W)</w:delText>
              </w:r>
            </w:del>
            <w:ins w:id="615" w:author="Edward" w:date="2016-08-22T16:07:00Z">
              <w:r w:rsidR="00D00BC0">
                <w:rPr>
                  <w:spacing w:val="-2"/>
                  <w:sz w:val="20"/>
                </w:rPr>
                <w:t>Telescopic Boom Truck w/ Bucket – 3 tons capacity</w:t>
              </w:r>
            </w:ins>
          </w:p>
        </w:tc>
      </w:tr>
      <w:tr w:rsidR="00352B66" w:rsidTr="00EC5111">
        <w:trPr>
          <w:trPrChange w:id="616" w:author="Badet" w:date="2015-04-23T15:21:00Z">
            <w:trPr>
              <w:gridAfter w:val="0"/>
            </w:trPr>
          </w:trPrChange>
        </w:trPr>
        <w:tc>
          <w:tcPr>
            <w:tcW w:w="1560" w:type="dxa"/>
            <w:tcPrChange w:id="617" w:author="Badet" w:date="2015-04-23T15:21:00Z">
              <w:tcPr>
                <w:tcW w:w="1560" w:type="dxa"/>
                <w:gridSpan w:val="2"/>
              </w:tcPr>
            </w:tcPrChange>
          </w:tcPr>
          <w:p w:rsidR="00352B66" w:rsidRPr="00D92100" w:rsidRDefault="00B429AB" w:rsidP="00352B66">
            <w:pPr>
              <w:spacing w:after="0" w:line="240" w:lineRule="auto"/>
              <w:contextualSpacing/>
              <w:jc w:val="center"/>
              <w:rPr>
                <w:spacing w:val="-2"/>
                <w:sz w:val="20"/>
                <w:rPrChange w:id="618" w:author="Edward" w:date="2016-06-21T10:45:00Z">
                  <w:rPr>
                    <w:rFonts w:ascii="Arial" w:hAnsi="Arial" w:cs="Arial"/>
                    <w:spacing w:val="-2"/>
                    <w:sz w:val="20"/>
                  </w:rPr>
                </w:rPrChange>
              </w:rPr>
            </w:pPr>
            <w:r w:rsidRPr="00B429AB">
              <w:rPr>
                <w:spacing w:val="-2"/>
                <w:sz w:val="20"/>
                <w:rPrChange w:id="619" w:author="Edward" w:date="2016-06-21T10:45:00Z">
                  <w:rPr>
                    <w:rFonts w:ascii="Arial" w:hAnsi="Arial" w:cs="Arial"/>
                    <w:spacing w:val="-2"/>
                    <w:sz w:val="20"/>
                  </w:rPr>
                </w:rPrChange>
              </w:rPr>
              <w:t>1</w:t>
            </w:r>
          </w:p>
        </w:tc>
        <w:tc>
          <w:tcPr>
            <w:tcW w:w="5084" w:type="dxa"/>
            <w:tcPrChange w:id="620" w:author="Badet" w:date="2015-04-23T15:21:00Z">
              <w:tcPr>
                <w:tcW w:w="5084" w:type="dxa"/>
                <w:gridSpan w:val="2"/>
              </w:tcPr>
            </w:tcPrChange>
          </w:tcPr>
          <w:p w:rsidR="00352B66" w:rsidRPr="00D92100" w:rsidRDefault="00B429AB" w:rsidP="002C2BB1">
            <w:pPr>
              <w:spacing w:after="0" w:line="240" w:lineRule="auto"/>
              <w:contextualSpacing/>
              <w:rPr>
                <w:spacing w:val="-2"/>
                <w:sz w:val="20"/>
                <w:rPrChange w:id="621" w:author="Edward" w:date="2016-06-21T10:45:00Z">
                  <w:rPr>
                    <w:rFonts w:ascii="Arial" w:hAnsi="Arial" w:cs="Arial"/>
                    <w:spacing w:val="-2"/>
                    <w:sz w:val="20"/>
                    <w:lang w:eastAsia="et-EE"/>
                  </w:rPr>
                </w:rPrChange>
              </w:rPr>
            </w:pPr>
            <w:del w:id="622" w:author="Edward" w:date="2016-04-06T10:45:00Z">
              <w:r w:rsidRPr="00B429AB">
                <w:rPr>
                  <w:spacing w:val="-2"/>
                  <w:sz w:val="20"/>
                  <w:rPrChange w:id="623" w:author="Edward" w:date="2016-06-21T10:45:00Z">
                    <w:rPr>
                      <w:rFonts w:ascii="Arial" w:hAnsi="Arial" w:cs="Arial"/>
                      <w:spacing w:val="-2"/>
                      <w:sz w:val="20"/>
                    </w:rPr>
                  </w:rPrChange>
                </w:rPr>
                <w:delText>Air Compressor (250 cfm)</w:delText>
              </w:r>
            </w:del>
            <w:ins w:id="624" w:author="Edward" w:date="2016-08-22T16:08:00Z">
              <w:r w:rsidR="00D00BC0">
                <w:rPr>
                  <w:spacing w:val="-2"/>
                  <w:sz w:val="20"/>
                </w:rPr>
                <w:t>35MT Truck Mounted Crane 238hp, w/ Lattice Boom Mechanically Operated</w:t>
              </w:r>
            </w:ins>
          </w:p>
        </w:tc>
      </w:tr>
      <w:tr w:rsidR="00B2057A" w:rsidTr="00EC5111">
        <w:trPr>
          <w:ins w:id="625" w:author="Edward" w:date="2016-06-21T10:35:00Z"/>
        </w:trPr>
        <w:tc>
          <w:tcPr>
            <w:tcW w:w="1560" w:type="dxa"/>
          </w:tcPr>
          <w:p w:rsidR="00B2057A" w:rsidRPr="00D92100" w:rsidRDefault="00991FC3" w:rsidP="00352B66">
            <w:pPr>
              <w:spacing w:after="0" w:line="240" w:lineRule="auto"/>
              <w:contextualSpacing/>
              <w:jc w:val="center"/>
              <w:rPr>
                <w:ins w:id="626" w:author="Edward" w:date="2016-06-21T10:35:00Z"/>
                <w:spacing w:val="-2"/>
                <w:sz w:val="20"/>
              </w:rPr>
            </w:pPr>
            <w:ins w:id="627" w:author="Edward" w:date="2016-06-21T10:35:00Z">
              <w:r>
                <w:rPr>
                  <w:spacing w:val="-2"/>
                  <w:sz w:val="20"/>
                </w:rPr>
                <w:t>1</w:t>
              </w:r>
            </w:ins>
          </w:p>
        </w:tc>
        <w:tc>
          <w:tcPr>
            <w:tcW w:w="5084" w:type="dxa"/>
          </w:tcPr>
          <w:p w:rsidR="00D962B4" w:rsidRDefault="00D00BC0">
            <w:pPr>
              <w:spacing w:after="0" w:line="240" w:lineRule="auto"/>
              <w:contextualSpacing/>
              <w:rPr>
                <w:ins w:id="628" w:author="Edward" w:date="2016-06-21T10:35:00Z"/>
                <w:spacing w:val="-2"/>
                <w:sz w:val="20"/>
                <w:lang w:eastAsia="et-EE"/>
              </w:rPr>
            </w:pPr>
            <w:ins w:id="629" w:author="Edward" w:date="2016-08-22T16:08:00Z">
              <w:r>
                <w:rPr>
                  <w:spacing w:val="-2"/>
                  <w:sz w:val="20"/>
                </w:rPr>
                <w:t>Diesel Hammer</w:t>
              </w:r>
            </w:ins>
            <w:ins w:id="630" w:author="Edward" w:date="2016-08-22T16:09:00Z">
              <w:r>
                <w:rPr>
                  <w:spacing w:val="-2"/>
                  <w:sz w:val="20"/>
                </w:rPr>
                <w:t xml:space="preserve"> (10,500kg-m rated energy)</w:t>
              </w:r>
            </w:ins>
          </w:p>
        </w:tc>
      </w:tr>
      <w:tr w:rsidR="00B2057A" w:rsidTr="00EC5111">
        <w:trPr>
          <w:ins w:id="631" w:author="Edward" w:date="2016-06-21T10:35:00Z"/>
        </w:trPr>
        <w:tc>
          <w:tcPr>
            <w:tcW w:w="1560" w:type="dxa"/>
          </w:tcPr>
          <w:p w:rsidR="00B2057A" w:rsidRPr="00D92100" w:rsidRDefault="00991FC3" w:rsidP="00352B66">
            <w:pPr>
              <w:spacing w:after="0" w:line="240" w:lineRule="auto"/>
              <w:contextualSpacing/>
              <w:jc w:val="center"/>
              <w:rPr>
                <w:ins w:id="632" w:author="Edward" w:date="2016-06-21T10:35:00Z"/>
                <w:spacing w:val="-2"/>
                <w:sz w:val="20"/>
              </w:rPr>
            </w:pPr>
            <w:ins w:id="633" w:author="Edward" w:date="2016-06-21T10:36:00Z">
              <w:r>
                <w:rPr>
                  <w:spacing w:val="-2"/>
                  <w:sz w:val="20"/>
                </w:rPr>
                <w:t>1</w:t>
              </w:r>
            </w:ins>
          </w:p>
        </w:tc>
        <w:tc>
          <w:tcPr>
            <w:tcW w:w="5084" w:type="dxa"/>
          </w:tcPr>
          <w:p w:rsidR="00B2057A" w:rsidRPr="00D92100" w:rsidRDefault="00D00BC0" w:rsidP="002C2BB1">
            <w:pPr>
              <w:spacing w:after="0" w:line="240" w:lineRule="auto"/>
              <w:contextualSpacing/>
              <w:rPr>
                <w:ins w:id="634" w:author="Edward" w:date="2016-06-21T10:35:00Z"/>
                <w:spacing w:val="-2"/>
                <w:sz w:val="20"/>
              </w:rPr>
            </w:pPr>
            <w:ins w:id="635" w:author="Edward" w:date="2016-08-22T16:09:00Z">
              <w:r>
                <w:rPr>
                  <w:spacing w:val="-2"/>
                  <w:sz w:val="20"/>
                </w:rPr>
                <w:t>Welding Machine 400amp</w:t>
              </w:r>
            </w:ins>
          </w:p>
        </w:tc>
      </w:tr>
      <w:tr w:rsidR="00D00BC0" w:rsidTr="00EC5111">
        <w:trPr>
          <w:ins w:id="636" w:author="Edward" w:date="2016-08-22T16:09:00Z"/>
        </w:trPr>
        <w:tc>
          <w:tcPr>
            <w:tcW w:w="1560" w:type="dxa"/>
          </w:tcPr>
          <w:p w:rsidR="00D00BC0" w:rsidRDefault="00D00BC0" w:rsidP="00352B66">
            <w:pPr>
              <w:spacing w:after="0" w:line="240" w:lineRule="auto"/>
              <w:contextualSpacing/>
              <w:jc w:val="center"/>
              <w:rPr>
                <w:ins w:id="637" w:author="Edward" w:date="2016-08-22T16:09:00Z"/>
                <w:spacing w:val="-2"/>
                <w:sz w:val="20"/>
              </w:rPr>
            </w:pPr>
            <w:ins w:id="638" w:author="Edward" w:date="2016-08-22T16:10:00Z">
              <w:r>
                <w:rPr>
                  <w:spacing w:val="-2"/>
                  <w:sz w:val="20"/>
                </w:rPr>
                <w:t>6</w:t>
              </w:r>
            </w:ins>
          </w:p>
        </w:tc>
        <w:tc>
          <w:tcPr>
            <w:tcW w:w="5084" w:type="dxa"/>
          </w:tcPr>
          <w:p w:rsidR="00D00BC0" w:rsidRDefault="00D00BC0" w:rsidP="002C2BB1">
            <w:pPr>
              <w:spacing w:after="0" w:line="240" w:lineRule="auto"/>
              <w:contextualSpacing/>
              <w:rPr>
                <w:ins w:id="639" w:author="Edward" w:date="2016-08-22T16:09:00Z"/>
                <w:spacing w:val="-2"/>
                <w:sz w:val="20"/>
              </w:rPr>
            </w:pPr>
            <w:ins w:id="640" w:author="Edward" w:date="2016-08-22T16:10:00Z">
              <w:r>
                <w:rPr>
                  <w:spacing w:val="-2"/>
                  <w:sz w:val="20"/>
                </w:rPr>
                <w:t>H-frame (including cross brace &amp; joint pins)</w:t>
              </w:r>
            </w:ins>
          </w:p>
        </w:tc>
      </w:tr>
      <w:tr w:rsidR="00D00BC0" w:rsidTr="00EC5111">
        <w:trPr>
          <w:ins w:id="641" w:author="Edward" w:date="2016-08-22T16:10:00Z"/>
        </w:trPr>
        <w:tc>
          <w:tcPr>
            <w:tcW w:w="1560" w:type="dxa"/>
          </w:tcPr>
          <w:p w:rsidR="00D00BC0" w:rsidRPr="00D00BC0" w:rsidRDefault="00B429AB" w:rsidP="00352B66">
            <w:pPr>
              <w:spacing w:after="0" w:line="240" w:lineRule="auto"/>
              <w:contextualSpacing/>
              <w:jc w:val="center"/>
              <w:rPr>
                <w:ins w:id="642" w:author="Edward" w:date="2016-08-22T16:10:00Z"/>
                <w:spacing w:val="-2"/>
                <w:sz w:val="20"/>
                <w:rPrChange w:id="643" w:author="Edward" w:date="2016-08-22T16:10:00Z">
                  <w:rPr>
                    <w:ins w:id="644" w:author="Edward" w:date="2016-08-22T16:10:00Z"/>
                    <w:color w:val="FF0000"/>
                    <w:spacing w:val="-2"/>
                    <w:sz w:val="20"/>
                    <w:lang w:eastAsia="et-EE"/>
                  </w:rPr>
                </w:rPrChange>
              </w:rPr>
            </w:pPr>
            <w:ins w:id="645" w:author="Edward" w:date="2016-08-22T16:10:00Z">
              <w:r w:rsidRPr="00B429AB">
                <w:rPr>
                  <w:spacing w:val="-2"/>
                  <w:sz w:val="20"/>
                  <w:rPrChange w:id="646" w:author="Edward" w:date="2016-08-22T16:10:00Z">
                    <w:rPr>
                      <w:color w:val="FF0000"/>
                      <w:spacing w:val="-2"/>
                      <w:sz w:val="20"/>
                    </w:rPr>
                  </w:rPrChange>
                </w:rPr>
                <w:t>1</w:t>
              </w:r>
            </w:ins>
          </w:p>
        </w:tc>
        <w:tc>
          <w:tcPr>
            <w:tcW w:w="5084" w:type="dxa"/>
          </w:tcPr>
          <w:p w:rsidR="00D00BC0" w:rsidRPr="00D00BC0" w:rsidRDefault="00B429AB" w:rsidP="002C2BB1">
            <w:pPr>
              <w:spacing w:after="0" w:line="240" w:lineRule="auto"/>
              <w:contextualSpacing/>
              <w:rPr>
                <w:ins w:id="647" w:author="Edward" w:date="2016-08-22T16:10:00Z"/>
                <w:spacing w:val="-2"/>
                <w:sz w:val="20"/>
                <w:rPrChange w:id="648" w:author="Edward" w:date="2016-08-22T16:10:00Z">
                  <w:rPr>
                    <w:ins w:id="649" w:author="Edward" w:date="2016-08-22T16:10:00Z"/>
                    <w:color w:val="FF0000"/>
                    <w:spacing w:val="-2"/>
                    <w:sz w:val="20"/>
                    <w:lang w:eastAsia="et-EE"/>
                  </w:rPr>
                </w:rPrChange>
              </w:rPr>
            </w:pPr>
            <w:ins w:id="650" w:author="Edward" w:date="2016-08-22T16:10:00Z">
              <w:r w:rsidRPr="00B429AB">
                <w:rPr>
                  <w:spacing w:val="-2"/>
                  <w:sz w:val="20"/>
                  <w:rPrChange w:id="651" w:author="Edward" w:date="2016-08-22T16:10:00Z">
                    <w:rPr>
                      <w:color w:val="FF0000"/>
                      <w:spacing w:val="-2"/>
                      <w:sz w:val="20"/>
                    </w:rPr>
                  </w:rPrChange>
                </w:rPr>
                <w:t>Electric Hand Drill</w:t>
              </w:r>
            </w:ins>
          </w:p>
        </w:tc>
      </w:tr>
      <w:tr w:rsidR="00D00BC0" w:rsidDel="00D92100" w:rsidTr="00EC5111">
        <w:trPr>
          <w:del w:id="652" w:author="Edward" w:date="2016-06-21T10:45:00Z"/>
          <w:trPrChange w:id="653" w:author="Badet" w:date="2015-04-23T15:21:00Z">
            <w:trPr>
              <w:gridAfter w:val="0"/>
            </w:trPr>
          </w:trPrChange>
        </w:trPr>
        <w:tc>
          <w:tcPr>
            <w:tcW w:w="1560" w:type="dxa"/>
            <w:tcPrChange w:id="654" w:author="Badet" w:date="2015-04-23T15:21:00Z">
              <w:tcPr>
                <w:tcW w:w="1560" w:type="dxa"/>
                <w:gridSpan w:val="2"/>
              </w:tcPr>
            </w:tcPrChange>
          </w:tcPr>
          <w:p w:rsidR="00D00BC0" w:rsidRPr="00D00BC0" w:rsidDel="00D92100" w:rsidRDefault="00B429AB" w:rsidP="00352B66">
            <w:pPr>
              <w:spacing w:after="0" w:line="240" w:lineRule="auto"/>
              <w:contextualSpacing/>
              <w:jc w:val="center"/>
              <w:rPr>
                <w:del w:id="655" w:author="Edward" w:date="2016-06-21T10:45:00Z"/>
                <w:color w:val="FF0000"/>
                <w:spacing w:val="-2"/>
                <w:sz w:val="20"/>
                <w:rPrChange w:id="656" w:author="Edward" w:date="2016-08-22T16:10:00Z">
                  <w:rPr>
                    <w:del w:id="657" w:author="Edward" w:date="2016-06-21T10:45:00Z"/>
                    <w:rFonts w:ascii="Arial" w:hAnsi="Arial" w:cs="Arial"/>
                    <w:spacing w:val="-2"/>
                    <w:sz w:val="20"/>
                    <w:lang w:eastAsia="et-EE"/>
                  </w:rPr>
                </w:rPrChange>
              </w:rPr>
            </w:pPr>
            <w:del w:id="658" w:author="Edward" w:date="2016-06-21T10:45:00Z">
              <w:r w:rsidRPr="00B429AB">
                <w:rPr>
                  <w:color w:val="FF0000"/>
                  <w:spacing w:val="-2"/>
                  <w:sz w:val="20"/>
                  <w:rPrChange w:id="659" w:author="Edward" w:date="2016-08-22T16:10:00Z">
                    <w:rPr>
                      <w:rFonts w:ascii="Arial" w:hAnsi="Arial" w:cs="Arial"/>
                      <w:spacing w:val="-2"/>
                      <w:sz w:val="20"/>
                    </w:rPr>
                  </w:rPrChange>
                </w:rPr>
                <w:delText>1</w:delText>
              </w:r>
            </w:del>
          </w:p>
        </w:tc>
        <w:tc>
          <w:tcPr>
            <w:tcW w:w="5084" w:type="dxa"/>
            <w:tcPrChange w:id="660" w:author="Badet" w:date="2015-04-23T15:21:00Z">
              <w:tcPr>
                <w:tcW w:w="5084" w:type="dxa"/>
                <w:gridSpan w:val="2"/>
              </w:tcPr>
            </w:tcPrChange>
          </w:tcPr>
          <w:p w:rsidR="00D00BC0" w:rsidRPr="00D00BC0" w:rsidDel="00D92100" w:rsidRDefault="00B429AB" w:rsidP="002C2BB1">
            <w:pPr>
              <w:spacing w:after="0" w:line="240" w:lineRule="auto"/>
              <w:contextualSpacing/>
              <w:rPr>
                <w:del w:id="661" w:author="Edward" w:date="2016-06-21T10:45:00Z"/>
                <w:color w:val="FF0000"/>
                <w:spacing w:val="-2"/>
                <w:sz w:val="20"/>
                <w:rPrChange w:id="662" w:author="Edward" w:date="2016-08-22T16:10:00Z">
                  <w:rPr>
                    <w:del w:id="663" w:author="Edward" w:date="2016-06-21T10:45:00Z"/>
                    <w:rFonts w:ascii="Arial" w:hAnsi="Arial" w:cs="Arial"/>
                    <w:spacing w:val="-2"/>
                    <w:sz w:val="20"/>
                    <w:lang w:eastAsia="et-EE"/>
                  </w:rPr>
                </w:rPrChange>
              </w:rPr>
            </w:pPr>
            <w:del w:id="664" w:author="Edward" w:date="2016-04-06T10:46:00Z">
              <w:r w:rsidRPr="00B429AB">
                <w:rPr>
                  <w:color w:val="FF0000"/>
                  <w:spacing w:val="-2"/>
                  <w:sz w:val="20"/>
                  <w:rPrChange w:id="665" w:author="Edward" w:date="2016-08-22T16:10:00Z">
                    <w:rPr>
                      <w:rFonts w:ascii="Arial" w:hAnsi="Arial" w:cs="Arial"/>
                      <w:spacing w:val="-2"/>
                      <w:sz w:val="20"/>
                    </w:rPr>
                  </w:rPrChange>
                </w:rPr>
                <w:delText>Dumptruck (6.00-8.99 cu.m.) Capacity (operated)</w:delText>
              </w:r>
            </w:del>
          </w:p>
        </w:tc>
      </w:tr>
      <w:tr w:rsidR="00D00BC0" w:rsidTr="00EC5111">
        <w:trPr>
          <w:trPrChange w:id="666" w:author="Badet" w:date="2015-04-23T15:21:00Z">
            <w:trPr>
              <w:gridAfter w:val="0"/>
            </w:trPr>
          </w:trPrChange>
        </w:trPr>
        <w:tc>
          <w:tcPr>
            <w:tcW w:w="1560" w:type="dxa"/>
            <w:tcPrChange w:id="667" w:author="Badet" w:date="2015-04-23T15:21:00Z">
              <w:tcPr>
                <w:tcW w:w="1560" w:type="dxa"/>
                <w:gridSpan w:val="2"/>
              </w:tcPr>
            </w:tcPrChange>
          </w:tcPr>
          <w:p w:rsidR="00D00BC0" w:rsidRPr="00D00BC0" w:rsidRDefault="00B429AB" w:rsidP="00352B66">
            <w:pPr>
              <w:spacing w:after="0" w:line="240" w:lineRule="auto"/>
              <w:contextualSpacing/>
              <w:jc w:val="center"/>
              <w:rPr>
                <w:spacing w:val="-2"/>
                <w:sz w:val="20"/>
                <w:rPrChange w:id="668" w:author="Edward" w:date="2016-08-22T16:10:00Z">
                  <w:rPr>
                    <w:rFonts w:ascii="Arial" w:hAnsi="Arial" w:cs="Arial"/>
                    <w:spacing w:val="-2"/>
                    <w:sz w:val="20"/>
                  </w:rPr>
                </w:rPrChange>
              </w:rPr>
            </w:pPr>
            <w:del w:id="669" w:author="Edward" w:date="2016-04-06T10:46:00Z">
              <w:r w:rsidRPr="00B429AB">
                <w:rPr>
                  <w:spacing w:val="-2"/>
                  <w:sz w:val="20"/>
                  <w:rPrChange w:id="670" w:author="Edward" w:date="2016-08-22T16:10:00Z">
                    <w:rPr>
                      <w:rFonts w:ascii="Arial" w:hAnsi="Arial" w:cs="Arial"/>
                      <w:spacing w:val="-2"/>
                      <w:sz w:val="20"/>
                    </w:rPr>
                  </w:rPrChange>
                </w:rPr>
                <w:delText>1</w:delText>
              </w:r>
            </w:del>
            <w:ins w:id="671" w:author="Edward" w:date="2016-06-21T10:39:00Z">
              <w:r w:rsidRPr="00B429AB">
                <w:rPr>
                  <w:spacing w:val="-2"/>
                  <w:sz w:val="20"/>
                  <w:rPrChange w:id="672" w:author="Edward" w:date="2016-08-22T16:10:00Z">
                    <w:rPr>
                      <w:color w:val="FF0000"/>
                      <w:spacing w:val="-2"/>
                      <w:sz w:val="20"/>
                    </w:rPr>
                  </w:rPrChange>
                </w:rPr>
                <w:t>3</w:t>
              </w:r>
            </w:ins>
          </w:p>
        </w:tc>
        <w:tc>
          <w:tcPr>
            <w:tcW w:w="5084" w:type="dxa"/>
            <w:tcPrChange w:id="673" w:author="Badet" w:date="2015-04-23T15:21:00Z">
              <w:tcPr>
                <w:tcW w:w="5084" w:type="dxa"/>
                <w:gridSpan w:val="2"/>
              </w:tcPr>
            </w:tcPrChange>
          </w:tcPr>
          <w:p w:rsidR="00D00BC0" w:rsidRPr="00D00BC0" w:rsidRDefault="00B429AB" w:rsidP="002C2BB1">
            <w:pPr>
              <w:spacing w:after="0" w:line="240" w:lineRule="auto"/>
              <w:contextualSpacing/>
              <w:rPr>
                <w:spacing w:val="-2"/>
                <w:sz w:val="20"/>
                <w:rPrChange w:id="674" w:author="Edward" w:date="2016-08-22T16:10:00Z">
                  <w:rPr>
                    <w:rFonts w:ascii="Arial" w:hAnsi="Arial" w:cs="Arial"/>
                    <w:spacing w:val="-2"/>
                    <w:sz w:val="20"/>
                  </w:rPr>
                </w:rPrChange>
              </w:rPr>
            </w:pPr>
            <w:del w:id="675" w:author="Edward" w:date="2016-04-06T10:46:00Z">
              <w:r w:rsidRPr="00B429AB">
                <w:rPr>
                  <w:spacing w:val="-2"/>
                  <w:sz w:val="20"/>
                  <w:rPrChange w:id="676" w:author="Edward" w:date="2016-08-22T16:10:00Z">
                    <w:rPr>
                      <w:rFonts w:ascii="Arial" w:hAnsi="Arial" w:cs="Arial"/>
                      <w:spacing w:val="-2"/>
                      <w:sz w:val="20"/>
                    </w:rPr>
                  </w:rPrChange>
                </w:rPr>
                <w:delText>One Bagger Concrete Mixer</w:delText>
              </w:r>
            </w:del>
            <w:ins w:id="677" w:author="Edward" w:date="2016-04-06T10:46:00Z">
              <w:r w:rsidR="00BD3ADA">
                <w:rPr>
                  <w:spacing w:val="-2"/>
                  <w:sz w:val="20"/>
                </w:rPr>
                <w:t>Cutting-outfit w/ complete accessories</w:t>
              </w:r>
            </w:ins>
          </w:p>
        </w:tc>
      </w:tr>
      <w:tr w:rsidR="00D00BC0" w:rsidTr="00EC5111">
        <w:trPr>
          <w:trPrChange w:id="678" w:author="Badet" w:date="2015-04-23T15:21:00Z">
            <w:trPr>
              <w:gridAfter w:val="0"/>
            </w:trPr>
          </w:trPrChange>
        </w:trPr>
        <w:tc>
          <w:tcPr>
            <w:tcW w:w="1560" w:type="dxa"/>
            <w:tcPrChange w:id="679" w:author="Badet" w:date="2015-04-23T15:21:00Z">
              <w:tcPr>
                <w:tcW w:w="1560" w:type="dxa"/>
                <w:gridSpan w:val="2"/>
              </w:tcPr>
            </w:tcPrChange>
          </w:tcPr>
          <w:p w:rsidR="00D00BC0" w:rsidRPr="00D00BC0" w:rsidRDefault="00B429AB" w:rsidP="00352B66">
            <w:pPr>
              <w:spacing w:after="0" w:line="240" w:lineRule="auto"/>
              <w:contextualSpacing/>
              <w:jc w:val="center"/>
              <w:rPr>
                <w:spacing w:val="-2"/>
                <w:sz w:val="20"/>
                <w:rPrChange w:id="680" w:author="Edward" w:date="2016-08-22T16:10:00Z">
                  <w:rPr>
                    <w:rFonts w:ascii="Arial" w:hAnsi="Arial" w:cs="Arial"/>
                    <w:spacing w:val="-2"/>
                    <w:sz w:val="20"/>
                    <w:lang w:eastAsia="et-EE"/>
                  </w:rPr>
                </w:rPrChange>
              </w:rPr>
            </w:pPr>
            <w:r w:rsidRPr="00B429AB">
              <w:rPr>
                <w:spacing w:val="-2"/>
                <w:sz w:val="20"/>
                <w:rPrChange w:id="681" w:author="Edward" w:date="2016-08-22T16:10:00Z">
                  <w:rPr>
                    <w:rFonts w:ascii="Arial" w:hAnsi="Arial" w:cs="Arial"/>
                    <w:spacing w:val="-2"/>
                    <w:sz w:val="20"/>
                  </w:rPr>
                </w:rPrChange>
              </w:rPr>
              <w:t>1</w:t>
            </w:r>
          </w:p>
        </w:tc>
        <w:tc>
          <w:tcPr>
            <w:tcW w:w="5084" w:type="dxa"/>
            <w:tcPrChange w:id="682" w:author="Badet" w:date="2015-04-23T15:21:00Z">
              <w:tcPr>
                <w:tcW w:w="5084" w:type="dxa"/>
                <w:gridSpan w:val="2"/>
              </w:tcPr>
            </w:tcPrChange>
          </w:tcPr>
          <w:p w:rsidR="00D00BC0" w:rsidRPr="00D00BC0" w:rsidRDefault="00B429AB" w:rsidP="002C2BB1">
            <w:pPr>
              <w:spacing w:after="0" w:line="240" w:lineRule="auto"/>
              <w:contextualSpacing/>
              <w:rPr>
                <w:spacing w:val="-2"/>
                <w:sz w:val="20"/>
                <w:rPrChange w:id="683" w:author="Edward" w:date="2016-08-22T16:10:00Z">
                  <w:rPr>
                    <w:rFonts w:ascii="Arial" w:hAnsi="Arial" w:cs="Arial"/>
                    <w:spacing w:val="-2"/>
                    <w:sz w:val="20"/>
                  </w:rPr>
                </w:rPrChange>
              </w:rPr>
            </w:pPr>
            <w:del w:id="684" w:author="Edward" w:date="2016-04-06T10:46:00Z">
              <w:r w:rsidRPr="00B429AB">
                <w:rPr>
                  <w:spacing w:val="-2"/>
                  <w:sz w:val="20"/>
                  <w:rPrChange w:id="685" w:author="Edward" w:date="2016-08-22T16:10:00Z">
                    <w:rPr>
                      <w:rFonts w:ascii="Arial" w:hAnsi="Arial" w:cs="Arial"/>
                      <w:spacing w:val="-2"/>
                      <w:sz w:val="20"/>
                    </w:rPr>
                  </w:rPrChange>
                </w:rPr>
                <w:delText>Forklift (1.36T capacity)</w:delText>
              </w:r>
            </w:del>
            <w:ins w:id="686" w:author="Edward" w:date="2016-04-06T10:46:00Z">
              <w:r w:rsidR="00BD3ADA">
                <w:rPr>
                  <w:spacing w:val="-2"/>
                  <w:sz w:val="20"/>
                </w:rPr>
                <w:t>Dumptruck (6.88</w:t>
              </w:r>
            </w:ins>
            <w:ins w:id="687" w:author="Edward" w:date="2016-04-06T10:47:00Z">
              <w:r w:rsidR="00BD3ADA">
                <w:rPr>
                  <w:spacing w:val="-2"/>
                  <w:sz w:val="20"/>
                </w:rPr>
                <w:t>-9.17 cu.m. capacity)</w:t>
              </w:r>
            </w:ins>
          </w:p>
        </w:tc>
      </w:tr>
      <w:tr w:rsidR="00D00BC0" w:rsidDel="00D00BC0" w:rsidTr="00EC5111">
        <w:trPr>
          <w:del w:id="688" w:author="Edward" w:date="2016-08-22T16:12:00Z"/>
          <w:trPrChange w:id="689" w:author="Badet" w:date="2015-04-23T15:21:00Z">
            <w:trPr>
              <w:gridAfter w:val="0"/>
            </w:trPr>
          </w:trPrChange>
        </w:trPr>
        <w:tc>
          <w:tcPr>
            <w:tcW w:w="1560" w:type="dxa"/>
            <w:tcPrChange w:id="690" w:author="Badet" w:date="2015-04-23T15:21:00Z">
              <w:tcPr>
                <w:tcW w:w="1560" w:type="dxa"/>
                <w:gridSpan w:val="2"/>
              </w:tcPr>
            </w:tcPrChange>
          </w:tcPr>
          <w:p w:rsidR="00D00BC0" w:rsidRPr="00D00BC0" w:rsidDel="00D00BC0" w:rsidRDefault="00B429AB" w:rsidP="00352B66">
            <w:pPr>
              <w:spacing w:after="0" w:line="240" w:lineRule="auto"/>
              <w:contextualSpacing/>
              <w:jc w:val="center"/>
              <w:rPr>
                <w:del w:id="691" w:author="Edward" w:date="2016-08-22T16:12:00Z"/>
                <w:color w:val="FF0000"/>
                <w:spacing w:val="-2"/>
                <w:sz w:val="20"/>
                <w:rPrChange w:id="692" w:author="Edward" w:date="2016-08-22T16:10:00Z">
                  <w:rPr>
                    <w:del w:id="693" w:author="Edward" w:date="2016-08-22T16:12:00Z"/>
                    <w:rFonts w:ascii="Arial" w:hAnsi="Arial" w:cs="Arial"/>
                    <w:spacing w:val="-2"/>
                    <w:sz w:val="20"/>
                    <w:lang w:eastAsia="et-EE"/>
                  </w:rPr>
                </w:rPrChange>
              </w:rPr>
            </w:pPr>
            <w:del w:id="694" w:author="Edward" w:date="2016-06-21T10:44:00Z">
              <w:r w:rsidRPr="00B429AB">
                <w:rPr>
                  <w:color w:val="FF0000"/>
                  <w:spacing w:val="-2"/>
                  <w:sz w:val="20"/>
                  <w:rPrChange w:id="695" w:author="Edward" w:date="2016-08-22T16:10:00Z">
                    <w:rPr>
                      <w:rFonts w:ascii="Arial" w:hAnsi="Arial" w:cs="Arial"/>
                      <w:spacing w:val="-2"/>
                      <w:sz w:val="20"/>
                    </w:rPr>
                  </w:rPrChange>
                </w:rPr>
                <w:delText>1</w:delText>
              </w:r>
            </w:del>
          </w:p>
        </w:tc>
        <w:tc>
          <w:tcPr>
            <w:tcW w:w="5084" w:type="dxa"/>
            <w:tcPrChange w:id="696" w:author="Badet" w:date="2015-04-23T15:21:00Z">
              <w:tcPr>
                <w:tcW w:w="5084" w:type="dxa"/>
                <w:gridSpan w:val="2"/>
              </w:tcPr>
            </w:tcPrChange>
          </w:tcPr>
          <w:p w:rsidR="00D00BC0" w:rsidRPr="00D00BC0" w:rsidDel="00D00BC0" w:rsidRDefault="00B429AB" w:rsidP="002C2BB1">
            <w:pPr>
              <w:spacing w:after="0" w:line="240" w:lineRule="auto"/>
              <w:contextualSpacing/>
              <w:rPr>
                <w:del w:id="697" w:author="Edward" w:date="2016-08-22T16:12:00Z"/>
                <w:color w:val="FF0000"/>
                <w:spacing w:val="-2"/>
                <w:sz w:val="20"/>
                <w:rPrChange w:id="698" w:author="Edward" w:date="2016-08-22T16:10:00Z">
                  <w:rPr>
                    <w:del w:id="699" w:author="Edward" w:date="2016-08-22T16:12:00Z"/>
                    <w:rFonts w:ascii="Arial" w:hAnsi="Arial" w:cs="Arial"/>
                    <w:spacing w:val="-2"/>
                    <w:sz w:val="20"/>
                    <w:lang w:eastAsia="et-EE"/>
                  </w:rPr>
                </w:rPrChange>
              </w:rPr>
            </w:pPr>
            <w:del w:id="700" w:author="Edward" w:date="2016-04-06T10:47:00Z">
              <w:r w:rsidRPr="00B429AB">
                <w:rPr>
                  <w:color w:val="FF0000"/>
                  <w:spacing w:val="-2"/>
                  <w:sz w:val="20"/>
                  <w:rPrChange w:id="701" w:author="Edward" w:date="2016-08-22T16:10:00Z">
                    <w:rPr>
                      <w:rFonts w:ascii="Arial" w:hAnsi="Arial" w:cs="Arial"/>
                      <w:spacing w:val="-2"/>
                      <w:sz w:val="20"/>
                    </w:rPr>
                  </w:rPrChange>
                </w:rPr>
                <w:delText>Cutting Outfit w/ complete accessories</w:delText>
              </w:r>
            </w:del>
          </w:p>
        </w:tc>
      </w:tr>
      <w:tr w:rsidR="00D00BC0" w:rsidDel="00D92100" w:rsidTr="00EC5111">
        <w:trPr>
          <w:del w:id="702" w:author="Edward" w:date="2016-06-21T10:45:00Z"/>
          <w:trPrChange w:id="703" w:author="Badet" w:date="2015-04-23T15:21:00Z">
            <w:trPr>
              <w:gridAfter w:val="0"/>
            </w:trPr>
          </w:trPrChange>
        </w:trPr>
        <w:tc>
          <w:tcPr>
            <w:tcW w:w="1560" w:type="dxa"/>
            <w:tcPrChange w:id="704" w:author="Badet" w:date="2015-04-23T15:21:00Z">
              <w:tcPr>
                <w:tcW w:w="1560" w:type="dxa"/>
                <w:gridSpan w:val="2"/>
              </w:tcPr>
            </w:tcPrChange>
          </w:tcPr>
          <w:p w:rsidR="00D00BC0" w:rsidRPr="00D00BC0" w:rsidDel="00D92100" w:rsidRDefault="00B429AB" w:rsidP="00352B66">
            <w:pPr>
              <w:spacing w:after="0" w:line="240" w:lineRule="auto"/>
              <w:contextualSpacing/>
              <w:jc w:val="center"/>
              <w:rPr>
                <w:del w:id="705" w:author="Edward" w:date="2016-06-21T10:45:00Z"/>
                <w:color w:val="FF0000"/>
                <w:spacing w:val="-2"/>
                <w:sz w:val="20"/>
                <w:rPrChange w:id="706" w:author="Edward" w:date="2016-08-22T16:10:00Z">
                  <w:rPr>
                    <w:del w:id="707" w:author="Edward" w:date="2016-06-21T10:45:00Z"/>
                    <w:rFonts w:ascii="Arial" w:hAnsi="Arial" w:cs="Arial"/>
                    <w:spacing w:val="-2"/>
                    <w:sz w:val="20"/>
                  </w:rPr>
                </w:rPrChange>
              </w:rPr>
            </w:pPr>
            <w:del w:id="708" w:author="Edward" w:date="2016-06-21T10:45:00Z">
              <w:r w:rsidRPr="00B429AB">
                <w:rPr>
                  <w:color w:val="FF0000"/>
                  <w:spacing w:val="-2"/>
                  <w:sz w:val="20"/>
                  <w:rPrChange w:id="709" w:author="Edward" w:date="2016-08-22T16:10:00Z">
                    <w:rPr>
                      <w:rFonts w:ascii="Arial" w:hAnsi="Arial" w:cs="Arial"/>
                      <w:spacing w:val="-2"/>
                      <w:sz w:val="20"/>
                    </w:rPr>
                  </w:rPrChange>
                </w:rPr>
                <w:delText>1</w:delText>
              </w:r>
            </w:del>
          </w:p>
        </w:tc>
        <w:tc>
          <w:tcPr>
            <w:tcW w:w="5084" w:type="dxa"/>
            <w:tcPrChange w:id="710" w:author="Badet" w:date="2015-04-23T15:21:00Z">
              <w:tcPr>
                <w:tcW w:w="5084" w:type="dxa"/>
                <w:gridSpan w:val="2"/>
              </w:tcPr>
            </w:tcPrChange>
          </w:tcPr>
          <w:p w:rsidR="00D00BC0" w:rsidRPr="00D00BC0" w:rsidDel="00D92100" w:rsidRDefault="00B429AB">
            <w:pPr>
              <w:spacing w:after="0" w:line="240" w:lineRule="auto"/>
              <w:contextualSpacing/>
              <w:rPr>
                <w:del w:id="711" w:author="Edward" w:date="2016-06-21T10:45:00Z"/>
                <w:color w:val="FF0000"/>
                <w:spacing w:val="-2"/>
                <w:sz w:val="20"/>
                <w:rPrChange w:id="712" w:author="Edward" w:date="2016-08-22T16:10:00Z">
                  <w:rPr>
                    <w:del w:id="713" w:author="Edward" w:date="2016-06-21T10:45:00Z"/>
                    <w:rFonts w:ascii="Arial" w:hAnsi="Arial" w:cs="Arial"/>
                    <w:spacing w:val="-2"/>
                    <w:sz w:val="20"/>
                  </w:rPr>
                </w:rPrChange>
              </w:rPr>
            </w:pPr>
            <w:del w:id="714" w:author="Edward" w:date="2016-06-21T10:45:00Z">
              <w:r w:rsidRPr="00B429AB">
                <w:rPr>
                  <w:color w:val="FF0000"/>
                  <w:spacing w:val="-2"/>
                  <w:sz w:val="20"/>
                  <w:rPrChange w:id="715" w:author="Edward" w:date="2016-08-22T16:10:00Z">
                    <w:rPr>
                      <w:rFonts w:ascii="Arial" w:hAnsi="Arial" w:cs="Arial"/>
                      <w:spacing w:val="-2"/>
                      <w:sz w:val="20"/>
                    </w:rPr>
                  </w:rPrChange>
                </w:rPr>
                <w:delText xml:space="preserve">Bar </w:delText>
              </w:r>
            </w:del>
            <w:del w:id="716" w:author="Edward" w:date="2016-04-06T10:47:00Z">
              <w:r w:rsidRPr="00B429AB">
                <w:rPr>
                  <w:color w:val="FF0000"/>
                  <w:spacing w:val="-2"/>
                  <w:sz w:val="20"/>
                  <w:rPrChange w:id="717" w:author="Edward" w:date="2016-08-22T16:10:00Z">
                    <w:rPr>
                      <w:rFonts w:ascii="Arial" w:hAnsi="Arial" w:cs="Arial"/>
                      <w:spacing w:val="-2"/>
                      <w:sz w:val="20"/>
                    </w:rPr>
                  </w:rPrChange>
                </w:rPr>
                <w:delText xml:space="preserve">cutter </w:delText>
              </w:r>
            </w:del>
            <w:del w:id="718" w:author="Edward" w:date="2016-06-21T10:45:00Z">
              <w:r w:rsidRPr="00B429AB">
                <w:rPr>
                  <w:color w:val="FF0000"/>
                  <w:spacing w:val="-2"/>
                  <w:sz w:val="20"/>
                  <w:rPrChange w:id="719" w:author="Edward" w:date="2016-08-22T16:10:00Z">
                    <w:rPr>
                      <w:rFonts w:ascii="Arial" w:hAnsi="Arial" w:cs="Arial"/>
                      <w:spacing w:val="-2"/>
                      <w:sz w:val="20"/>
                    </w:rPr>
                  </w:rPrChange>
                </w:rPr>
                <w:delText xml:space="preserve">(Electric </w:delText>
              </w:r>
            </w:del>
            <w:del w:id="720" w:author="Edward" w:date="2016-04-06T10:47:00Z">
              <w:r w:rsidRPr="00B429AB">
                <w:rPr>
                  <w:color w:val="FF0000"/>
                  <w:spacing w:val="-2"/>
                  <w:sz w:val="20"/>
                  <w:rPrChange w:id="721" w:author="Edward" w:date="2016-08-22T16:10:00Z">
                    <w:rPr>
                      <w:rFonts w:ascii="Arial" w:hAnsi="Arial" w:cs="Arial"/>
                      <w:spacing w:val="-2"/>
                      <w:sz w:val="20"/>
                    </w:rPr>
                  </w:rPrChange>
                </w:rPr>
                <w:delText>25</w:delText>
              </w:r>
            </w:del>
            <w:del w:id="722" w:author="Edward" w:date="2016-06-21T10:45:00Z">
              <w:r w:rsidRPr="00B429AB">
                <w:rPr>
                  <w:color w:val="FF0000"/>
                  <w:spacing w:val="-2"/>
                  <w:sz w:val="20"/>
                  <w:rPrChange w:id="723" w:author="Edward" w:date="2016-08-22T16:10:00Z">
                    <w:rPr>
                      <w:rFonts w:ascii="Arial" w:hAnsi="Arial" w:cs="Arial"/>
                      <w:spacing w:val="-2"/>
                      <w:sz w:val="20"/>
                    </w:rPr>
                  </w:rPrChange>
                </w:rPr>
                <w:delText xml:space="preserve">mm max.) </w:delText>
              </w:r>
            </w:del>
            <w:del w:id="724" w:author="Edward" w:date="2016-04-06T10:47:00Z">
              <w:r w:rsidRPr="00B429AB">
                <w:rPr>
                  <w:color w:val="FF0000"/>
                  <w:spacing w:val="-2"/>
                  <w:sz w:val="20"/>
                  <w:rPrChange w:id="725" w:author="Edward" w:date="2016-08-22T16:10:00Z">
                    <w:rPr>
                      <w:rFonts w:ascii="Arial" w:hAnsi="Arial" w:cs="Arial"/>
                      <w:spacing w:val="-2"/>
                      <w:sz w:val="20"/>
                    </w:rPr>
                  </w:rPrChange>
                </w:rPr>
                <w:delText>Single phase</w:delText>
              </w:r>
            </w:del>
          </w:p>
        </w:tc>
      </w:tr>
      <w:tr w:rsidR="00D00BC0" w:rsidTr="00EC5111">
        <w:trPr>
          <w:trPrChange w:id="726" w:author="Badet" w:date="2015-04-23T15:21:00Z">
            <w:trPr>
              <w:gridAfter w:val="0"/>
            </w:trPr>
          </w:trPrChange>
        </w:trPr>
        <w:tc>
          <w:tcPr>
            <w:tcW w:w="1560" w:type="dxa"/>
            <w:tcPrChange w:id="727" w:author="Badet" w:date="2015-04-23T15:21:00Z">
              <w:tcPr>
                <w:tcW w:w="1560" w:type="dxa"/>
                <w:gridSpan w:val="2"/>
              </w:tcPr>
            </w:tcPrChange>
          </w:tcPr>
          <w:p w:rsidR="00D00BC0" w:rsidRPr="00D00BC0" w:rsidRDefault="00B429AB" w:rsidP="00352B66">
            <w:pPr>
              <w:spacing w:after="0" w:line="240" w:lineRule="auto"/>
              <w:contextualSpacing/>
              <w:jc w:val="center"/>
              <w:rPr>
                <w:spacing w:val="-2"/>
                <w:sz w:val="20"/>
                <w:rPrChange w:id="728" w:author="Edward" w:date="2016-08-22T16:11:00Z">
                  <w:rPr>
                    <w:rFonts w:ascii="Arial" w:hAnsi="Arial" w:cs="Arial"/>
                    <w:spacing w:val="-2"/>
                    <w:sz w:val="20"/>
                  </w:rPr>
                </w:rPrChange>
              </w:rPr>
            </w:pPr>
            <w:r w:rsidRPr="00B429AB">
              <w:rPr>
                <w:spacing w:val="-2"/>
                <w:sz w:val="20"/>
                <w:rPrChange w:id="729" w:author="Edward" w:date="2016-08-22T16:11:00Z">
                  <w:rPr>
                    <w:rFonts w:ascii="Arial" w:hAnsi="Arial" w:cs="Arial"/>
                    <w:spacing w:val="-2"/>
                    <w:sz w:val="20"/>
                  </w:rPr>
                </w:rPrChange>
              </w:rPr>
              <w:t>1</w:t>
            </w:r>
          </w:p>
        </w:tc>
        <w:tc>
          <w:tcPr>
            <w:tcW w:w="5084" w:type="dxa"/>
            <w:tcPrChange w:id="730" w:author="Badet" w:date="2015-04-23T15:21:00Z">
              <w:tcPr>
                <w:tcW w:w="5084" w:type="dxa"/>
                <w:gridSpan w:val="2"/>
              </w:tcPr>
            </w:tcPrChange>
          </w:tcPr>
          <w:p w:rsidR="00D00BC0" w:rsidRPr="00D00BC0" w:rsidRDefault="00B429AB" w:rsidP="002C2BB1">
            <w:pPr>
              <w:spacing w:after="0" w:line="240" w:lineRule="auto"/>
              <w:contextualSpacing/>
              <w:rPr>
                <w:spacing w:val="-2"/>
                <w:sz w:val="20"/>
                <w:rPrChange w:id="731" w:author="Edward" w:date="2016-08-22T16:11:00Z">
                  <w:rPr>
                    <w:rFonts w:ascii="Arial" w:hAnsi="Arial" w:cs="Arial"/>
                    <w:spacing w:val="-2"/>
                    <w:sz w:val="20"/>
                  </w:rPr>
                </w:rPrChange>
              </w:rPr>
            </w:pPr>
            <w:r w:rsidRPr="00B429AB">
              <w:rPr>
                <w:spacing w:val="-2"/>
                <w:sz w:val="20"/>
                <w:rPrChange w:id="732" w:author="Edward" w:date="2016-08-22T16:11:00Z">
                  <w:rPr>
                    <w:rFonts w:ascii="Arial" w:hAnsi="Arial" w:cs="Arial"/>
                    <w:spacing w:val="-2"/>
                    <w:sz w:val="20"/>
                  </w:rPr>
                </w:rPrChange>
              </w:rPr>
              <w:t>50 mm dia. Concrete Vibrator, Flexible Shaft type w/ gasoline drive unit</w:t>
            </w:r>
          </w:p>
        </w:tc>
      </w:tr>
      <w:tr w:rsidR="00D00BC0" w:rsidDel="00D00BC0" w:rsidTr="00EC5111">
        <w:trPr>
          <w:del w:id="733" w:author="Edward" w:date="2016-08-22T16:13:00Z"/>
          <w:trPrChange w:id="734" w:author="Badet" w:date="2015-04-23T15:21:00Z">
            <w:trPr>
              <w:gridAfter w:val="0"/>
            </w:trPr>
          </w:trPrChange>
        </w:trPr>
        <w:tc>
          <w:tcPr>
            <w:tcW w:w="1560" w:type="dxa"/>
            <w:tcPrChange w:id="735" w:author="Badet" w:date="2015-04-23T15:21:00Z">
              <w:tcPr>
                <w:tcW w:w="1560" w:type="dxa"/>
                <w:gridSpan w:val="2"/>
              </w:tcPr>
            </w:tcPrChange>
          </w:tcPr>
          <w:p w:rsidR="00D00BC0" w:rsidRPr="00D00BC0" w:rsidDel="00D00BC0" w:rsidRDefault="00B429AB" w:rsidP="00352B66">
            <w:pPr>
              <w:spacing w:after="0" w:line="240" w:lineRule="auto"/>
              <w:contextualSpacing/>
              <w:jc w:val="center"/>
              <w:rPr>
                <w:del w:id="736" w:author="Edward" w:date="2016-08-22T16:13:00Z"/>
                <w:color w:val="FF0000"/>
                <w:spacing w:val="-2"/>
                <w:sz w:val="20"/>
                <w:rPrChange w:id="737" w:author="Edward" w:date="2016-08-22T16:10:00Z">
                  <w:rPr>
                    <w:del w:id="738" w:author="Edward" w:date="2016-08-22T16:13:00Z"/>
                    <w:rFonts w:ascii="Arial" w:hAnsi="Arial" w:cs="Arial"/>
                    <w:spacing w:val="-2"/>
                    <w:sz w:val="20"/>
                  </w:rPr>
                </w:rPrChange>
              </w:rPr>
            </w:pPr>
            <w:del w:id="739" w:author="Edward" w:date="2016-04-06T10:48:00Z">
              <w:r w:rsidRPr="00B429AB">
                <w:rPr>
                  <w:color w:val="FF0000"/>
                  <w:spacing w:val="-2"/>
                  <w:sz w:val="20"/>
                  <w:rPrChange w:id="740" w:author="Edward" w:date="2016-08-22T16:10:00Z">
                    <w:rPr>
                      <w:rFonts w:ascii="Arial" w:hAnsi="Arial" w:cs="Arial"/>
                      <w:spacing w:val="-2"/>
                      <w:sz w:val="20"/>
                    </w:rPr>
                  </w:rPrChange>
                </w:rPr>
                <w:delText>2</w:delText>
              </w:r>
            </w:del>
          </w:p>
        </w:tc>
        <w:tc>
          <w:tcPr>
            <w:tcW w:w="5084" w:type="dxa"/>
            <w:tcPrChange w:id="741" w:author="Badet" w:date="2015-04-23T15:21:00Z">
              <w:tcPr>
                <w:tcW w:w="5084" w:type="dxa"/>
                <w:gridSpan w:val="2"/>
              </w:tcPr>
            </w:tcPrChange>
          </w:tcPr>
          <w:p w:rsidR="00D00BC0" w:rsidRPr="00D00BC0" w:rsidDel="00D00BC0" w:rsidRDefault="00B429AB" w:rsidP="002C2BB1">
            <w:pPr>
              <w:spacing w:after="0" w:line="240" w:lineRule="auto"/>
              <w:contextualSpacing/>
              <w:rPr>
                <w:del w:id="742" w:author="Edward" w:date="2016-08-22T16:13:00Z"/>
                <w:color w:val="FF0000"/>
                <w:spacing w:val="-2"/>
                <w:sz w:val="20"/>
                <w:rPrChange w:id="743" w:author="Edward" w:date="2016-08-22T16:10:00Z">
                  <w:rPr>
                    <w:del w:id="744" w:author="Edward" w:date="2016-08-22T16:13:00Z"/>
                    <w:rFonts w:ascii="Arial" w:hAnsi="Arial" w:cs="Arial"/>
                    <w:spacing w:val="-2"/>
                    <w:sz w:val="20"/>
                    <w:lang w:eastAsia="et-EE"/>
                  </w:rPr>
                </w:rPrChange>
              </w:rPr>
            </w:pPr>
            <w:del w:id="745" w:author="Edward" w:date="2016-08-22T16:13:00Z">
              <w:r w:rsidRPr="00B429AB">
                <w:rPr>
                  <w:color w:val="FF0000"/>
                  <w:spacing w:val="-2"/>
                  <w:sz w:val="20"/>
                  <w:rPrChange w:id="746" w:author="Edward" w:date="2016-08-22T16:10:00Z">
                    <w:rPr>
                      <w:rFonts w:ascii="Arial" w:hAnsi="Arial" w:cs="Arial"/>
                      <w:spacing w:val="-2"/>
                      <w:sz w:val="20"/>
                    </w:rPr>
                  </w:rPrChange>
                </w:rPr>
                <w:delText>Welding Machine (</w:delText>
              </w:r>
            </w:del>
            <w:del w:id="747" w:author="Edward" w:date="2016-04-06T10:48:00Z">
              <w:r w:rsidRPr="00B429AB">
                <w:rPr>
                  <w:color w:val="FF0000"/>
                  <w:spacing w:val="-2"/>
                  <w:sz w:val="20"/>
                  <w:rPrChange w:id="748" w:author="Edward" w:date="2016-08-22T16:10:00Z">
                    <w:rPr>
                      <w:rFonts w:ascii="Arial" w:hAnsi="Arial" w:cs="Arial"/>
                      <w:spacing w:val="-2"/>
                      <w:sz w:val="20"/>
                    </w:rPr>
                  </w:rPrChange>
                </w:rPr>
                <w:delText>3</w:delText>
              </w:r>
            </w:del>
            <w:del w:id="749" w:author="Edward" w:date="2016-08-22T16:13:00Z">
              <w:r w:rsidRPr="00B429AB">
                <w:rPr>
                  <w:color w:val="FF0000"/>
                  <w:spacing w:val="-2"/>
                  <w:sz w:val="20"/>
                  <w:rPrChange w:id="750" w:author="Edward" w:date="2016-08-22T16:10:00Z">
                    <w:rPr>
                      <w:rFonts w:ascii="Arial" w:hAnsi="Arial" w:cs="Arial"/>
                      <w:spacing w:val="-2"/>
                      <w:sz w:val="20"/>
                    </w:rPr>
                  </w:rPrChange>
                </w:rPr>
                <w:delText>00 Amp)</w:delText>
              </w:r>
            </w:del>
          </w:p>
        </w:tc>
      </w:tr>
      <w:tr w:rsidR="00D00BC0" w:rsidDel="00D92100" w:rsidTr="00EC5111">
        <w:trPr>
          <w:del w:id="751" w:author="Edward" w:date="2016-06-21T10:45:00Z"/>
          <w:trPrChange w:id="752" w:author="Badet" w:date="2015-04-23T15:21:00Z">
            <w:trPr>
              <w:gridAfter w:val="0"/>
            </w:trPr>
          </w:trPrChange>
        </w:trPr>
        <w:tc>
          <w:tcPr>
            <w:tcW w:w="1560" w:type="dxa"/>
            <w:tcPrChange w:id="753" w:author="Badet" w:date="2015-04-23T15:21:00Z">
              <w:tcPr>
                <w:tcW w:w="1560" w:type="dxa"/>
                <w:gridSpan w:val="2"/>
              </w:tcPr>
            </w:tcPrChange>
          </w:tcPr>
          <w:p w:rsidR="00D00BC0" w:rsidRPr="00D00BC0" w:rsidDel="00D92100" w:rsidRDefault="00B429AB" w:rsidP="00352B66">
            <w:pPr>
              <w:spacing w:after="0" w:line="240" w:lineRule="auto"/>
              <w:contextualSpacing/>
              <w:jc w:val="center"/>
              <w:rPr>
                <w:del w:id="754" w:author="Edward" w:date="2016-06-21T10:45:00Z"/>
                <w:color w:val="FF0000"/>
                <w:spacing w:val="-2"/>
                <w:sz w:val="20"/>
                <w:rPrChange w:id="755" w:author="Edward" w:date="2016-08-22T16:10:00Z">
                  <w:rPr>
                    <w:del w:id="756" w:author="Edward" w:date="2016-06-21T10:45:00Z"/>
                    <w:rFonts w:ascii="Arial" w:hAnsi="Arial" w:cs="Arial"/>
                    <w:spacing w:val="-2"/>
                    <w:sz w:val="20"/>
                    <w:lang w:eastAsia="et-EE"/>
                  </w:rPr>
                </w:rPrChange>
              </w:rPr>
            </w:pPr>
            <w:del w:id="757" w:author="Edward" w:date="2016-06-21T10:45:00Z">
              <w:r w:rsidRPr="00B429AB">
                <w:rPr>
                  <w:color w:val="FF0000"/>
                  <w:spacing w:val="-2"/>
                  <w:sz w:val="20"/>
                  <w:rPrChange w:id="758" w:author="Edward" w:date="2016-08-22T16:10:00Z">
                    <w:rPr>
                      <w:rFonts w:ascii="Arial" w:hAnsi="Arial" w:cs="Arial"/>
                      <w:spacing w:val="-2"/>
                      <w:sz w:val="20"/>
                    </w:rPr>
                  </w:rPrChange>
                </w:rPr>
                <w:delText>1</w:delText>
              </w:r>
            </w:del>
          </w:p>
        </w:tc>
        <w:tc>
          <w:tcPr>
            <w:tcW w:w="5084" w:type="dxa"/>
            <w:tcPrChange w:id="759" w:author="Badet" w:date="2015-04-23T15:21:00Z">
              <w:tcPr>
                <w:tcW w:w="5084" w:type="dxa"/>
                <w:gridSpan w:val="2"/>
              </w:tcPr>
            </w:tcPrChange>
          </w:tcPr>
          <w:p w:rsidR="00D00BC0" w:rsidRPr="00D00BC0" w:rsidDel="00D92100" w:rsidRDefault="00B429AB" w:rsidP="002C2BB1">
            <w:pPr>
              <w:spacing w:after="0" w:line="240" w:lineRule="auto"/>
              <w:contextualSpacing/>
              <w:rPr>
                <w:del w:id="760" w:author="Edward" w:date="2016-06-21T10:45:00Z"/>
                <w:color w:val="FF0000"/>
                <w:spacing w:val="-2"/>
                <w:sz w:val="20"/>
                <w:rPrChange w:id="761" w:author="Edward" w:date="2016-08-22T16:10:00Z">
                  <w:rPr>
                    <w:del w:id="762" w:author="Edward" w:date="2016-06-21T10:45:00Z"/>
                    <w:rFonts w:ascii="Arial" w:hAnsi="Arial" w:cs="Arial"/>
                    <w:spacing w:val="-2"/>
                    <w:sz w:val="20"/>
                    <w:lang w:eastAsia="et-EE"/>
                  </w:rPr>
                </w:rPrChange>
              </w:rPr>
            </w:pPr>
            <w:del w:id="763" w:author="Edward" w:date="2016-06-21T10:45:00Z">
              <w:r w:rsidRPr="00B429AB">
                <w:rPr>
                  <w:color w:val="FF0000"/>
                  <w:spacing w:val="-2"/>
                  <w:sz w:val="20"/>
                  <w:rPrChange w:id="764" w:author="Edward" w:date="2016-08-22T16:10:00Z">
                    <w:rPr>
                      <w:rFonts w:ascii="Arial" w:hAnsi="Arial" w:cs="Arial"/>
                      <w:spacing w:val="-2"/>
                      <w:sz w:val="20"/>
                    </w:rPr>
                  </w:rPrChange>
                </w:rPr>
                <w:delText>5T Chain Block with A-frame</w:delText>
              </w:r>
            </w:del>
          </w:p>
        </w:tc>
      </w:tr>
      <w:tr w:rsidR="00D00BC0" w:rsidTr="00EC5111">
        <w:trPr>
          <w:ins w:id="765" w:author="Edward" w:date="2016-04-06T10:48:00Z"/>
        </w:trPr>
        <w:tc>
          <w:tcPr>
            <w:tcW w:w="1560" w:type="dxa"/>
          </w:tcPr>
          <w:p w:rsidR="00000000" w:rsidRDefault="00D00BC0">
            <w:pPr>
              <w:tabs>
                <w:tab w:val="left" w:pos="598"/>
                <w:tab w:val="center" w:pos="672"/>
              </w:tabs>
              <w:spacing w:after="0" w:line="240" w:lineRule="auto"/>
              <w:contextualSpacing/>
              <w:jc w:val="left"/>
              <w:rPr>
                <w:ins w:id="766" w:author="Edward" w:date="2016-04-06T10:48:00Z"/>
                <w:spacing w:val="-2"/>
                <w:sz w:val="20"/>
              </w:rPr>
              <w:pPrChange w:id="767" w:author="Edward" w:date="2016-08-22T16:13:00Z">
                <w:pPr>
                  <w:spacing w:after="0" w:line="240" w:lineRule="auto"/>
                  <w:contextualSpacing/>
                  <w:jc w:val="center"/>
                </w:pPr>
              </w:pPrChange>
            </w:pPr>
            <w:ins w:id="768" w:author="Edward" w:date="2016-08-22T16:11:00Z">
              <w:r>
                <w:rPr>
                  <w:spacing w:val="-2"/>
                  <w:sz w:val="20"/>
                </w:rPr>
                <w:tab/>
              </w:r>
            </w:ins>
            <w:ins w:id="769" w:author="Edward" w:date="2016-08-22T16:13:00Z">
              <w:r>
                <w:rPr>
                  <w:spacing w:val="-2"/>
                  <w:sz w:val="20"/>
                </w:rPr>
                <w:t>1</w:t>
              </w:r>
            </w:ins>
          </w:p>
        </w:tc>
        <w:tc>
          <w:tcPr>
            <w:tcW w:w="5084" w:type="dxa"/>
          </w:tcPr>
          <w:p w:rsidR="00D00BC0" w:rsidRPr="00D00BC0" w:rsidRDefault="00BD3ADA" w:rsidP="002C2BB1">
            <w:pPr>
              <w:spacing w:after="0" w:line="240" w:lineRule="auto"/>
              <w:contextualSpacing/>
              <w:rPr>
                <w:ins w:id="770" w:author="Edward" w:date="2016-04-06T10:48:00Z"/>
                <w:spacing w:val="-2"/>
                <w:sz w:val="20"/>
              </w:rPr>
            </w:pPr>
            <w:ins w:id="771" w:author="Edward" w:date="2016-04-06T10:50:00Z">
              <w:r>
                <w:rPr>
                  <w:spacing w:val="-2"/>
                  <w:sz w:val="20"/>
                </w:rPr>
                <w:t>Concrete Mixer (1-bagger)</w:t>
              </w:r>
            </w:ins>
          </w:p>
        </w:tc>
      </w:tr>
      <w:tr w:rsidR="00D00BC0" w:rsidTr="00D00BC0">
        <w:trPr>
          <w:trHeight w:val="368"/>
          <w:ins w:id="772" w:author="Edward" w:date="2016-06-21T10:41:00Z"/>
          <w:trPrChange w:id="773" w:author="Edward" w:date="2016-08-22T16:13:00Z">
            <w:trPr>
              <w:gridBefore w:val="1"/>
            </w:trPr>
          </w:trPrChange>
        </w:trPr>
        <w:tc>
          <w:tcPr>
            <w:tcW w:w="1560" w:type="dxa"/>
            <w:tcPrChange w:id="774" w:author="Edward" w:date="2016-08-22T16:13:00Z">
              <w:tcPr>
                <w:tcW w:w="1560" w:type="dxa"/>
                <w:gridSpan w:val="2"/>
              </w:tcPr>
            </w:tcPrChange>
          </w:tcPr>
          <w:p w:rsidR="00D00BC0" w:rsidRPr="00D00BC0" w:rsidRDefault="00B429AB" w:rsidP="00352B66">
            <w:pPr>
              <w:spacing w:after="0" w:line="240" w:lineRule="auto"/>
              <w:contextualSpacing/>
              <w:jc w:val="center"/>
              <w:rPr>
                <w:ins w:id="775" w:author="Edward" w:date="2016-06-21T10:41:00Z"/>
                <w:spacing w:val="-2"/>
                <w:sz w:val="20"/>
              </w:rPr>
            </w:pPr>
            <w:ins w:id="776" w:author="Edward" w:date="2016-08-22T16:11:00Z">
              <w:r w:rsidRPr="00B429AB">
                <w:rPr>
                  <w:spacing w:val="-2"/>
                  <w:sz w:val="20"/>
                  <w:rPrChange w:id="777" w:author="Edward" w:date="2016-08-22T16:11:00Z">
                    <w:rPr>
                      <w:color w:val="FF0000"/>
                      <w:spacing w:val="-2"/>
                      <w:sz w:val="20"/>
                    </w:rPr>
                  </w:rPrChange>
                </w:rPr>
                <w:lastRenderedPageBreak/>
                <w:t>2</w:t>
              </w:r>
            </w:ins>
          </w:p>
        </w:tc>
        <w:tc>
          <w:tcPr>
            <w:tcW w:w="5084" w:type="dxa"/>
            <w:tcPrChange w:id="778" w:author="Edward" w:date="2016-08-22T16:13:00Z">
              <w:tcPr>
                <w:tcW w:w="5084" w:type="dxa"/>
                <w:gridSpan w:val="2"/>
              </w:tcPr>
            </w:tcPrChange>
          </w:tcPr>
          <w:p w:rsidR="00D00BC0" w:rsidRPr="00D00BC0" w:rsidRDefault="00BD3ADA" w:rsidP="002C2BB1">
            <w:pPr>
              <w:spacing w:after="0" w:line="240" w:lineRule="auto"/>
              <w:contextualSpacing/>
              <w:rPr>
                <w:ins w:id="779" w:author="Edward" w:date="2016-06-21T10:41:00Z"/>
                <w:spacing w:val="-2"/>
                <w:sz w:val="20"/>
              </w:rPr>
            </w:pPr>
            <w:ins w:id="780" w:author="Edward" w:date="2016-06-21T10:41:00Z">
              <w:r>
                <w:rPr>
                  <w:spacing w:val="-2"/>
                  <w:sz w:val="20"/>
                </w:rPr>
                <w:t>Jackhammer</w:t>
              </w:r>
            </w:ins>
          </w:p>
        </w:tc>
      </w:tr>
      <w:tr w:rsidR="00D00BC0" w:rsidTr="00EC5111">
        <w:trPr>
          <w:ins w:id="781" w:author="Edward" w:date="2016-06-21T10:41:00Z"/>
        </w:trPr>
        <w:tc>
          <w:tcPr>
            <w:tcW w:w="1560" w:type="dxa"/>
          </w:tcPr>
          <w:p w:rsidR="00D00BC0" w:rsidRPr="00D00BC0" w:rsidRDefault="00B429AB" w:rsidP="00352B66">
            <w:pPr>
              <w:spacing w:after="0" w:line="240" w:lineRule="auto"/>
              <w:contextualSpacing/>
              <w:jc w:val="center"/>
              <w:rPr>
                <w:ins w:id="782" w:author="Edward" w:date="2016-06-21T10:41:00Z"/>
                <w:spacing w:val="-2"/>
                <w:sz w:val="20"/>
                <w:rPrChange w:id="783" w:author="Edward" w:date="2016-08-22T16:11:00Z">
                  <w:rPr>
                    <w:ins w:id="784" w:author="Edward" w:date="2016-06-21T10:41:00Z"/>
                    <w:color w:val="FF0000"/>
                    <w:spacing w:val="-2"/>
                    <w:sz w:val="20"/>
                  </w:rPr>
                </w:rPrChange>
              </w:rPr>
            </w:pPr>
            <w:ins w:id="785" w:author="Edward" w:date="2016-08-22T16:11:00Z">
              <w:r w:rsidRPr="00B429AB">
                <w:rPr>
                  <w:spacing w:val="-2"/>
                  <w:sz w:val="20"/>
                  <w:rPrChange w:id="786" w:author="Edward" w:date="2016-08-22T16:11:00Z">
                    <w:rPr>
                      <w:color w:val="FF0000"/>
                      <w:spacing w:val="-2"/>
                      <w:sz w:val="20"/>
                    </w:rPr>
                  </w:rPrChange>
                </w:rPr>
                <w:t>1</w:t>
              </w:r>
            </w:ins>
          </w:p>
        </w:tc>
        <w:tc>
          <w:tcPr>
            <w:tcW w:w="5084" w:type="dxa"/>
          </w:tcPr>
          <w:p w:rsidR="00D00BC0" w:rsidRPr="00D00BC0" w:rsidRDefault="00B429AB" w:rsidP="002C2BB1">
            <w:pPr>
              <w:spacing w:after="0" w:line="240" w:lineRule="auto"/>
              <w:contextualSpacing/>
              <w:rPr>
                <w:ins w:id="787" w:author="Edward" w:date="2016-06-21T10:41:00Z"/>
                <w:spacing w:val="-2"/>
                <w:sz w:val="20"/>
                <w:rPrChange w:id="788" w:author="Edward" w:date="2016-08-22T16:11:00Z">
                  <w:rPr>
                    <w:ins w:id="789" w:author="Edward" w:date="2016-06-21T10:41:00Z"/>
                    <w:color w:val="FF0000"/>
                    <w:spacing w:val="-2"/>
                    <w:sz w:val="20"/>
                  </w:rPr>
                </w:rPrChange>
              </w:rPr>
            </w:pPr>
            <w:ins w:id="790" w:author="Edward" w:date="2016-06-21T10:41:00Z">
              <w:r w:rsidRPr="00B429AB">
                <w:rPr>
                  <w:spacing w:val="-2"/>
                  <w:sz w:val="20"/>
                  <w:rPrChange w:id="791" w:author="Edward" w:date="2016-08-22T16:11:00Z">
                    <w:rPr>
                      <w:color w:val="FF0000"/>
                      <w:spacing w:val="-2"/>
                      <w:sz w:val="20"/>
                    </w:rPr>
                  </w:rPrChange>
                </w:rPr>
                <w:t>Air Compressor (250 cfm)</w:t>
              </w:r>
            </w:ins>
          </w:p>
        </w:tc>
      </w:tr>
      <w:tr w:rsidR="00D00BC0" w:rsidTr="00EC5111">
        <w:trPr>
          <w:ins w:id="792" w:author="Edward" w:date="2016-08-22T16:11:00Z"/>
        </w:trPr>
        <w:tc>
          <w:tcPr>
            <w:tcW w:w="1560" w:type="dxa"/>
          </w:tcPr>
          <w:p w:rsidR="00D00BC0" w:rsidRPr="00D00BC0" w:rsidRDefault="00D00BC0" w:rsidP="00352B66">
            <w:pPr>
              <w:spacing w:after="0" w:line="240" w:lineRule="auto"/>
              <w:contextualSpacing/>
              <w:jc w:val="center"/>
              <w:rPr>
                <w:ins w:id="793" w:author="Edward" w:date="2016-08-22T16:11:00Z"/>
                <w:spacing w:val="-2"/>
                <w:sz w:val="20"/>
              </w:rPr>
            </w:pPr>
            <w:ins w:id="794" w:author="Edward" w:date="2016-08-22T16:11:00Z">
              <w:r>
                <w:rPr>
                  <w:spacing w:val="-2"/>
                  <w:sz w:val="20"/>
                </w:rPr>
                <w:t>1</w:t>
              </w:r>
            </w:ins>
          </w:p>
        </w:tc>
        <w:tc>
          <w:tcPr>
            <w:tcW w:w="5084" w:type="dxa"/>
          </w:tcPr>
          <w:p w:rsidR="00D00BC0" w:rsidRPr="00D00BC0" w:rsidRDefault="00D00BC0" w:rsidP="002C2BB1">
            <w:pPr>
              <w:spacing w:after="0" w:line="240" w:lineRule="auto"/>
              <w:contextualSpacing/>
              <w:rPr>
                <w:ins w:id="795" w:author="Edward" w:date="2016-08-22T16:11:00Z"/>
                <w:spacing w:val="-2"/>
                <w:sz w:val="20"/>
              </w:rPr>
            </w:pPr>
            <w:ins w:id="796" w:author="Edward" w:date="2016-08-22T16:11:00Z">
              <w:r>
                <w:rPr>
                  <w:spacing w:val="-2"/>
                  <w:sz w:val="20"/>
                </w:rPr>
                <w:t>Concrete Cutter (5hp)</w:t>
              </w:r>
            </w:ins>
          </w:p>
        </w:tc>
      </w:tr>
      <w:tr w:rsidR="00D00BC0" w:rsidDel="00D00BC0" w:rsidTr="00EC5111">
        <w:trPr>
          <w:del w:id="797" w:author="Edward" w:date="2016-08-22T16:11:00Z"/>
          <w:trPrChange w:id="798" w:author="Badet" w:date="2015-04-23T15:21:00Z">
            <w:trPr>
              <w:gridAfter w:val="0"/>
            </w:trPr>
          </w:trPrChange>
        </w:trPr>
        <w:tc>
          <w:tcPr>
            <w:tcW w:w="1560" w:type="dxa"/>
            <w:tcPrChange w:id="799" w:author="Badet" w:date="2015-04-23T15:21:00Z">
              <w:tcPr>
                <w:tcW w:w="1560" w:type="dxa"/>
                <w:gridSpan w:val="2"/>
              </w:tcPr>
            </w:tcPrChange>
          </w:tcPr>
          <w:p w:rsidR="00D00BC0" w:rsidRPr="00D00BC0" w:rsidDel="00D00BC0" w:rsidRDefault="00B429AB" w:rsidP="00352B66">
            <w:pPr>
              <w:spacing w:after="0" w:line="240" w:lineRule="auto"/>
              <w:contextualSpacing/>
              <w:jc w:val="center"/>
              <w:rPr>
                <w:del w:id="800" w:author="Edward" w:date="2016-08-22T16:11:00Z"/>
                <w:color w:val="FF0000"/>
                <w:spacing w:val="-2"/>
                <w:sz w:val="20"/>
                <w:rPrChange w:id="801" w:author="Edward" w:date="2016-08-22T16:10:00Z">
                  <w:rPr>
                    <w:del w:id="802" w:author="Edward" w:date="2016-08-22T16:11:00Z"/>
                    <w:rFonts w:ascii="Arial" w:hAnsi="Arial" w:cs="Arial"/>
                    <w:spacing w:val="-2"/>
                    <w:sz w:val="20"/>
                    <w:lang w:eastAsia="et-EE"/>
                  </w:rPr>
                </w:rPrChange>
              </w:rPr>
            </w:pPr>
            <w:del w:id="803" w:author="Edward" w:date="2016-04-06T10:50:00Z">
              <w:r w:rsidRPr="00B429AB">
                <w:rPr>
                  <w:color w:val="FF0000"/>
                  <w:spacing w:val="-2"/>
                  <w:sz w:val="20"/>
                  <w:rPrChange w:id="804" w:author="Edward" w:date="2016-08-22T16:10:00Z">
                    <w:rPr>
                      <w:rFonts w:ascii="Arial" w:hAnsi="Arial" w:cs="Arial"/>
                      <w:spacing w:val="-2"/>
                      <w:sz w:val="20"/>
                    </w:rPr>
                  </w:rPrChange>
                </w:rPr>
                <w:delText>1</w:delText>
              </w:r>
            </w:del>
          </w:p>
        </w:tc>
        <w:tc>
          <w:tcPr>
            <w:tcW w:w="5084" w:type="dxa"/>
            <w:tcPrChange w:id="805" w:author="Badet" w:date="2015-04-23T15:21:00Z">
              <w:tcPr>
                <w:tcW w:w="5084" w:type="dxa"/>
                <w:gridSpan w:val="2"/>
              </w:tcPr>
            </w:tcPrChange>
          </w:tcPr>
          <w:p w:rsidR="00D00BC0" w:rsidRPr="00D00BC0" w:rsidDel="00D00BC0" w:rsidRDefault="00B429AB" w:rsidP="002C2BB1">
            <w:pPr>
              <w:spacing w:after="0" w:line="240" w:lineRule="auto"/>
              <w:contextualSpacing/>
              <w:rPr>
                <w:del w:id="806" w:author="Edward" w:date="2016-08-22T16:11:00Z"/>
                <w:color w:val="FF0000"/>
                <w:spacing w:val="-2"/>
                <w:sz w:val="20"/>
                <w:rPrChange w:id="807" w:author="Edward" w:date="2016-08-22T16:10:00Z">
                  <w:rPr>
                    <w:del w:id="808" w:author="Edward" w:date="2016-08-22T16:11:00Z"/>
                    <w:rFonts w:ascii="Arial" w:hAnsi="Arial" w:cs="Arial"/>
                    <w:spacing w:val="-2"/>
                    <w:sz w:val="20"/>
                    <w:lang w:eastAsia="et-EE"/>
                  </w:rPr>
                </w:rPrChange>
              </w:rPr>
            </w:pPr>
            <w:del w:id="809" w:author="Edward" w:date="2016-04-06T10:50:00Z">
              <w:r w:rsidRPr="00B429AB">
                <w:rPr>
                  <w:color w:val="FF0000"/>
                  <w:spacing w:val="-2"/>
                  <w:sz w:val="20"/>
                  <w:rPrChange w:id="810" w:author="Edward" w:date="2016-08-22T16:10:00Z">
                    <w:rPr>
                      <w:rFonts w:ascii="Arial" w:hAnsi="Arial" w:cs="Arial"/>
                      <w:spacing w:val="-2"/>
                      <w:sz w:val="20"/>
                    </w:rPr>
                  </w:rPrChange>
                </w:rPr>
                <w:delText>Heavy duty electric drill</w:delText>
              </w:r>
            </w:del>
          </w:p>
        </w:tc>
      </w:tr>
    </w:tbl>
    <w:p w:rsidR="002C2BB1" w:rsidRDefault="002C2BB1" w:rsidP="002C2BB1">
      <w:pPr>
        <w:spacing w:after="0" w:line="240" w:lineRule="auto"/>
        <w:contextualSpacing/>
        <w:rPr>
          <w:spacing w:val="-2"/>
        </w:rPr>
      </w:pPr>
    </w:p>
    <w:p w:rsidR="00717732" w:rsidRPr="008A41BD" w:rsidDel="009D4B39" w:rsidRDefault="00717732" w:rsidP="008A41BD">
      <w:pPr>
        <w:pStyle w:val="ListParagraph"/>
        <w:numPr>
          <w:ilvl w:val="0"/>
          <w:numId w:val="7"/>
        </w:numPr>
        <w:spacing w:after="0" w:line="240" w:lineRule="auto"/>
        <w:contextualSpacing/>
        <w:rPr>
          <w:del w:id="811" w:author="Edward" w:date="2016-04-13T09:07:00Z"/>
          <w:spacing w:val="-2"/>
        </w:rPr>
      </w:pPr>
      <w:r w:rsidRPr="008A41BD">
        <w:rPr>
          <w:spacing w:val="-2"/>
        </w:rPr>
        <w:t>Below in table form are the important dates of procurement</w:t>
      </w:r>
      <w:ins w:id="812" w:author="Edward" w:date="2016-06-21T10:49:00Z">
        <w:r w:rsidR="008200C8">
          <w:rPr>
            <w:spacing w:val="-2"/>
          </w:rPr>
          <w:t xml:space="preserve"> as:</w:t>
        </w:r>
      </w:ins>
      <w:del w:id="813" w:author="Edward" w:date="2016-06-21T10:49:00Z">
        <w:r w:rsidRPr="008A41BD" w:rsidDel="008200C8">
          <w:rPr>
            <w:spacing w:val="-2"/>
          </w:rPr>
          <w:delText>.</w:delText>
        </w:r>
      </w:del>
    </w:p>
    <w:p w:rsidR="00000000" w:rsidRDefault="00167A87">
      <w:pPr>
        <w:pStyle w:val="ListParagraph"/>
        <w:numPr>
          <w:ilvl w:val="0"/>
          <w:numId w:val="7"/>
        </w:numPr>
        <w:spacing w:after="0" w:line="240" w:lineRule="auto"/>
        <w:contextualSpacing/>
        <w:rPr>
          <w:spacing w:val="-2"/>
          <w:rPrChange w:id="814" w:author="Edward" w:date="2016-04-13T09:07:00Z">
            <w:rPr/>
          </w:rPrChange>
        </w:rPr>
        <w:pPrChange w:id="815" w:author="Edward" w:date="2016-04-13T09:07:00Z">
          <w:pPr>
            <w:spacing w:after="0" w:line="240" w:lineRule="auto"/>
            <w:contextualSpacing/>
          </w:pPr>
        </w:pPrChange>
      </w:pPr>
    </w:p>
    <w:tbl>
      <w:tblPr>
        <w:tblStyle w:val="TableGrid"/>
        <w:tblW w:w="0" w:type="auto"/>
        <w:tblInd w:w="250" w:type="dxa"/>
        <w:tblLook w:val="04A0"/>
      </w:tblPr>
      <w:tblGrid>
        <w:gridCol w:w="524"/>
        <w:gridCol w:w="4296"/>
        <w:gridCol w:w="2202"/>
        <w:gridCol w:w="1614"/>
      </w:tblGrid>
      <w:tr w:rsidR="00717732" w:rsidTr="008A41BD">
        <w:tc>
          <w:tcPr>
            <w:tcW w:w="4820" w:type="dxa"/>
            <w:gridSpan w:val="2"/>
          </w:tcPr>
          <w:p w:rsidR="00717732" w:rsidRPr="00EC5111" w:rsidRDefault="00B429AB" w:rsidP="0020612E">
            <w:pPr>
              <w:spacing w:after="0" w:line="240" w:lineRule="auto"/>
              <w:contextualSpacing/>
              <w:jc w:val="center"/>
              <w:rPr>
                <w:spacing w:val="-2"/>
                <w:rPrChange w:id="816" w:author="Badet" w:date="2015-04-23T15:22:00Z">
                  <w:rPr>
                    <w:rFonts w:ascii="Arial" w:hAnsi="Arial" w:cs="Arial"/>
                    <w:spacing w:val="-2"/>
                    <w:sz w:val="22"/>
                    <w:lang w:eastAsia="et-EE"/>
                  </w:rPr>
                </w:rPrChange>
              </w:rPr>
            </w:pPr>
            <w:r w:rsidRPr="00B429AB">
              <w:rPr>
                <w:spacing w:val="-2"/>
                <w:rPrChange w:id="817" w:author="Badet" w:date="2015-04-23T15:22:00Z">
                  <w:rPr>
                    <w:rFonts w:ascii="Arial" w:hAnsi="Arial" w:cs="Arial"/>
                    <w:spacing w:val="-2"/>
                  </w:rPr>
                </w:rPrChange>
              </w:rPr>
              <w:t>Procurement Schedules</w:t>
            </w:r>
          </w:p>
        </w:tc>
        <w:tc>
          <w:tcPr>
            <w:tcW w:w="1929" w:type="dxa"/>
          </w:tcPr>
          <w:p w:rsidR="00717732" w:rsidRPr="00EC5111" w:rsidRDefault="00B429AB" w:rsidP="0020612E">
            <w:pPr>
              <w:spacing w:after="0" w:line="240" w:lineRule="auto"/>
              <w:contextualSpacing/>
              <w:jc w:val="center"/>
              <w:rPr>
                <w:spacing w:val="-2"/>
                <w:rPrChange w:id="818" w:author="Badet" w:date="2015-04-23T15:22:00Z">
                  <w:rPr>
                    <w:rFonts w:ascii="Arial" w:hAnsi="Arial" w:cs="Arial"/>
                    <w:spacing w:val="-2"/>
                    <w:sz w:val="22"/>
                    <w:lang w:eastAsia="et-EE"/>
                  </w:rPr>
                </w:rPrChange>
              </w:rPr>
            </w:pPr>
            <w:r w:rsidRPr="00B429AB">
              <w:rPr>
                <w:spacing w:val="-2"/>
                <w:rPrChange w:id="819" w:author="Badet" w:date="2015-04-23T15:22:00Z">
                  <w:rPr>
                    <w:rFonts w:ascii="Arial" w:hAnsi="Arial" w:cs="Arial"/>
                    <w:spacing w:val="-2"/>
                  </w:rPr>
                </w:rPrChange>
              </w:rPr>
              <w:t>Inclusive Dates CY 201</w:t>
            </w:r>
            <w:ins w:id="820" w:author="PPA" w:date="2016-06-22T14:03:00Z">
              <w:r w:rsidR="00710708">
                <w:rPr>
                  <w:spacing w:val="-2"/>
                </w:rPr>
                <w:t>6</w:t>
              </w:r>
            </w:ins>
            <w:del w:id="821" w:author="PPA" w:date="2016-06-22T14:03:00Z">
              <w:r w:rsidRPr="00B429AB">
                <w:rPr>
                  <w:spacing w:val="-2"/>
                  <w:rPrChange w:id="822" w:author="Badet" w:date="2015-04-23T15:22:00Z">
                    <w:rPr>
                      <w:rFonts w:ascii="Arial" w:hAnsi="Arial" w:cs="Arial"/>
                      <w:spacing w:val="-2"/>
                    </w:rPr>
                  </w:rPrChange>
                </w:rPr>
                <w:delText>5</w:delText>
              </w:r>
            </w:del>
          </w:p>
        </w:tc>
        <w:tc>
          <w:tcPr>
            <w:tcW w:w="1614" w:type="dxa"/>
          </w:tcPr>
          <w:p w:rsidR="00717732" w:rsidRPr="00EC5111" w:rsidRDefault="00B429AB" w:rsidP="0020612E">
            <w:pPr>
              <w:spacing w:after="0" w:line="240" w:lineRule="auto"/>
              <w:contextualSpacing/>
              <w:jc w:val="center"/>
              <w:rPr>
                <w:spacing w:val="-2"/>
                <w:rPrChange w:id="823" w:author="Badet" w:date="2015-04-23T15:22:00Z">
                  <w:rPr>
                    <w:rFonts w:ascii="Arial" w:hAnsi="Arial" w:cs="Arial"/>
                    <w:spacing w:val="-2"/>
                    <w:sz w:val="22"/>
                    <w:lang w:eastAsia="et-EE"/>
                  </w:rPr>
                </w:rPrChange>
              </w:rPr>
            </w:pPr>
            <w:r w:rsidRPr="00B429AB">
              <w:rPr>
                <w:spacing w:val="-2"/>
                <w:rPrChange w:id="824" w:author="Badet" w:date="2015-04-23T15:22:00Z">
                  <w:rPr>
                    <w:rFonts w:ascii="Arial" w:hAnsi="Arial" w:cs="Arial"/>
                    <w:spacing w:val="-2"/>
                  </w:rPr>
                </w:rPrChange>
              </w:rPr>
              <w:t>Time</w:t>
            </w:r>
          </w:p>
        </w:tc>
      </w:tr>
      <w:tr w:rsidR="00717732" w:rsidTr="008A41BD">
        <w:tc>
          <w:tcPr>
            <w:tcW w:w="524" w:type="dxa"/>
          </w:tcPr>
          <w:p w:rsidR="00717732" w:rsidRPr="00EC5111" w:rsidRDefault="00B429AB" w:rsidP="0020612E">
            <w:pPr>
              <w:spacing w:after="0" w:line="240" w:lineRule="auto"/>
              <w:contextualSpacing/>
              <w:rPr>
                <w:spacing w:val="-2"/>
                <w:rPrChange w:id="825" w:author="Badet" w:date="2015-04-23T15:22:00Z">
                  <w:rPr>
                    <w:rFonts w:ascii="Arial" w:hAnsi="Arial" w:cs="Arial"/>
                    <w:spacing w:val="-2"/>
                    <w:sz w:val="22"/>
                    <w:lang w:eastAsia="et-EE"/>
                  </w:rPr>
                </w:rPrChange>
              </w:rPr>
            </w:pPr>
            <w:r w:rsidRPr="00B429AB">
              <w:rPr>
                <w:spacing w:val="-2"/>
                <w:rPrChange w:id="826" w:author="Badet" w:date="2015-04-23T15:22:00Z">
                  <w:rPr>
                    <w:rFonts w:ascii="Arial" w:hAnsi="Arial" w:cs="Arial"/>
                    <w:spacing w:val="-2"/>
                  </w:rPr>
                </w:rPrChange>
              </w:rPr>
              <w:t>I.</w:t>
            </w:r>
          </w:p>
        </w:tc>
        <w:tc>
          <w:tcPr>
            <w:tcW w:w="4296" w:type="dxa"/>
          </w:tcPr>
          <w:p w:rsidR="00717732" w:rsidRPr="00EC5111" w:rsidRDefault="00B429AB" w:rsidP="0020612E">
            <w:pPr>
              <w:spacing w:after="0" w:line="240" w:lineRule="auto"/>
              <w:contextualSpacing/>
              <w:rPr>
                <w:spacing w:val="-2"/>
                <w:rPrChange w:id="827" w:author="Badet" w:date="2015-04-23T15:22:00Z">
                  <w:rPr>
                    <w:rFonts w:ascii="Arial" w:hAnsi="Arial" w:cs="Arial"/>
                    <w:spacing w:val="-2"/>
                    <w:sz w:val="22"/>
                    <w:lang w:eastAsia="et-EE"/>
                  </w:rPr>
                </w:rPrChange>
              </w:rPr>
            </w:pPr>
            <w:r w:rsidRPr="00B429AB">
              <w:rPr>
                <w:spacing w:val="-2"/>
                <w:rPrChange w:id="828" w:author="Badet" w:date="2015-04-23T15:22:00Z">
                  <w:rPr>
                    <w:rFonts w:ascii="Arial" w:hAnsi="Arial" w:cs="Arial"/>
                    <w:spacing w:val="-2"/>
                  </w:rPr>
                </w:rPrChange>
              </w:rPr>
              <w:t xml:space="preserve">Advertisement/Posting </w:t>
            </w:r>
          </w:p>
        </w:tc>
        <w:tc>
          <w:tcPr>
            <w:tcW w:w="1929" w:type="dxa"/>
          </w:tcPr>
          <w:p w:rsidR="00D962B4" w:rsidRPr="00D962B4" w:rsidRDefault="00B429AB">
            <w:pPr>
              <w:spacing w:after="0" w:line="240" w:lineRule="auto"/>
              <w:contextualSpacing/>
              <w:jc w:val="left"/>
              <w:rPr>
                <w:spacing w:val="-2"/>
                <w:rPrChange w:id="829" w:author="Edward" w:date="2016-04-13T09:06:00Z">
                  <w:rPr>
                    <w:rFonts w:ascii="Arial" w:hAnsi="Arial" w:cs="Arial"/>
                    <w:spacing w:val="-2"/>
                    <w:sz w:val="22"/>
                  </w:rPr>
                </w:rPrChange>
              </w:rPr>
            </w:pPr>
            <w:del w:id="830" w:author="Edward" w:date="2016-04-11T14:33:00Z">
              <w:r w:rsidRPr="00B429AB">
                <w:rPr>
                  <w:spacing w:val="-2"/>
                  <w:rPrChange w:id="831" w:author="Edward" w:date="2016-04-13T09:06:00Z">
                    <w:rPr>
                      <w:rFonts w:ascii="Arial" w:hAnsi="Arial" w:cs="Arial"/>
                      <w:spacing w:val="-2"/>
                    </w:rPr>
                  </w:rPrChange>
                </w:rPr>
                <w:delText>Mayx- x</w:delText>
              </w:r>
            </w:del>
            <w:ins w:id="832" w:author="PPA" w:date="2015-04-24T10:27:00Z">
              <w:del w:id="833" w:author="Edward" w:date="2016-04-11T14:33:00Z">
                <w:r w:rsidR="00BB0633">
                  <w:rPr>
                    <w:spacing w:val="-2"/>
                  </w:rPr>
                  <w:delText>6-</w:delText>
                </w:r>
              </w:del>
            </w:ins>
            <w:ins w:id="834" w:author="PPA" w:date="2015-04-24T10:28:00Z">
              <w:del w:id="835" w:author="Edward" w:date="2016-04-11T14:33:00Z">
                <w:r w:rsidR="00BB0633">
                  <w:rPr>
                    <w:spacing w:val="-2"/>
                  </w:rPr>
                  <w:delText>12</w:delText>
                </w:r>
              </w:del>
            </w:ins>
            <w:ins w:id="836" w:author="Edward" w:date="2016-09-14T12:09:00Z">
              <w:r w:rsidR="00721081">
                <w:rPr>
                  <w:spacing w:val="-2"/>
                </w:rPr>
                <w:t>Sept. 20 - 26</w:t>
              </w:r>
            </w:ins>
            <w:ins w:id="837" w:author="USER" w:date="2016-08-23T09:58:00Z">
              <w:del w:id="838" w:author="Edward" w:date="2016-09-14T12:09:00Z">
                <w:r w:rsidR="00FF155C" w:rsidDel="00721081">
                  <w:rPr>
                    <w:spacing w:val="-2"/>
                  </w:rPr>
                  <w:delText>51</w:delText>
                </w:r>
              </w:del>
            </w:ins>
            <w:ins w:id="839" w:author="Edward" w:date="2016-08-22T16:14:00Z">
              <w:del w:id="840" w:author="USER" w:date="2016-08-23T09:58:00Z">
                <w:r w:rsidR="00D00BC0" w:rsidDel="00FF155C">
                  <w:rPr>
                    <w:spacing w:val="-2"/>
                  </w:rPr>
                  <w:delText>0</w:delText>
                </w:r>
              </w:del>
            </w:ins>
            <w:ins w:id="841" w:author="PPA" w:date="2016-06-22T13:59:00Z">
              <w:del w:id="842" w:author="Edward" w:date="2016-08-22T16:14:00Z">
                <w:r w:rsidR="005313FF" w:rsidDel="00D00BC0">
                  <w:rPr>
                    <w:spacing w:val="-2"/>
                  </w:rPr>
                  <w:delText>5</w:delText>
                </w:r>
              </w:del>
            </w:ins>
            <w:ins w:id="843" w:author="Edward" w:date="2016-06-21T10:45:00Z">
              <w:del w:id="844" w:author="PPA" w:date="2016-06-22T13:59:00Z">
                <w:r w:rsidR="00D92100" w:rsidDel="005313FF">
                  <w:rPr>
                    <w:spacing w:val="-2"/>
                  </w:rPr>
                  <w:delText>5</w:delText>
                </w:r>
              </w:del>
            </w:ins>
            <w:r w:rsidRPr="00B429AB">
              <w:rPr>
                <w:spacing w:val="-2"/>
                <w:rPrChange w:id="845" w:author="Edward" w:date="2016-04-13T09:06:00Z">
                  <w:rPr>
                    <w:rFonts w:ascii="Arial" w:hAnsi="Arial" w:cs="Arial"/>
                    <w:spacing w:val="-2"/>
                  </w:rPr>
                </w:rPrChange>
              </w:rPr>
              <w:t>, 201</w:t>
            </w:r>
            <w:ins w:id="846" w:author="Edward" w:date="2016-04-11T14:33:00Z">
              <w:r w:rsidRPr="00B429AB">
                <w:rPr>
                  <w:spacing w:val="-2"/>
                  <w:rPrChange w:id="847" w:author="Edward" w:date="2016-04-13T09:06:00Z">
                    <w:rPr>
                      <w:color w:val="FF0000"/>
                      <w:spacing w:val="-2"/>
                    </w:rPr>
                  </w:rPrChange>
                </w:rPr>
                <w:t>6</w:t>
              </w:r>
            </w:ins>
            <w:del w:id="848" w:author="Edward" w:date="2016-04-11T14:33:00Z">
              <w:r w:rsidRPr="00B429AB">
                <w:rPr>
                  <w:spacing w:val="-2"/>
                  <w:rPrChange w:id="849" w:author="Edward" w:date="2016-04-13T09:06:00Z">
                    <w:rPr>
                      <w:rFonts w:ascii="Arial" w:hAnsi="Arial" w:cs="Arial"/>
                      <w:spacing w:val="-2"/>
                    </w:rPr>
                  </w:rPrChange>
                </w:rPr>
                <w:delText>5</w:delText>
              </w:r>
            </w:del>
            <w:r w:rsidRPr="00B429AB">
              <w:rPr>
                <w:spacing w:val="-2"/>
                <w:rPrChange w:id="850" w:author="Edward" w:date="2016-04-13T09:06:00Z">
                  <w:rPr>
                    <w:rFonts w:ascii="Arial" w:hAnsi="Arial" w:cs="Arial"/>
                    <w:spacing w:val="-2"/>
                  </w:rPr>
                </w:rPrChange>
              </w:rPr>
              <w:t xml:space="preserve"> </w:t>
            </w:r>
          </w:p>
        </w:tc>
        <w:tc>
          <w:tcPr>
            <w:tcW w:w="1614" w:type="dxa"/>
          </w:tcPr>
          <w:p w:rsidR="00717732" w:rsidRPr="009D4B39" w:rsidRDefault="00717732" w:rsidP="008A41BD">
            <w:pPr>
              <w:spacing w:after="0" w:line="240" w:lineRule="auto"/>
              <w:contextualSpacing/>
              <w:jc w:val="left"/>
              <w:rPr>
                <w:spacing w:val="-2"/>
                <w:rPrChange w:id="851" w:author="Edward" w:date="2016-04-13T09:06:00Z">
                  <w:rPr>
                    <w:rFonts w:ascii="Arial" w:hAnsi="Arial" w:cs="Arial"/>
                    <w:spacing w:val="-2"/>
                    <w:sz w:val="22"/>
                  </w:rPr>
                </w:rPrChange>
              </w:rPr>
            </w:pPr>
          </w:p>
        </w:tc>
      </w:tr>
      <w:tr w:rsidR="00717732" w:rsidTr="008A41BD">
        <w:tc>
          <w:tcPr>
            <w:tcW w:w="524" w:type="dxa"/>
          </w:tcPr>
          <w:p w:rsidR="00717732" w:rsidRPr="00EC5111" w:rsidRDefault="00B429AB" w:rsidP="0020612E">
            <w:pPr>
              <w:spacing w:after="0" w:line="240" w:lineRule="auto"/>
              <w:contextualSpacing/>
              <w:rPr>
                <w:spacing w:val="-2"/>
                <w:rPrChange w:id="852" w:author="Badet" w:date="2015-04-23T15:22:00Z">
                  <w:rPr>
                    <w:rFonts w:ascii="Arial" w:hAnsi="Arial" w:cs="Arial"/>
                    <w:spacing w:val="-2"/>
                    <w:sz w:val="22"/>
                  </w:rPr>
                </w:rPrChange>
              </w:rPr>
            </w:pPr>
            <w:r w:rsidRPr="00B429AB">
              <w:rPr>
                <w:spacing w:val="-2"/>
                <w:rPrChange w:id="853" w:author="Badet" w:date="2015-04-23T15:22:00Z">
                  <w:rPr>
                    <w:rFonts w:ascii="Arial" w:hAnsi="Arial" w:cs="Arial"/>
                    <w:spacing w:val="-2"/>
                  </w:rPr>
                </w:rPrChange>
              </w:rPr>
              <w:t>II.</w:t>
            </w:r>
          </w:p>
        </w:tc>
        <w:tc>
          <w:tcPr>
            <w:tcW w:w="4296" w:type="dxa"/>
          </w:tcPr>
          <w:p w:rsidR="00717732" w:rsidRPr="00EC5111" w:rsidRDefault="00B429AB" w:rsidP="0020612E">
            <w:pPr>
              <w:spacing w:after="0" w:line="240" w:lineRule="auto"/>
              <w:contextualSpacing/>
              <w:rPr>
                <w:spacing w:val="-2"/>
                <w:rPrChange w:id="854" w:author="Badet" w:date="2015-04-23T15:22:00Z">
                  <w:rPr>
                    <w:rFonts w:ascii="Arial" w:hAnsi="Arial" w:cs="Arial"/>
                    <w:spacing w:val="-2"/>
                    <w:sz w:val="22"/>
                    <w:lang w:eastAsia="et-EE"/>
                  </w:rPr>
                </w:rPrChange>
              </w:rPr>
            </w:pPr>
            <w:r w:rsidRPr="00B429AB">
              <w:rPr>
                <w:spacing w:val="-2"/>
                <w:rPrChange w:id="855" w:author="Badet" w:date="2015-04-23T15:22:00Z">
                  <w:rPr>
                    <w:rFonts w:ascii="Arial" w:hAnsi="Arial" w:cs="Arial"/>
                    <w:spacing w:val="-2"/>
                  </w:rPr>
                </w:rPrChange>
              </w:rPr>
              <w:t>Availability of Bidding Documents</w:t>
            </w:r>
          </w:p>
        </w:tc>
        <w:tc>
          <w:tcPr>
            <w:tcW w:w="1929" w:type="dxa"/>
          </w:tcPr>
          <w:p w:rsidR="00D962B4" w:rsidRPr="00D962B4" w:rsidRDefault="00721081">
            <w:pPr>
              <w:spacing w:after="0" w:line="240" w:lineRule="auto"/>
              <w:contextualSpacing/>
              <w:jc w:val="left"/>
              <w:rPr>
                <w:spacing w:val="-2"/>
                <w:rPrChange w:id="856" w:author="Edward" w:date="2016-04-13T09:06:00Z">
                  <w:rPr>
                    <w:rFonts w:ascii="Arial" w:hAnsi="Arial" w:cs="Arial"/>
                    <w:spacing w:val="-2"/>
                    <w:lang w:eastAsia="et-EE"/>
                  </w:rPr>
                </w:rPrChange>
              </w:rPr>
            </w:pPr>
            <w:ins w:id="857" w:author="Edward" w:date="2016-09-14T12:09:00Z">
              <w:r>
                <w:rPr>
                  <w:spacing w:val="-2"/>
                </w:rPr>
                <w:t>September  20 – October 10</w:t>
              </w:r>
            </w:ins>
            <w:ins w:id="858" w:author="USER" w:date="2016-08-23T09:58:00Z">
              <w:del w:id="859" w:author="Edward" w:date="2016-09-14T12:09:00Z">
                <w:r w:rsidR="00FF155C" w:rsidDel="00721081">
                  <w:rPr>
                    <w:spacing w:val="-2"/>
                  </w:rPr>
                  <w:delText>54</w:delText>
                </w:r>
              </w:del>
            </w:ins>
            <w:ins w:id="860" w:author="Edward" w:date="2016-08-22T16:14:00Z">
              <w:del w:id="861" w:author="USER" w:date="2016-08-23T09:58:00Z">
                <w:r w:rsidR="00D00BC0" w:rsidDel="00FF155C">
                  <w:rPr>
                    <w:spacing w:val="-2"/>
                  </w:rPr>
                  <w:delText>3</w:delText>
                </w:r>
              </w:del>
            </w:ins>
            <w:ins w:id="862" w:author="PPA" w:date="2016-06-22T14:03:00Z">
              <w:del w:id="863" w:author="Edward" w:date="2016-08-22T16:14:00Z">
                <w:r w:rsidR="00710708" w:rsidDel="00D00BC0">
                  <w:rPr>
                    <w:spacing w:val="-2"/>
                  </w:rPr>
                  <w:delText>20</w:delText>
                </w:r>
              </w:del>
            </w:ins>
            <w:ins w:id="864" w:author="Edward" w:date="2016-04-11T14:33:00Z">
              <w:del w:id="865" w:author="PPA" w:date="2016-06-22T14:00:00Z">
                <w:r w:rsidR="00B429AB" w:rsidRPr="00B429AB">
                  <w:rPr>
                    <w:spacing w:val="-2"/>
                    <w:rPrChange w:id="866" w:author="Edward" w:date="2016-04-13T09:06:00Z">
                      <w:rPr>
                        <w:color w:val="FF0000"/>
                        <w:spacing w:val="-2"/>
                      </w:rPr>
                    </w:rPrChange>
                  </w:rPr>
                  <w:delText>2</w:delText>
                </w:r>
              </w:del>
            </w:ins>
            <w:ins w:id="867" w:author="Edward" w:date="2016-06-21T10:46:00Z">
              <w:del w:id="868" w:author="PPA" w:date="2016-06-22T14:00:00Z">
                <w:r w:rsidR="00D92100" w:rsidDel="005313FF">
                  <w:rPr>
                    <w:spacing w:val="-2"/>
                  </w:rPr>
                  <w:delText>0</w:delText>
                </w:r>
              </w:del>
            </w:ins>
            <w:ins w:id="869" w:author="Edward" w:date="2016-04-11T14:33:00Z">
              <w:r w:rsidR="00B429AB" w:rsidRPr="00B429AB">
                <w:rPr>
                  <w:spacing w:val="-2"/>
                  <w:rPrChange w:id="870" w:author="Edward" w:date="2016-04-13T09:06:00Z">
                    <w:rPr>
                      <w:color w:val="FF0000"/>
                      <w:spacing w:val="-2"/>
                    </w:rPr>
                  </w:rPrChange>
                </w:rPr>
                <w:t>, 2016</w:t>
              </w:r>
            </w:ins>
            <w:del w:id="871" w:author="Edward" w:date="2016-04-11T14:33:00Z">
              <w:r w:rsidR="00B429AB" w:rsidRPr="00B429AB">
                <w:rPr>
                  <w:spacing w:val="-2"/>
                  <w:rPrChange w:id="872" w:author="Edward" w:date="2016-04-13T09:06:00Z">
                    <w:rPr>
                      <w:rFonts w:ascii="Arial" w:hAnsi="Arial" w:cs="Arial"/>
                      <w:spacing w:val="-2"/>
                    </w:rPr>
                  </w:rPrChange>
                </w:rPr>
                <w:delText>May x- x</w:delText>
              </w:r>
            </w:del>
            <w:ins w:id="873" w:author="PPA" w:date="2015-04-24T10:28:00Z">
              <w:del w:id="874" w:author="Edward" w:date="2016-04-11T14:33:00Z">
                <w:r w:rsidR="00BB0633">
                  <w:rPr>
                    <w:spacing w:val="-2"/>
                  </w:rPr>
                  <w:delText>6 to June 1</w:delText>
                </w:r>
              </w:del>
            </w:ins>
            <w:del w:id="875" w:author="Edward" w:date="2016-04-11T14:33:00Z">
              <w:r w:rsidR="00B429AB" w:rsidRPr="00B429AB">
                <w:rPr>
                  <w:spacing w:val="-2"/>
                  <w:rPrChange w:id="876" w:author="Edward" w:date="2016-04-13T09:06:00Z">
                    <w:rPr>
                      <w:rFonts w:ascii="Arial" w:hAnsi="Arial" w:cs="Arial"/>
                      <w:spacing w:val="-2"/>
                    </w:rPr>
                  </w:rPrChange>
                </w:rPr>
                <w:delText>, 2015</w:delText>
              </w:r>
            </w:del>
          </w:p>
        </w:tc>
        <w:tc>
          <w:tcPr>
            <w:tcW w:w="1614" w:type="dxa"/>
          </w:tcPr>
          <w:p w:rsidR="00717732" w:rsidRPr="009D4B39" w:rsidRDefault="00B429AB" w:rsidP="008A41BD">
            <w:pPr>
              <w:spacing w:after="0" w:line="240" w:lineRule="auto"/>
              <w:contextualSpacing/>
              <w:jc w:val="left"/>
              <w:rPr>
                <w:spacing w:val="-2"/>
                <w:rPrChange w:id="877" w:author="Edward" w:date="2016-04-13T09:06:00Z">
                  <w:rPr>
                    <w:rFonts w:ascii="Arial" w:hAnsi="Arial" w:cs="Arial"/>
                    <w:spacing w:val="-2"/>
                    <w:lang w:eastAsia="et-EE"/>
                  </w:rPr>
                </w:rPrChange>
              </w:rPr>
            </w:pPr>
            <w:r w:rsidRPr="00B429AB">
              <w:rPr>
                <w:spacing w:val="-2"/>
                <w:rPrChange w:id="878" w:author="Edward" w:date="2016-04-13T09:06:00Z">
                  <w:rPr>
                    <w:rFonts w:ascii="Arial" w:hAnsi="Arial" w:cs="Arial"/>
                    <w:spacing w:val="-2"/>
                  </w:rPr>
                </w:rPrChange>
              </w:rPr>
              <w:t>8:00 AM to 5:00 PM Monday to Friday</w:t>
            </w:r>
          </w:p>
        </w:tc>
      </w:tr>
      <w:tr w:rsidR="00717732" w:rsidTr="008A41BD">
        <w:tc>
          <w:tcPr>
            <w:tcW w:w="524" w:type="dxa"/>
          </w:tcPr>
          <w:p w:rsidR="00717732" w:rsidRPr="00EC5111" w:rsidRDefault="00B429AB" w:rsidP="0020612E">
            <w:pPr>
              <w:spacing w:after="0" w:line="240" w:lineRule="auto"/>
              <w:contextualSpacing/>
              <w:rPr>
                <w:spacing w:val="-2"/>
                <w:rPrChange w:id="879" w:author="Badet" w:date="2015-04-23T15:22:00Z">
                  <w:rPr>
                    <w:rFonts w:ascii="Arial" w:hAnsi="Arial" w:cs="Arial"/>
                    <w:spacing w:val="-2"/>
                    <w:lang w:eastAsia="et-EE"/>
                  </w:rPr>
                </w:rPrChange>
              </w:rPr>
            </w:pPr>
            <w:r w:rsidRPr="00B429AB">
              <w:rPr>
                <w:spacing w:val="-2"/>
                <w:rPrChange w:id="880" w:author="Badet" w:date="2015-04-23T15:22:00Z">
                  <w:rPr>
                    <w:rFonts w:ascii="Arial" w:hAnsi="Arial" w:cs="Arial"/>
                    <w:spacing w:val="-2"/>
                  </w:rPr>
                </w:rPrChange>
              </w:rPr>
              <w:t>III.</w:t>
            </w:r>
          </w:p>
        </w:tc>
        <w:tc>
          <w:tcPr>
            <w:tcW w:w="4296" w:type="dxa"/>
          </w:tcPr>
          <w:p w:rsidR="00717732" w:rsidRPr="00EC5111" w:rsidRDefault="00B429AB" w:rsidP="0020612E">
            <w:pPr>
              <w:spacing w:after="0" w:line="240" w:lineRule="auto"/>
              <w:contextualSpacing/>
              <w:rPr>
                <w:spacing w:val="-2"/>
                <w:rPrChange w:id="881" w:author="Badet" w:date="2015-04-23T15:22:00Z">
                  <w:rPr>
                    <w:rFonts w:ascii="Arial" w:hAnsi="Arial" w:cs="Arial"/>
                    <w:spacing w:val="-2"/>
                    <w:lang w:eastAsia="et-EE"/>
                  </w:rPr>
                </w:rPrChange>
              </w:rPr>
            </w:pPr>
            <w:r w:rsidRPr="00B429AB">
              <w:rPr>
                <w:spacing w:val="-2"/>
                <w:rPrChange w:id="882" w:author="Badet" w:date="2015-04-23T15:22:00Z">
                  <w:rPr>
                    <w:rFonts w:ascii="Arial" w:hAnsi="Arial" w:cs="Arial"/>
                    <w:spacing w:val="-2"/>
                  </w:rPr>
                </w:rPrChange>
              </w:rPr>
              <w:t>Pre-Bid Conference</w:t>
            </w:r>
          </w:p>
        </w:tc>
        <w:tc>
          <w:tcPr>
            <w:tcW w:w="1929" w:type="dxa"/>
          </w:tcPr>
          <w:p w:rsidR="00717732" w:rsidRPr="009D4B39" w:rsidRDefault="00B429AB" w:rsidP="008A41BD">
            <w:pPr>
              <w:spacing w:after="0" w:line="240" w:lineRule="auto"/>
              <w:contextualSpacing/>
              <w:jc w:val="left"/>
              <w:rPr>
                <w:spacing w:val="-2"/>
                <w:rPrChange w:id="883" w:author="Edward" w:date="2016-04-13T09:06:00Z">
                  <w:rPr>
                    <w:rFonts w:ascii="Arial" w:hAnsi="Arial" w:cs="Arial"/>
                    <w:spacing w:val="-2"/>
                    <w:lang w:eastAsia="et-EE"/>
                  </w:rPr>
                </w:rPrChange>
              </w:rPr>
            </w:pPr>
            <w:del w:id="884" w:author="Edward" w:date="2016-06-21T10:46:00Z">
              <w:r w:rsidRPr="00B429AB">
                <w:rPr>
                  <w:spacing w:val="-2"/>
                  <w:rPrChange w:id="885" w:author="Edward" w:date="2016-04-13T09:06:00Z">
                    <w:rPr>
                      <w:rFonts w:ascii="Arial" w:hAnsi="Arial" w:cs="Arial"/>
                      <w:spacing w:val="-2"/>
                    </w:rPr>
                  </w:rPrChange>
                </w:rPr>
                <w:delText xml:space="preserve">May </w:delText>
              </w:r>
            </w:del>
            <w:ins w:id="886" w:author="Edward" w:date="2016-09-14T12:09:00Z">
              <w:r w:rsidR="00721081">
                <w:rPr>
                  <w:spacing w:val="-2"/>
                </w:rPr>
                <w:t>September 26</w:t>
              </w:r>
            </w:ins>
            <w:ins w:id="887" w:author="USER" w:date="2016-08-23T09:58:00Z">
              <w:del w:id="888" w:author="Edward" w:date="2016-09-14T12:09:00Z">
                <w:r w:rsidR="00FF155C" w:rsidDel="00721081">
                  <w:rPr>
                    <w:spacing w:val="-2"/>
                  </w:rPr>
                  <w:delText>1</w:delText>
                </w:r>
              </w:del>
            </w:ins>
            <w:ins w:id="889" w:author="Edward" w:date="2016-08-22T16:14:00Z">
              <w:del w:id="890" w:author="USER" w:date="2016-08-23T09:58:00Z">
                <w:r w:rsidR="00D00BC0" w:rsidDel="00FF155C">
                  <w:rPr>
                    <w:spacing w:val="-2"/>
                  </w:rPr>
                  <w:delText>0</w:delText>
                </w:r>
              </w:del>
            </w:ins>
            <w:ins w:id="891" w:author="PPA" w:date="2016-06-22T14:01:00Z">
              <w:del w:id="892" w:author="Edward" w:date="2016-08-22T16:14:00Z">
                <w:r w:rsidR="004D25CB" w:rsidDel="00D00BC0">
                  <w:rPr>
                    <w:spacing w:val="-2"/>
                  </w:rPr>
                  <w:delText>7</w:delText>
                </w:r>
              </w:del>
            </w:ins>
            <w:ins w:id="893" w:author="Edward" w:date="2016-06-21T10:46:00Z">
              <w:del w:id="894" w:author="PPA" w:date="2016-06-22T14:01:00Z">
                <w:r w:rsidR="00D92100" w:rsidDel="004D25CB">
                  <w:rPr>
                    <w:spacing w:val="-2"/>
                  </w:rPr>
                  <w:delText>06</w:delText>
                </w:r>
              </w:del>
            </w:ins>
            <w:ins w:id="895" w:author="PPA" w:date="2015-04-24T10:28:00Z">
              <w:del w:id="896" w:author="Edward" w:date="2016-04-11T14:34:00Z">
                <w:r w:rsidR="00BB0633">
                  <w:rPr>
                    <w:spacing w:val="-2"/>
                  </w:rPr>
                  <w:delText>15</w:delText>
                </w:r>
              </w:del>
            </w:ins>
            <w:del w:id="897" w:author="PPA" w:date="2015-04-24T10:28:00Z">
              <w:r w:rsidRPr="00B429AB">
                <w:rPr>
                  <w:spacing w:val="-2"/>
                  <w:rPrChange w:id="898" w:author="Edward" w:date="2016-04-13T09:06:00Z">
                    <w:rPr>
                      <w:rFonts w:ascii="Arial" w:hAnsi="Arial" w:cs="Arial"/>
                      <w:spacing w:val="-2"/>
                    </w:rPr>
                  </w:rPrChange>
                </w:rPr>
                <w:delText>x</w:delText>
              </w:r>
            </w:del>
            <w:r w:rsidRPr="00B429AB">
              <w:rPr>
                <w:spacing w:val="-2"/>
                <w:rPrChange w:id="899" w:author="Edward" w:date="2016-04-13T09:06:00Z">
                  <w:rPr>
                    <w:rFonts w:ascii="Arial" w:hAnsi="Arial" w:cs="Arial"/>
                    <w:spacing w:val="-2"/>
                  </w:rPr>
                </w:rPrChange>
              </w:rPr>
              <w:t>, 201</w:t>
            </w:r>
            <w:ins w:id="900" w:author="Edward" w:date="2016-04-11T14:34:00Z">
              <w:r w:rsidRPr="00B429AB">
                <w:rPr>
                  <w:spacing w:val="-2"/>
                  <w:rPrChange w:id="901" w:author="Edward" w:date="2016-04-13T09:06:00Z">
                    <w:rPr>
                      <w:color w:val="FF0000"/>
                      <w:spacing w:val="-2"/>
                    </w:rPr>
                  </w:rPrChange>
                </w:rPr>
                <w:t>6</w:t>
              </w:r>
            </w:ins>
            <w:del w:id="902" w:author="Edward" w:date="2016-04-11T14:34:00Z">
              <w:r w:rsidRPr="00B429AB">
                <w:rPr>
                  <w:spacing w:val="-2"/>
                  <w:rPrChange w:id="903" w:author="Edward" w:date="2016-04-13T09:06:00Z">
                    <w:rPr>
                      <w:rFonts w:ascii="Arial" w:hAnsi="Arial" w:cs="Arial"/>
                      <w:spacing w:val="-2"/>
                    </w:rPr>
                  </w:rPrChange>
                </w:rPr>
                <w:delText>5</w:delText>
              </w:r>
            </w:del>
            <w:r w:rsidRPr="00B429AB">
              <w:rPr>
                <w:spacing w:val="-2"/>
                <w:rPrChange w:id="904" w:author="Edward" w:date="2016-04-13T09:06:00Z">
                  <w:rPr>
                    <w:rFonts w:ascii="Arial" w:hAnsi="Arial" w:cs="Arial"/>
                    <w:spacing w:val="-2"/>
                  </w:rPr>
                </w:rPrChange>
              </w:rPr>
              <w:t xml:space="preserve"> </w:t>
            </w:r>
          </w:p>
        </w:tc>
        <w:tc>
          <w:tcPr>
            <w:tcW w:w="1614" w:type="dxa"/>
          </w:tcPr>
          <w:p w:rsidR="00717732" w:rsidRPr="009D4B39" w:rsidRDefault="00B429AB" w:rsidP="008A41BD">
            <w:pPr>
              <w:spacing w:after="0" w:line="240" w:lineRule="auto"/>
              <w:contextualSpacing/>
              <w:jc w:val="left"/>
              <w:rPr>
                <w:spacing w:val="-2"/>
                <w:rPrChange w:id="905" w:author="Edward" w:date="2016-04-13T09:06:00Z">
                  <w:rPr>
                    <w:rFonts w:ascii="Arial" w:hAnsi="Arial" w:cs="Arial"/>
                    <w:spacing w:val="-2"/>
                    <w:lang w:eastAsia="et-EE"/>
                  </w:rPr>
                </w:rPrChange>
              </w:rPr>
            </w:pPr>
            <w:del w:id="906" w:author="Badet" w:date="2016-08-22T18:22:00Z">
              <w:r w:rsidRPr="00B429AB">
                <w:rPr>
                  <w:spacing w:val="-2"/>
                  <w:rPrChange w:id="907" w:author="Edward" w:date="2016-04-13T09:06:00Z">
                    <w:rPr>
                      <w:rFonts w:ascii="Arial" w:hAnsi="Arial" w:cs="Arial"/>
                      <w:spacing w:val="-2"/>
                    </w:rPr>
                  </w:rPrChange>
                </w:rPr>
                <w:delText>9</w:delText>
              </w:r>
            </w:del>
            <w:ins w:id="908" w:author="Edward" w:date="2016-09-14T12:09:00Z">
              <w:r w:rsidR="00721081">
                <w:rPr>
                  <w:spacing w:val="-2"/>
                </w:rPr>
                <w:t>2</w:t>
              </w:r>
            </w:ins>
            <w:ins w:id="909" w:author="Badet" w:date="2016-08-22T18:22:00Z">
              <w:del w:id="910" w:author="Edward" w:date="2016-09-14T11:18:00Z">
                <w:r w:rsidR="005036A9" w:rsidDel="00EE58BA">
                  <w:rPr>
                    <w:spacing w:val="-2"/>
                  </w:rPr>
                  <w:delText>1</w:delText>
                </w:r>
              </w:del>
            </w:ins>
            <w:r w:rsidRPr="00B429AB">
              <w:rPr>
                <w:spacing w:val="-2"/>
                <w:rPrChange w:id="911" w:author="Edward" w:date="2016-04-13T09:06:00Z">
                  <w:rPr>
                    <w:rFonts w:ascii="Arial" w:hAnsi="Arial" w:cs="Arial"/>
                    <w:spacing w:val="-2"/>
                  </w:rPr>
                </w:rPrChange>
              </w:rPr>
              <w:t xml:space="preserve">:30 </w:t>
            </w:r>
            <w:ins w:id="912" w:author="Edward" w:date="2016-09-14T12:09:00Z">
              <w:r w:rsidR="00721081">
                <w:rPr>
                  <w:spacing w:val="-2"/>
                </w:rPr>
                <w:t>P</w:t>
              </w:r>
            </w:ins>
            <w:ins w:id="913" w:author="Badet" w:date="2016-08-22T18:22:00Z">
              <w:del w:id="914" w:author="Edward" w:date="2016-09-14T11:18:00Z">
                <w:r w:rsidR="005036A9" w:rsidDel="00EE58BA">
                  <w:rPr>
                    <w:spacing w:val="-2"/>
                  </w:rPr>
                  <w:delText>P</w:delText>
                </w:r>
              </w:del>
            </w:ins>
            <w:del w:id="915" w:author="Badet" w:date="2016-08-22T18:22:00Z">
              <w:r w:rsidRPr="00B429AB">
                <w:rPr>
                  <w:spacing w:val="-2"/>
                  <w:rPrChange w:id="916" w:author="Edward" w:date="2016-04-13T09:06:00Z">
                    <w:rPr>
                      <w:rFonts w:ascii="Arial" w:hAnsi="Arial" w:cs="Arial"/>
                      <w:spacing w:val="-2"/>
                    </w:rPr>
                  </w:rPrChange>
                </w:rPr>
                <w:delText>A</w:delText>
              </w:r>
            </w:del>
            <w:r w:rsidRPr="00B429AB">
              <w:rPr>
                <w:spacing w:val="-2"/>
                <w:rPrChange w:id="917" w:author="Edward" w:date="2016-04-13T09:06:00Z">
                  <w:rPr>
                    <w:rFonts w:ascii="Arial" w:hAnsi="Arial" w:cs="Arial"/>
                    <w:spacing w:val="-2"/>
                  </w:rPr>
                </w:rPrChange>
              </w:rPr>
              <w:t>M</w:t>
            </w:r>
          </w:p>
        </w:tc>
      </w:tr>
      <w:tr w:rsidR="00717732" w:rsidTr="008A41BD">
        <w:tc>
          <w:tcPr>
            <w:tcW w:w="524" w:type="dxa"/>
          </w:tcPr>
          <w:p w:rsidR="00717732" w:rsidRPr="00EC5111" w:rsidRDefault="00B429AB" w:rsidP="0020612E">
            <w:pPr>
              <w:spacing w:after="0" w:line="240" w:lineRule="auto"/>
              <w:contextualSpacing/>
              <w:rPr>
                <w:spacing w:val="-2"/>
                <w:rPrChange w:id="918" w:author="Badet" w:date="2015-04-23T15:22:00Z">
                  <w:rPr>
                    <w:rFonts w:ascii="Arial" w:hAnsi="Arial" w:cs="Arial"/>
                    <w:spacing w:val="-2"/>
                    <w:lang w:eastAsia="et-EE"/>
                  </w:rPr>
                </w:rPrChange>
              </w:rPr>
            </w:pPr>
            <w:r w:rsidRPr="00B429AB">
              <w:rPr>
                <w:spacing w:val="-2"/>
                <w:rPrChange w:id="919" w:author="Badet" w:date="2015-04-23T15:22:00Z">
                  <w:rPr>
                    <w:rFonts w:ascii="Arial" w:hAnsi="Arial" w:cs="Arial"/>
                    <w:spacing w:val="-2"/>
                  </w:rPr>
                </w:rPrChange>
              </w:rPr>
              <w:t>IV.</w:t>
            </w:r>
          </w:p>
        </w:tc>
        <w:tc>
          <w:tcPr>
            <w:tcW w:w="4296" w:type="dxa"/>
          </w:tcPr>
          <w:p w:rsidR="00717732" w:rsidRPr="00EC5111" w:rsidRDefault="00B429AB" w:rsidP="0020612E">
            <w:pPr>
              <w:spacing w:after="0" w:line="240" w:lineRule="auto"/>
              <w:contextualSpacing/>
              <w:rPr>
                <w:spacing w:val="-2"/>
                <w:rPrChange w:id="920" w:author="Badet" w:date="2015-04-23T15:22:00Z">
                  <w:rPr>
                    <w:rFonts w:ascii="Arial" w:hAnsi="Arial" w:cs="Arial"/>
                    <w:spacing w:val="-2"/>
                    <w:lang w:eastAsia="et-EE"/>
                  </w:rPr>
                </w:rPrChange>
              </w:rPr>
            </w:pPr>
            <w:r w:rsidRPr="00B429AB">
              <w:rPr>
                <w:spacing w:val="-2"/>
                <w:rPrChange w:id="921" w:author="Badet" w:date="2015-04-23T15:22:00Z">
                  <w:rPr>
                    <w:rFonts w:ascii="Arial" w:hAnsi="Arial" w:cs="Arial"/>
                    <w:spacing w:val="-2"/>
                  </w:rPr>
                </w:rPrChange>
              </w:rPr>
              <w:t>Submission of Bids</w:t>
            </w:r>
          </w:p>
        </w:tc>
        <w:tc>
          <w:tcPr>
            <w:tcW w:w="1929" w:type="dxa"/>
          </w:tcPr>
          <w:p w:rsidR="00000000" w:rsidRDefault="00721081">
            <w:pPr>
              <w:spacing w:after="0" w:line="240" w:lineRule="auto"/>
              <w:contextualSpacing/>
              <w:rPr>
                <w:spacing w:val="-2"/>
                <w:rPrChange w:id="922" w:author="Edward" w:date="2016-04-13T09:06:00Z">
                  <w:rPr>
                    <w:rFonts w:ascii="Arial" w:hAnsi="Arial" w:cs="Arial"/>
                    <w:spacing w:val="-2"/>
                    <w:sz w:val="22"/>
                    <w:lang w:eastAsia="et-EE"/>
                  </w:rPr>
                </w:rPrChange>
              </w:rPr>
              <w:pPrChange w:id="923" w:author="Edward" w:date="2016-04-11T14:34:00Z">
                <w:pPr>
                  <w:spacing w:after="0" w:line="240" w:lineRule="auto"/>
                  <w:contextualSpacing/>
                  <w:jc w:val="left"/>
                </w:pPr>
              </w:pPrChange>
            </w:pPr>
            <w:ins w:id="924" w:author="Edward" w:date="2016-09-14T12:10:00Z">
              <w:r>
                <w:rPr>
                  <w:spacing w:val="-2"/>
                </w:rPr>
                <w:t>October 10</w:t>
              </w:r>
            </w:ins>
            <w:ins w:id="925" w:author="USER" w:date="2016-08-23T09:58:00Z">
              <w:del w:id="926" w:author="Edward" w:date="2016-09-14T12:10:00Z">
                <w:r w:rsidR="00FF155C" w:rsidDel="00721081">
                  <w:rPr>
                    <w:spacing w:val="-2"/>
                  </w:rPr>
                  <w:delText>4</w:delText>
                </w:r>
              </w:del>
            </w:ins>
            <w:ins w:id="927" w:author="Edward" w:date="2016-08-22T16:14:00Z">
              <w:del w:id="928" w:author="USER" w:date="2016-08-23T09:58:00Z">
                <w:r w:rsidR="00D00BC0" w:rsidDel="00FF155C">
                  <w:rPr>
                    <w:spacing w:val="-2"/>
                  </w:rPr>
                  <w:delText>3</w:delText>
                </w:r>
              </w:del>
            </w:ins>
            <w:ins w:id="929" w:author="PPA" w:date="2016-06-22T14:02:00Z">
              <w:del w:id="930" w:author="Edward" w:date="2016-08-22T16:14:00Z">
                <w:r w:rsidR="004D25CB" w:rsidDel="00D00BC0">
                  <w:rPr>
                    <w:spacing w:val="-2"/>
                  </w:rPr>
                  <w:delText>20</w:delText>
                </w:r>
              </w:del>
            </w:ins>
            <w:ins w:id="931" w:author="Edward" w:date="2016-06-21T10:46:00Z">
              <w:del w:id="932" w:author="PPA" w:date="2016-06-22T14:00:00Z">
                <w:r w:rsidR="00D92100" w:rsidDel="005313FF">
                  <w:rPr>
                    <w:spacing w:val="-2"/>
                  </w:rPr>
                  <w:delText>20</w:delText>
                </w:r>
              </w:del>
            </w:ins>
            <w:ins w:id="933" w:author="Edward" w:date="2016-04-11T14:34:00Z">
              <w:r w:rsidR="00B429AB" w:rsidRPr="00B429AB">
                <w:rPr>
                  <w:spacing w:val="-2"/>
                  <w:rPrChange w:id="934" w:author="Edward" w:date="2016-04-13T09:06:00Z">
                    <w:rPr>
                      <w:color w:val="FF0000"/>
                      <w:spacing w:val="-2"/>
                    </w:rPr>
                  </w:rPrChange>
                </w:rPr>
                <w:t>, 2016</w:t>
              </w:r>
            </w:ins>
            <w:del w:id="935" w:author="Edward" w:date="2016-04-11T14:34:00Z">
              <w:r w:rsidR="00B429AB" w:rsidRPr="00B429AB">
                <w:rPr>
                  <w:spacing w:val="-2"/>
                  <w:rPrChange w:id="936" w:author="Edward" w:date="2016-04-13T09:06:00Z">
                    <w:rPr>
                      <w:rFonts w:ascii="Arial" w:hAnsi="Arial" w:cs="Arial"/>
                      <w:spacing w:val="-2"/>
                    </w:rPr>
                  </w:rPrChange>
                </w:rPr>
                <w:delText>May</w:delText>
              </w:r>
            </w:del>
            <w:ins w:id="937" w:author="User" w:date="2015-04-28T09:00:00Z">
              <w:del w:id="938" w:author="Edward" w:date="2016-04-11T14:34:00Z">
                <w:r w:rsidR="00BB0633">
                  <w:rPr>
                    <w:spacing w:val="-2"/>
                  </w:rPr>
                  <w:delText>June</w:delText>
                </w:r>
              </w:del>
            </w:ins>
            <w:del w:id="939" w:author="Edward" w:date="2016-04-11T14:34:00Z">
              <w:r w:rsidR="00B429AB" w:rsidRPr="00B429AB">
                <w:rPr>
                  <w:spacing w:val="-2"/>
                  <w:rPrChange w:id="940" w:author="Edward" w:date="2016-04-13T09:06:00Z">
                    <w:rPr>
                      <w:rFonts w:ascii="Arial" w:hAnsi="Arial" w:cs="Arial"/>
                      <w:spacing w:val="-2"/>
                    </w:rPr>
                  </w:rPrChange>
                </w:rPr>
                <w:delText>x</w:delText>
              </w:r>
            </w:del>
            <w:ins w:id="941" w:author="PPA" w:date="2015-04-24T10:28:00Z">
              <w:del w:id="942" w:author="Edward" w:date="2016-04-11T14:34:00Z">
                <w:r w:rsidR="00BB0633">
                  <w:rPr>
                    <w:spacing w:val="-2"/>
                  </w:rPr>
                  <w:delText>15</w:delText>
                </w:r>
              </w:del>
            </w:ins>
            <w:ins w:id="943" w:author="User" w:date="2015-04-28T09:01:00Z">
              <w:del w:id="944" w:author="Edward" w:date="2016-04-11T14:34:00Z">
                <w:r w:rsidR="00BB0633">
                  <w:rPr>
                    <w:spacing w:val="-2"/>
                  </w:rPr>
                  <w:delText>02</w:delText>
                </w:r>
              </w:del>
            </w:ins>
            <w:del w:id="945" w:author="Edward" w:date="2016-04-11T14:34:00Z">
              <w:r w:rsidR="00B429AB" w:rsidRPr="00B429AB">
                <w:rPr>
                  <w:spacing w:val="-2"/>
                  <w:rPrChange w:id="946" w:author="Edward" w:date="2016-04-13T09:06:00Z">
                    <w:rPr>
                      <w:rFonts w:ascii="Arial" w:hAnsi="Arial" w:cs="Arial"/>
                      <w:spacing w:val="-2"/>
                    </w:rPr>
                  </w:rPrChange>
                </w:rPr>
                <w:delText>, 2015</w:delText>
              </w:r>
            </w:del>
          </w:p>
        </w:tc>
        <w:tc>
          <w:tcPr>
            <w:tcW w:w="1614" w:type="dxa"/>
          </w:tcPr>
          <w:p w:rsidR="00717732" w:rsidRPr="009D4B39" w:rsidRDefault="00B429AB" w:rsidP="008A41BD">
            <w:pPr>
              <w:spacing w:after="0" w:line="240" w:lineRule="auto"/>
              <w:contextualSpacing/>
              <w:jc w:val="left"/>
              <w:rPr>
                <w:spacing w:val="-2"/>
                <w:rPrChange w:id="947" w:author="Edward" w:date="2016-04-13T09:06:00Z">
                  <w:rPr>
                    <w:rFonts w:ascii="Arial" w:hAnsi="Arial" w:cs="Arial"/>
                    <w:spacing w:val="-2"/>
                    <w:lang w:eastAsia="et-EE"/>
                  </w:rPr>
                </w:rPrChange>
              </w:rPr>
            </w:pPr>
            <w:r w:rsidRPr="00B429AB">
              <w:rPr>
                <w:spacing w:val="-2"/>
                <w:rPrChange w:id="948" w:author="Edward" w:date="2016-04-13T09:06:00Z">
                  <w:rPr>
                    <w:rFonts w:ascii="Arial" w:hAnsi="Arial" w:cs="Arial"/>
                    <w:spacing w:val="-2"/>
                  </w:rPr>
                </w:rPrChange>
              </w:rPr>
              <w:t>9:00 AM</w:t>
            </w:r>
          </w:p>
        </w:tc>
      </w:tr>
      <w:tr w:rsidR="00717732" w:rsidTr="008A41BD">
        <w:tc>
          <w:tcPr>
            <w:tcW w:w="524" w:type="dxa"/>
          </w:tcPr>
          <w:p w:rsidR="00717732" w:rsidRPr="00EC5111" w:rsidRDefault="00B429AB" w:rsidP="0020612E">
            <w:pPr>
              <w:spacing w:after="0" w:line="240" w:lineRule="auto"/>
              <w:contextualSpacing/>
              <w:rPr>
                <w:spacing w:val="-2"/>
                <w:rPrChange w:id="949" w:author="Badet" w:date="2015-04-23T15:22:00Z">
                  <w:rPr>
                    <w:rFonts w:ascii="Arial" w:hAnsi="Arial" w:cs="Arial"/>
                    <w:spacing w:val="-2"/>
                    <w:lang w:eastAsia="et-EE"/>
                  </w:rPr>
                </w:rPrChange>
              </w:rPr>
            </w:pPr>
            <w:r w:rsidRPr="00B429AB">
              <w:rPr>
                <w:spacing w:val="-2"/>
                <w:rPrChange w:id="950" w:author="Badet" w:date="2015-04-23T15:22:00Z">
                  <w:rPr>
                    <w:rFonts w:ascii="Arial" w:hAnsi="Arial" w:cs="Arial"/>
                    <w:spacing w:val="-2"/>
                  </w:rPr>
                </w:rPrChange>
              </w:rPr>
              <w:t>V.</w:t>
            </w:r>
          </w:p>
        </w:tc>
        <w:tc>
          <w:tcPr>
            <w:tcW w:w="4296" w:type="dxa"/>
          </w:tcPr>
          <w:p w:rsidR="00717732" w:rsidRPr="00EC5111" w:rsidRDefault="00B429AB" w:rsidP="0020612E">
            <w:pPr>
              <w:spacing w:after="0" w:line="240" w:lineRule="auto"/>
              <w:contextualSpacing/>
              <w:rPr>
                <w:spacing w:val="-2"/>
                <w:rPrChange w:id="951" w:author="Badet" w:date="2015-04-23T15:22:00Z">
                  <w:rPr>
                    <w:rFonts w:ascii="Arial" w:hAnsi="Arial" w:cs="Arial"/>
                    <w:spacing w:val="-2"/>
                    <w:lang w:eastAsia="et-EE"/>
                  </w:rPr>
                </w:rPrChange>
              </w:rPr>
            </w:pPr>
            <w:r w:rsidRPr="00B429AB">
              <w:rPr>
                <w:spacing w:val="-2"/>
                <w:rPrChange w:id="952" w:author="Badet" w:date="2015-04-23T15:22:00Z">
                  <w:rPr>
                    <w:rFonts w:ascii="Arial" w:hAnsi="Arial" w:cs="Arial"/>
                    <w:spacing w:val="-2"/>
                  </w:rPr>
                </w:rPrChange>
              </w:rPr>
              <w:t>Opening and Evaluation of Bids</w:t>
            </w:r>
          </w:p>
        </w:tc>
        <w:tc>
          <w:tcPr>
            <w:tcW w:w="1929" w:type="dxa"/>
          </w:tcPr>
          <w:p w:rsidR="0020612E" w:rsidRPr="009D4B39" w:rsidRDefault="00721081">
            <w:pPr>
              <w:spacing w:after="0" w:line="240" w:lineRule="auto"/>
              <w:contextualSpacing/>
              <w:jc w:val="left"/>
              <w:rPr>
                <w:spacing w:val="-2"/>
                <w:rPrChange w:id="953" w:author="Edward" w:date="2016-04-13T09:06:00Z">
                  <w:rPr>
                    <w:rFonts w:ascii="Arial" w:hAnsi="Arial" w:cs="Arial"/>
                    <w:spacing w:val="-2"/>
                    <w:lang w:eastAsia="et-EE"/>
                  </w:rPr>
                </w:rPrChange>
              </w:rPr>
            </w:pPr>
            <w:ins w:id="954" w:author="Edward" w:date="2016-09-14T12:10:00Z">
              <w:r>
                <w:rPr>
                  <w:spacing w:val="-2"/>
                </w:rPr>
                <w:t>October 10</w:t>
              </w:r>
            </w:ins>
            <w:ins w:id="955" w:author="USER" w:date="2016-08-23T09:58:00Z">
              <w:del w:id="956" w:author="Edward" w:date="2016-09-14T12:10:00Z">
                <w:r w:rsidR="00FF155C" w:rsidDel="00721081">
                  <w:rPr>
                    <w:spacing w:val="-2"/>
                  </w:rPr>
                  <w:delText>4</w:delText>
                </w:r>
              </w:del>
            </w:ins>
            <w:ins w:id="957" w:author="Edward" w:date="2016-08-22T16:14:00Z">
              <w:del w:id="958" w:author="USER" w:date="2016-08-23T09:58:00Z">
                <w:r w:rsidR="00D00BC0" w:rsidDel="00FF155C">
                  <w:rPr>
                    <w:spacing w:val="-2"/>
                  </w:rPr>
                  <w:delText>3</w:delText>
                </w:r>
              </w:del>
              <w:r w:rsidR="00D00BC0" w:rsidRPr="00472F74">
                <w:rPr>
                  <w:spacing w:val="-2"/>
                </w:rPr>
                <w:t>, 2016</w:t>
              </w:r>
            </w:ins>
            <w:ins w:id="959" w:author="PPA" w:date="2016-06-22T14:00:00Z">
              <w:del w:id="960" w:author="Edward" w:date="2016-08-22T16:14:00Z">
                <w:r w:rsidR="005313FF" w:rsidDel="00D00BC0">
                  <w:rPr>
                    <w:spacing w:val="-2"/>
                  </w:rPr>
                  <w:delText xml:space="preserve"> </w:delText>
                </w:r>
              </w:del>
            </w:ins>
            <w:ins w:id="961" w:author="PPA" w:date="2016-06-22T14:02:00Z">
              <w:del w:id="962" w:author="Edward" w:date="2016-08-22T16:14:00Z">
                <w:r w:rsidR="004D25CB" w:rsidDel="00D00BC0">
                  <w:rPr>
                    <w:spacing w:val="-2"/>
                  </w:rPr>
                  <w:delText>20</w:delText>
                </w:r>
              </w:del>
            </w:ins>
            <w:del w:id="963" w:author="Edward" w:date="2016-04-11T14:34:00Z">
              <w:r w:rsidR="00B429AB" w:rsidRPr="00B429AB">
                <w:rPr>
                  <w:spacing w:val="-2"/>
                  <w:rPrChange w:id="964" w:author="Edward" w:date="2016-04-13T09:06:00Z">
                    <w:rPr>
                      <w:rFonts w:ascii="Arial" w:hAnsi="Arial" w:cs="Arial"/>
                      <w:spacing w:val="-2"/>
                    </w:rPr>
                  </w:rPrChange>
                </w:rPr>
                <w:delText>May x</w:delText>
              </w:r>
            </w:del>
            <w:ins w:id="965" w:author="PPA" w:date="2015-04-24T10:28:00Z">
              <w:del w:id="966" w:author="Edward" w:date="2016-04-11T14:34:00Z">
                <w:r w:rsidR="00BB0633">
                  <w:rPr>
                    <w:spacing w:val="-2"/>
                  </w:rPr>
                  <w:delText>15</w:delText>
                </w:r>
              </w:del>
            </w:ins>
            <w:ins w:id="967" w:author="User" w:date="2015-04-28T09:01:00Z">
              <w:del w:id="968" w:author="Edward" w:date="2016-04-11T14:34:00Z">
                <w:r w:rsidR="00BB0633">
                  <w:rPr>
                    <w:spacing w:val="-2"/>
                  </w:rPr>
                  <w:delText>June 02</w:delText>
                </w:r>
              </w:del>
            </w:ins>
            <w:bookmarkStart w:id="969" w:name="_GoBack"/>
            <w:bookmarkEnd w:id="969"/>
            <w:del w:id="970" w:author="Edward" w:date="2016-04-11T14:34:00Z">
              <w:r w:rsidR="00B429AB" w:rsidRPr="00B429AB">
                <w:rPr>
                  <w:spacing w:val="-2"/>
                  <w:rPrChange w:id="971" w:author="Edward" w:date="2016-04-13T09:06:00Z">
                    <w:rPr>
                      <w:rFonts w:ascii="Arial" w:hAnsi="Arial" w:cs="Arial"/>
                      <w:spacing w:val="-2"/>
                    </w:rPr>
                  </w:rPrChange>
                </w:rPr>
                <w:delText>, 2015</w:delText>
              </w:r>
            </w:del>
          </w:p>
        </w:tc>
        <w:tc>
          <w:tcPr>
            <w:tcW w:w="1614" w:type="dxa"/>
          </w:tcPr>
          <w:p w:rsidR="00717732" w:rsidRPr="009D4B39" w:rsidRDefault="00FF155C" w:rsidP="008A41BD">
            <w:pPr>
              <w:spacing w:after="0" w:line="240" w:lineRule="auto"/>
              <w:contextualSpacing/>
              <w:jc w:val="left"/>
              <w:rPr>
                <w:spacing w:val="-2"/>
                <w:rPrChange w:id="972" w:author="Edward" w:date="2016-04-13T09:06:00Z">
                  <w:rPr>
                    <w:rFonts w:ascii="Arial" w:hAnsi="Arial" w:cs="Arial"/>
                    <w:spacing w:val="-2"/>
                    <w:lang w:eastAsia="et-EE"/>
                  </w:rPr>
                </w:rPrChange>
              </w:rPr>
            </w:pPr>
            <w:ins w:id="973" w:author="USER" w:date="2016-08-23T09:58:00Z">
              <w:r>
                <w:rPr>
                  <w:spacing w:val="-2"/>
                </w:rPr>
                <w:t>9</w:t>
              </w:r>
            </w:ins>
            <w:ins w:id="974" w:author="Edward" w:date="2016-08-22T16:14:00Z">
              <w:del w:id="975" w:author="USER" w:date="2016-08-23T09:58:00Z">
                <w:r w:rsidR="00D00BC0" w:rsidDel="00FF155C">
                  <w:rPr>
                    <w:spacing w:val="-2"/>
                  </w:rPr>
                  <w:delText>1</w:delText>
                </w:r>
              </w:del>
            </w:ins>
            <w:del w:id="976" w:author="Edward" w:date="2016-08-22T16:14:00Z">
              <w:r w:rsidR="00B429AB" w:rsidRPr="00B429AB">
                <w:rPr>
                  <w:spacing w:val="-2"/>
                  <w:rPrChange w:id="977" w:author="Edward" w:date="2016-04-13T09:06:00Z">
                    <w:rPr>
                      <w:rFonts w:ascii="Arial" w:hAnsi="Arial" w:cs="Arial"/>
                      <w:spacing w:val="-2"/>
                    </w:rPr>
                  </w:rPrChange>
                </w:rPr>
                <w:delText>9</w:delText>
              </w:r>
            </w:del>
            <w:r w:rsidR="00B429AB" w:rsidRPr="00B429AB">
              <w:rPr>
                <w:spacing w:val="-2"/>
                <w:rPrChange w:id="978" w:author="Edward" w:date="2016-04-13T09:06:00Z">
                  <w:rPr>
                    <w:rFonts w:ascii="Arial" w:hAnsi="Arial" w:cs="Arial"/>
                    <w:spacing w:val="-2"/>
                  </w:rPr>
                </w:rPrChange>
              </w:rPr>
              <w:t xml:space="preserve">:30 </w:t>
            </w:r>
            <w:ins w:id="979" w:author="USER" w:date="2016-08-23T09:58:00Z">
              <w:r>
                <w:rPr>
                  <w:spacing w:val="-2"/>
                </w:rPr>
                <w:t>A</w:t>
              </w:r>
            </w:ins>
            <w:ins w:id="980" w:author="Edward" w:date="2016-08-22T16:14:00Z">
              <w:del w:id="981" w:author="USER" w:date="2016-08-23T09:58:00Z">
                <w:r w:rsidR="00D00BC0" w:rsidDel="00FF155C">
                  <w:rPr>
                    <w:spacing w:val="-2"/>
                  </w:rPr>
                  <w:delText>P</w:delText>
                </w:r>
              </w:del>
            </w:ins>
            <w:del w:id="982" w:author="Edward" w:date="2016-08-22T16:14:00Z">
              <w:r w:rsidR="00B429AB" w:rsidRPr="00B429AB">
                <w:rPr>
                  <w:spacing w:val="-2"/>
                  <w:rPrChange w:id="983" w:author="Edward" w:date="2016-04-13T09:06:00Z">
                    <w:rPr>
                      <w:rFonts w:ascii="Arial" w:hAnsi="Arial" w:cs="Arial"/>
                      <w:spacing w:val="-2"/>
                    </w:rPr>
                  </w:rPrChange>
                </w:rPr>
                <w:delText>A</w:delText>
              </w:r>
            </w:del>
            <w:r w:rsidR="00B429AB" w:rsidRPr="00B429AB">
              <w:rPr>
                <w:spacing w:val="-2"/>
                <w:rPrChange w:id="984" w:author="Edward" w:date="2016-04-13T09:06:00Z">
                  <w:rPr>
                    <w:rFonts w:ascii="Arial" w:hAnsi="Arial" w:cs="Arial"/>
                    <w:spacing w:val="-2"/>
                  </w:rPr>
                </w:rPrChange>
              </w:rPr>
              <w:t>M</w:t>
            </w:r>
          </w:p>
        </w:tc>
      </w:tr>
    </w:tbl>
    <w:p w:rsidR="00717732" w:rsidDel="00721081" w:rsidRDefault="00717732" w:rsidP="002C2BB1">
      <w:pPr>
        <w:spacing w:after="0" w:line="240" w:lineRule="auto"/>
        <w:contextualSpacing/>
        <w:rPr>
          <w:del w:id="985" w:author="Edward" w:date="2016-09-14T12:10:00Z"/>
          <w:spacing w:val="-2"/>
        </w:rPr>
      </w:pPr>
    </w:p>
    <w:p w:rsidR="00000000" w:rsidRDefault="00167A87">
      <w:pPr>
        <w:spacing w:after="0" w:line="240" w:lineRule="auto"/>
        <w:contextualSpacing/>
        <w:rPr>
          <w:ins w:id="986" w:author="Edward" w:date="2016-06-21T10:47:00Z"/>
          <w:spacing w:val="-2"/>
          <w:rPrChange w:id="987" w:author="Edward" w:date="2016-06-21T10:47:00Z">
            <w:rPr>
              <w:ins w:id="988" w:author="Edward" w:date="2016-06-21T10:47:00Z"/>
            </w:rPr>
          </w:rPrChange>
        </w:rPr>
        <w:pPrChange w:id="989" w:author="Edward" w:date="2016-06-21T10:47:00Z">
          <w:pPr>
            <w:pStyle w:val="ListParagraph"/>
            <w:numPr>
              <w:numId w:val="7"/>
            </w:numPr>
            <w:spacing w:after="0" w:line="240" w:lineRule="auto"/>
            <w:ind w:left="720" w:hanging="360"/>
            <w:contextualSpacing/>
          </w:pPr>
        </w:pPrChange>
      </w:pPr>
    </w:p>
    <w:p w:rsidR="002C2BB1" w:rsidRPr="008A41BD" w:rsidRDefault="002C2BB1" w:rsidP="008A41BD">
      <w:pPr>
        <w:pStyle w:val="ListParagraph"/>
        <w:numPr>
          <w:ilvl w:val="0"/>
          <w:numId w:val="7"/>
        </w:numPr>
        <w:spacing w:after="0" w:line="240" w:lineRule="auto"/>
        <w:contextualSpacing/>
        <w:rPr>
          <w:spacing w:val="-2"/>
        </w:rPr>
      </w:pPr>
      <w:r w:rsidRPr="008A41BD">
        <w:rPr>
          <w:spacing w:val="-2"/>
        </w:rPr>
        <w:t>For further information, please refer to:</w:t>
      </w:r>
    </w:p>
    <w:p w:rsidR="002C2BB1" w:rsidRDefault="002C2BB1" w:rsidP="002C2BB1">
      <w:pPr>
        <w:spacing w:before="0" w:after="0" w:line="240" w:lineRule="auto"/>
        <w:contextualSpacing/>
        <w:rPr>
          <w:b/>
          <w:spacing w:val="-2"/>
        </w:rPr>
      </w:pPr>
    </w:p>
    <w:p w:rsidR="00D92100" w:rsidRDefault="00D92100" w:rsidP="008A41BD">
      <w:pPr>
        <w:spacing w:before="0" w:after="0" w:line="240" w:lineRule="auto"/>
        <w:contextualSpacing/>
        <w:jc w:val="center"/>
        <w:rPr>
          <w:ins w:id="990" w:author="Edward" w:date="2016-06-21T10:47:00Z"/>
          <w:b/>
          <w:i/>
          <w:spacing w:val="-2"/>
        </w:rPr>
      </w:pPr>
    </w:p>
    <w:p w:rsidR="002C2BB1" w:rsidRPr="008A41BD" w:rsidRDefault="008A41BD" w:rsidP="008A41BD">
      <w:pPr>
        <w:spacing w:before="0" w:after="0" w:line="240" w:lineRule="auto"/>
        <w:contextualSpacing/>
        <w:jc w:val="center"/>
        <w:rPr>
          <w:b/>
          <w:i/>
          <w:spacing w:val="-2"/>
        </w:rPr>
      </w:pPr>
      <w:r>
        <w:rPr>
          <w:b/>
          <w:i/>
          <w:spacing w:val="-2"/>
        </w:rPr>
        <w:t xml:space="preserve">Engr. </w:t>
      </w:r>
      <w:r w:rsidR="00705DF6" w:rsidRPr="008A41BD">
        <w:rPr>
          <w:b/>
          <w:i/>
          <w:spacing w:val="-2"/>
        </w:rPr>
        <w:t>Armando B. Uluan</w:t>
      </w:r>
    </w:p>
    <w:p w:rsidR="002C2BB1" w:rsidRPr="008A41BD" w:rsidRDefault="002C2BB1" w:rsidP="008A41BD">
      <w:pPr>
        <w:spacing w:before="0" w:after="0" w:line="240" w:lineRule="auto"/>
        <w:contextualSpacing/>
        <w:jc w:val="center"/>
        <w:rPr>
          <w:i/>
          <w:spacing w:val="-2"/>
        </w:rPr>
      </w:pPr>
      <w:r w:rsidRPr="008A41BD">
        <w:rPr>
          <w:i/>
          <w:spacing w:val="-2"/>
        </w:rPr>
        <w:t>BAC</w:t>
      </w:r>
      <w:r w:rsidR="008B07B0" w:rsidRPr="008A41BD">
        <w:rPr>
          <w:i/>
          <w:spacing w:val="-2"/>
        </w:rPr>
        <w:t>-EP</w:t>
      </w:r>
      <w:r w:rsidRPr="008A41BD">
        <w:rPr>
          <w:i/>
          <w:spacing w:val="-2"/>
        </w:rPr>
        <w:t xml:space="preserve"> – </w:t>
      </w:r>
      <w:r w:rsidR="00705DF6" w:rsidRPr="008A41BD">
        <w:rPr>
          <w:i/>
          <w:spacing w:val="-2"/>
        </w:rPr>
        <w:t xml:space="preserve">Head </w:t>
      </w:r>
      <w:r w:rsidRPr="008A41BD">
        <w:rPr>
          <w:i/>
          <w:spacing w:val="-2"/>
        </w:rPr>
        <w:t>Secretariat</w:t>
      </w:r>
    </w:p>
    <w:p w:rsidR="002C2BB1" w:rsidRPr="008A41BD" w:rsidRDefault="002C2BB1" w:rsidP="008A41BD">
      <w:pPr>
        <w:spacing w:before="0" w:after="0" w:line="240" w:lineRule="auto"/>
        <w:contextualSpacing/>
        <w:jc w:val="center"/>
        <w:rPr>
          <w:i/>
          <w:spacing w:val="-2"/>
        </w:rPr>
      </w:pPr>
      <w:r w:rsidRPr="008A41BD">
        <w:rPr>
          <w:i/>
          <w:spacing w:val="-2"/>
        </w:rPr>
        <w:t>Philippine Ports Authority</w:t>
      </w:r>
      <w:r w:rsidR="008A41BD">
        <w:rPr>
          <w:i/>
          <w:spacing w:val="-2"/>
        </w:rPr>
        <w:t xml:space="preserve">, </w:t>
      </w:r>
      <w:r w:rsidRPr="008A41BD">
        <w:rPr>
          <w:i/>
          <w:spacing w:val="-2"/>
        </w:rPr>
        <w:t xml:space="preserve">Port Management Office - </w:t>
      </w:r>
      <w:r w:rsidR="007320D1" w:rsidRPr="008A41BD">
        <w:rPr>
          <w:i/>
          <w:spacing w:val="-2"/>
        </w:rPr>
        <w:t>SOCSARGEN</w:t>
      </w:r>
    </w:p>
    <w:p w:rsidR="002C2BB1" w:rsidRPr="008A41BD" w:rsidRDefault="00705DF6" w:rsidP="008A41BD">
      <w:pPr>
        <w:spacing w:before="0" w:after="0" w:line="240" w:lineRule="auto"/>
        <w:contextualSpacing/>
        <w:jc w:val="center"/>
        <w:rPr>
          <w:i/>
          <w:spacing w:val="-2"/>
        </w:rPr>
      </w:pPr>
      <w:r w:rsidRPr="008A41BD">
        <w:rPr>
          <w:i/>
          <w:spacing w:val="-2"/>
        </w:rPr>
        <w:t>Makar Wharf, Labangal, General Santos City</w:t>
      </w:r>
    </w:p>
    <w:p w:rsidR="007E2934" w:rsidRDefault="002C2BB1" w:rsidP="008A41BD">
      <w:pPr>
        <w:spacing w:before="0" w:after="0" w:line="240" w:lineRule="auto"/>
        <w:contextualSpacing/>
        <w:jc w:val="center"/>
        <w:rPr>
          <w:i/>
          <w:spacing w:val="-2"/>
        </w:rPr>
      </w:pPr>
      <w:r w:rsidRPr="008A41BD">
        <w:rPr>
          <w:i/>
          <w:spacing w:val="-2"/>
        </w:rPr>
        <w:t>Tel. No. (08</w:t>
      </w:r>
      <w:r w:rsidR="00705DF6" w:rsidRPr="008A41BD">
        <w:rPr>
          <w:i/>
          <w:spacing w:val="-2"/>
        </w:rPr>
        <w:t>3</w:t>
      </w:r>
      <w:r w:rsidRPr="008A41BD">
        <w:rPr>
          <w:i/>
          <w:spacing w:val="-2"/>
        </w:rPr>
        <w:t xml:space="preserve">) </w:t>
      </w:r>
      <w:r w:rsidR="00705DF6" w:rsidRPr="008A41BD">
        <w:rPr>
          <w:i/>
          <w:spacing w:val="-2"/>
        </w:rPr>
        <w:t>552-4484</w:t>
      </w:r>
    </w:p>
    <w:p w:rsidR="008A41BD" w:rsidRPr="004374ED" w:rsidRDefault="008A41BD" w:rsidP="008A41BD">
      <w:pPr>
        <w:spacing w:before="0" w:after="0" w:line="240" w:lineRule="auto"/>
        <w:ind w:left="360"/>
        <w:jc w:val="center"/>
        <w:rPr>
          <w:i/>
          <w:color w:val="000000"/>
          <w:spacing w:val="-2"/>
        </w:rPr>
      </w:pPr>
      <w:r w:rsidRPr="004374ED">
        <w:rPr>
          <w:i/>
          <w:color w:val="000000"/>
          <w:spacing w:val="-2"/>
        </w:rPr>
        <w:t>Email Add:naulunamra@yahoo.com</w:t>
      </w:r>
    </w:p>
    <w:p w:rsidR="008A41BD" w:rsidRPr="004374ED" w:rsidRDefault="008A41BD" w:rsidP="008A41BD">
      <w:pPr>
        <w:spacing w:before="0" w:after="0" w:line="240" w:lineRule="auto"/>
        <w:ind w:left="360"/>
        <w:jc w:val="center"/>
        <w:rPr>
          <w:i/>
          <w:color w:val="000000"/>
          <w:spacing w:val="-2"/>
        </w:rPr>
      </w:pPr>
      <w:r w:rsidRPr="004374ED">
        <w:rPr>
          <w:i/>
          <w:color w:val="000000"/>
          <w:spacing w:val="-2"/>
        </w:rPr>
        <w:t>Fax No. (083)552-4446</w:t>
      </w:r>
    </w:p>
    <w:p w:rsidR="008A41BD" w:rsidRPr="004374ED" w:rsidRDefault="008A41BD" w:rsidP="008A41BD">
      <w:pPr>
        <w:spacing w:before="0" w:after="0" w:line="240" w:lineRule="auto"/>
        <w:ind w:left="360"/>
        <w:jc w:val="center"/>
        <w:rPr>
          <w:i/>
          <w:color w:val="000000"/>
          <w:spacing w:val="-2"/>
        </w:rPr>
      </w:pPr>
      <w:r w:rsidRPr="004374ED">
        <w:rPr>
          <w:i/>
          <w:color w:val="000000"/>
          <w:spacing w:val="-2"/>
        </w:rPr>
        <w:t>Website: www.ppa.com.ph</w:t>
      </w:r>
    </w:p>
    <w:p w:rsidR="007E2934" w:rsidRDefault="007E2934" w:rsidP="007E2934">
      <w:pPr>
        <w:spacing w:before="0" w:after="0" w:line="240" w:lineRule="auto"/>
        <w:contextualSpacing/>
        <w:rPr>
          <w:b/>
          <w:spacing w:val="-2"/>
        </w:rPr>
      </w:pPr>
    </w:p>
    <w:p w:rsidR="007E2934" w:rsidDel="00625C98" w:rsidRDefault="006E5F00" w:rsidP="008A41BD">
      <w:pPr>
        <w:spacing w:before="0" w:after="0" w:line="240" w:lineRule="auto"/>
        <w:contextualSpacing/>
        <w:rPr>
          <w:del w:id="991" w:author="Edward" w:date="2016-04-06T12:35:00Z"/>
          <w:b/>
          <w:spacing w:val="-2"/>
        </w:rPr>
      </w:pPr>
      <w:ins w:id="992" w:author="Arman" w:date="2016-09-14T14:25:00Z">
        <w:r>
          <w:rPr>
            <w:b/>
            <w:spacing w:val="-2"/>
          </w:rPr>
          <w:t xml:space="preserve">(SGD) </w:t>
        </w:r>
      </w:ins>
    </w:p>
    <w:p w:rsidR="002C2BB1" w:rsidRPr="007E2934" w:rsidRDefault="00413767" w:rsidP="008A41BD">
      <w:pPr>
        <w:spacing w:before="0" w:after="0" w:line="240" w:lineRule="auto"/>
        <w:contextualSpacing/>
        <w:rPr>
          <w:b/>
          <w:spacing w:val="-2"/>
        </w:rPr>
      </w:pPr>
      <w:del w:id="993" w:author="Edward" w:date="2016-06-24T09:01:00Z">
        <w:r w:rsidDel="006302D3">
          <w:rPr>
            <w:b/>
          </w:rPr>
          <w:delText xml:space="preserve">(SGD) </w:delText>
        </w:r>
      </w:del>
      <w:r w:rsidR="00705DF6">
        <w:rPr>
          <w:b/>
        </w:rPr>
        <w:t>JAMESON L. LEE</w:t>
      </w:r>
    </w:p>
    <w:p w:rsidR="002C2BB1" w:rsidDel="00625C98" w:rsidRDefault="002C2BB1" w:rsidP="008A41BD">
      <w:pPr>
        <w:spacing w:line="240" w:lineRule="auto"/>
        <w:rPr>
          <w:del w:id="994" w:author="Edward" w:date="2016-04-06T12:35:00Z"/>
        </w:rPr>
      </w:pPr>
      <w:r>
        <w:t>Chairman, BAC-EP</w:t>
      </w:r>
    </w:p>
    <w:p w:rsidR="00167A87" w:rsidRDefault="00167A87">
      <w:pPr>
        <w:spacing w:line="240" w:lineRule="auto"/>
        <w:pPrChange w:id="995" w:author="Edward" w:date="2016-04-06T12:35:00Z">
          <w:pPr/>
        </w:pPrChange>
      </w:pPr>
    </w:p>
    <w:sectPr w:rsidR="00167A87" w:rsidSect="00717732">
      <w:footerReference w:type="default" r:id="rId9"/>
      <w:pgSz w:w="11907" w:h="16839" w:code="9"/>
      <w:pgMar w:top="56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A87" w:rsidRDefault="00167A87" w:rsidP="00352B66">
      <w:pPr>
        <w:spacing w:before="0" w:after="0" w:line="240" w:lineRule="auto"/>
      </w:pPr>
      <w:r>
        <w:separator/>
      </w:r>
    </w:p>
  </w:endnote>
  <w:endnote w:type="continuationSeparator" w:id="1">
    <w:p w:rsidR="00167A87" w:rsidRDefault="00167A87" w:rsidP="00352B6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487363791"/>
      <w:docPartObj>
        <w:docPartGallery w:val="Page Numbers (Bottom of Page)"/>
        <w:docPartUnique/>
      </w:docPartObj>
    </w:sdtPr>
    <w:sdtEndPr>
      <w:rPr>
        <w:noProof/>
      </w:rPr>
    </w:sdtEndPr>
    <w:sdtContent>
      <w:p w:rsidR="0093558E" w:rsidRPr="00352B66" w:rsidRDefault="00B429AB">
        <w:pPr>
          <w:pStyle w:val="Footer"/>
          <w:jc w:val="center"/>
          <w:rPr>
            <w:sz w:val="18"/>
          </w:rPr>
        </w:pPr>
        <w:r w:rsidRPr="00352B66">
          <w:rPr>
            <w:sz w:val="18"/>
          </w:rPr>
          <w:fldChar w:fldCharType="begin"/>
        </w:r>
        <w:r w:rsidR="0093558E" w:rsidRPr="00352B66">
          <w:rPr>
            <w:sz w:val="18"/>
          </w:rPr>
          <w:instrText xml:space="preserve"> PAGE   \* MERGEFORMAT </w:instrText>
        </w:r>
        <w:r w:rsidRPr="00352B66">
          <w:rPr>
            <w:sz w:val="18"/>
          </w:rPr>
          <w:fldChar w:fldCharType="separate"/>
        </w:r>
        <w:r w:rsidR="006E5F00">
          <w:rPr>
            <w:noProof/>
            <w:sz w:val="18"/>
          </w:rPr>
          <w:t>3</w:t>
        </w:r>
        <w:r w:rsidRPr="00352B66">
          <w:rPr>
            <w:noProof/>
            <w:sz w:val="18"/>
          </w:rPr>
          <w:fldChar w:fldCharType="end"/>
        </w:r>
      </w:p>
    </w:sdtContent>
  </w:sdt>
  <w:p w:rsidR="0093558E" w:rsidRPr="00352B66" w:rsidRDefault="0093558E">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A87" w:rsidRDefault="00167A87" w:rsidP="00352B66">
      <w:pPr>
        <w:spacing w:before="0" w:after="0" w:line="240" w:lineRule="auto"/>
      </w:pPr>
      <w:r>
        <w:separator/>
      </w:r>
    </w:p>
  </w:footnote>
  <w:footnote w:type="continuationSeparator" w:id="1">
    <w:p w:rsidR="00167A87" w:rsidRDefault="00167A87" w:rsidP="00352B6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59B"/>
    <w:multiLevelType w:val="hybridMultilevel"/>
    <w:tmpl w:val="4DF04B50"/>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B1054"/>
    <w:multiLevelType w:val="hybridMultilevel"/>
    <w:tmpl w:val="4A0068FC"/>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50D90"/>
    <w:multiLevelType w:val="hybridMultilevel"/>
    <w:tmpl w:val="E4AC18AE"/>
    <w:lvl w:ilvl="0" w:tplc="D1761598">
      <w:start w:val="1"/>
      <w:numFmt w:val="lowerLetter"/>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nsid w:val="47072B20"/>
    <w:multiLevelType w:val="hybridMultilevel"/>
    <w:tmpl w:val="4D76F624"/>
    <w:lvl w:ilvl="0" w:tplc="6E32F406">
      <w:start w:val="3"/>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nsid w:val="47472544"/>
    <w:multiLevelType w:val="hybridMultilevel"/>
    <w:tmpl w:val="C6B0E50A"/>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54543"/>
    <w:multiLevelType w:val="hybridMultilevel"/>
    <w:tmpl w:val="5A0C179E"/>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84081"/>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7">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6702242"/>
    <w:multiLevelType w:val="multilevel"/>
    <w:tmpl w:val="85C20C0A"/>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F9452D5"/>
    <w:multiLevelType w:val="hybridMultilevel"/>
    <w:tmpl w:val="D94AA286"/>
    <w:lvl w:ilvl="0" w:tplc="BD0879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num>
  <w:num w:numId="7">
    <w:abstractNumId w:val="5"/>
  </w:num>
  <w:num w:numId="8">
    <w:abstractNumId w:val="9"/>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0"/>
    <w:footnote w:id="1"/>
  </w:footnotePr>
  <w:endnotePr>
    <w:endnote w:id="0"/>
    <w:endnote w:id="1"/>
  </w:endnotePr>
  <w:compat/>
  <w:rsids>
    <w:rsidRoot w:val="00DB5EF1"/>
    <w:rsid w:val="00042599"/>
    <w:rsid w:val="00081513"/>
    <w:rsid w:val="00083FFB"/>
    <w:rsid w:val="00084F16"/>
    <w:rsid w:val="000860B1"/>
    <w:rsid w:val="000D6A6B"/>
    <w:rsid w:val="000E4BD8"/>
    <w:rsid w:val="00111314"/>
    <w:rsid w:val="0012617A"/>
    <w:rsid w:val="00136143"/>
    <w:rsid w:val="001363ED"/>
    <w:rsid w:val="001463EB"/>
    <w:rsid w:val="00147D2C"/>
    <w:rsid w:val="00155604"/>
    <w:rsid w:val="00167A87"/>
    <w:rsid w:val="001B3220"/>
    <w:rsid w:val="001C1FF2"/>
    <w:rsid w:val="001C4B62"/>
    <w:rsid w:val="001E1DBF"/>
    <w:rsid w:val="0020612E"/>
    <w:rsid w:val="00206583"/>
    <w:rsid w:val="0021484E"/>
    <w:rsid w:val="0025387A"/>
    <w:rsid w:val="0025610F"/>
    <w:rsid w:val="00277ADA"/>
    <w:rsid w:val="00291DA2"/>
    <w:rsid w:val="002C2BB1"/>
    <w:rsid w:val="002D6F37"/>
    <w:rsid w:val="002F4A13"/>
    <w:rsid w:val="003015B0"/>
    <w:rsid w:val="003060FE"/>
    <w:rsid w:val="00307F52"/>
    <w:rsid w:val="003162BB"/>
    <w:rsid w:val="00334F4D"/>
    <w:rsid w:val="00352B66"/>
    <w:rsid w:val="0035713D"/>
    <w:rsid w:val="003A34DC"/>
    <w:rsid w:val="003D41CA"/>
    <w:rsid w:val="00413767"/>
    <w:rsid w:val="00452094"/>
    <w:rsid w:val="00472F74"/>
    <w:rsid w:val="00473F0F"/>
    <w:rsid w:val="004B5E47"/>
    <w:rsid w:val="004C3386"/>
    <w:rsid w:val="004D25CB"/>
    <w:rsid w:val="004D4040"/>
    <w:rsid w:val="004E188E"/>
    <w:rsid w:val="004F58AA"/>
    <w:rsid w:val="004F599D"/>
    <w:rsid w:val="005036A9"/>
    <w:rsid w:val="00514308"/>
    <w:rsid w:val="00525C12"/>
    <w:rsid w:val="005313FF"/>
    <w:rsid w:val="00563461"/>
    <w:rsid w:val="0059230C"/>
    <w:rsid w:val="005F4E12"/>
    <w:rsid w:val="00603DDE"/>
    <w:rsid w:val="00611B48"/>
    <w:rsid w:val="006121D0"/>
    <w:rsid w:val="00625C98"/>
    <w:rsid w:val="006302D3"/>
    <w:rsid w:val="00633726"/>
    <w:rsid w:val="006A209C"/>
    <w:rsid w:val="006D5224"/>
    <w:rsid w:val="006E5F00"/>
    <w:rsid w:val="006E68EC"/>
    <w:rsid w:val="006F6074"/>
    <w:rsid w:val="00705DF6"/>
    <w:rsid w:val="00710708"/>
    <w:rsid w:val="00714D30"/>
    <w:rsid w:val="00717732"/>
    <w:rsid w:val="00721081"/>
    <w:rsid w:val="007320D1"/>
    <w:rsid w:val="00784A4E"/>
    <w:rsid w:val="00794E9E"/>
    <w:rsid w:val="007A6614"/>
    <w:rsid w:val="007B7FAE"/>
    <w:rsid w:val="007C0383"/>
    <w:rsid w:val="007C09B0"/>
    <w:rsid w:val="007D2B43"/>
    <w:rsid w:val="007E2934"/>
    <w:rsid w:val="007E6A7D"/>
    <w:rsid w:val="007E6CAE"/>
    <w:rsid w:val="007E7C0B"/>
    <w:rsid w:val="007F46B4"/>
    <w:rsid w:val="007F6867"/>
    <w:rsid w:val="008055F9"/>
    <w:rsid w:val="008200C8"/>
    <w:rsid w:val="0082393E"/>
    <w:rsid w:val="00841D5E"/>
    <w:rsid w:val="0089129D"/>
    <w:rsid w:val="008A41BD"/>
    <w:rsid w:val="008A48B4"/>
    <w:rsid w:val="008B07B0"/>
    <w:rsid w:val="008C5B17"/>
    <w:rsid w:val="008C7207"/>
    <w:rsid w:val="008C7899"/>
    <w:rsid w:val="008D27B9"/>
    <w:rsid w:val="008E0563"/>
    <w:rsid w:val="0093558E"/>
    <w:rsid w:val="00991FC3"/>
    <w:rsid w:val="009972E0"/>
    <w:rsid w:val="009D4B39"/>
    <w:rsid w:val="009D684D"/>
    <w:rsid w:val="00A16E6C"/>
    <w:rsid w:val="00A247CD"/>
    <w:rsid w:val="00A3695C"/>
    <w:rsid w:val="00A42722"/>
    <w:rsid w:val="00A540AE"/>
    <w:rsid w:val="00A74197"/>
    <w:rsid w:val="00AB247F"/>
    <w:rsid w:val="00AC2840"/>
    <w:rsid w:val="00AD471E"/>
    <w:rsid w:val="00B2057A"/>
    <w:rsid w:val="00B33FDD"/>
    <w:rsid w:val="00B429AB"/>
    <w:rsid w:val="00B52095"/>
    <w:rsid w:val="00B92F62"/>
    <w:rsid w:val="00BA77BA"/>
    <w:rsid w:val="00BA7E49"/>
    <w:rsid w:val="00BB0633"/>
    <w:rsid w:val="00BB22BD"/>
    <w:rsid w:val="00BC5C96"/>
    <w:rsid w:val="00BC709B"/>
    <w:rsid w:val="00BD3ADA"/>
    <w:rsid w:val="00BE2E44"/>
    <w:rsid w:val="00BF701C"/>
    <w:rsid w:val="00C01E21"/>
    <w:rsid w:val="00C223F7"/>
    <w:rsid w:val="00C327D5"/>
    <w:rsid w:val="00C32900"/>
    <w:rsid w:val="00C527EA"/>
    <w:rsid w:val="00C72254"/>
    <w:rsid w:val="00C757C3"/>
    <w:rsid w:val="00CB11C7"/>
    <w:rsid w:val="00CC48A9"/>
    <w:rsid w:val="00D00BC0"/>
    <w:rsid w:val="00D02CF8"/>
    <w:rsid w:val="00D137A9"/>
    <w:rsid w:val="00D324C3"/>
    <w:rsid w:val="00D46CAC"/>
    <w:rsid w:val="00D629AA"/>
    <w:rsid w:val="00D7481D"/>
    <w:rsid w:val="00D92100"/>
    <w:rsid w:val="00D9333A"/>
    <w:rsid w:val="00D962B4"/>
    <w:rsid w:val="00DA226B"/>
    <w:rsid w:val="00DB5EF1"/>
    <w:rsid w:val="00DD135E"/>
    <w:rsid w:val="00DE0363"/>
    <w:rsid w:val="00DE7F9E"/>
    <w:rsid w:val="00DF1282"/>
    <w:rsid w:val="00E07F02"/>
    <w:rsid w:val="00E1568D"/>
    <w:rsid w:val="00E4579E"/>
    <w:rsid w:val="00E73AD0"/>
    <w:rsid w:val="00E763D4"/>
    <w:rsid w:val="00E87677"/>
    <w:rsid w:val="00EA6A09"/>
    <w:rsid w:val="00EC5111"/>
    <w:rsid w:val="00ED179C"/>
    <w:rsid w:val="00EE09F9"/>
    <w:rsid w:val="00EE58BA"/>
    <w:rsid w:val="00F32B44"/>
    <w:rsid w:val="00F52279"/>
    <w:rsid w:val="00F529B5"/>
    <w:rsid w:val="00FA6BD5"/>
    <w:rsid w:val="00FB3002"/>
    <w:rsid w:val="00FC0419"/>
    <w:rsid w:val="00FF155C"/>
    <w:rsid w:val="00FF1698"/>
    <w:rsid w:val="00FF7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F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paragraph" w:styleId="Heading3">
    <w:name w:val="heading 3"/>
    <w:aliases w:val="h3,1.2.3.,Section Header3,Sub-Clause Paragraph"/>
    <w:next w:val="Normal"/>
    <w:link w:val="Heading3Char"/>
    <w:qFormat/>
    <w:rsid w:val="00DB5EF1"/>
    <w:pPr>
      <w:numPr>
        <w:ilvl w:val="1"/>
        <w:numId w:val="1"/>
      </w:numPr>
      <w:spacing w:before="240" w:after="240" w:line="240" w:lineRule="atLeast"/>
      <w:jc w:val="both"/>
      <w:outlineLvl w:val="2"/>
    </w:pPr>
    <w:rPr>
      <w:rFonts w:ascii="Times New Roman Bold" w:eastAsia="Times New Roman" w:hAnsi="Times New Roman Bol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1.2.3. Char,Section Header3 Char,Sub-Clause Paragraph Char"/>
    <w:basedOn w:val="DefaultParagraphFont"/>
    <w:link w:val="Heading3"/>
    <w:rsid w:val="00DB5EF1"/>
    <w:rPr>
      <w:rFonts w:ascii="Times New Roman Bold" w:eastAsia="Times New Roman" w:hAnsi="Times New Roman Bold" w:cs="Times New Roman"/>
      <w:b/>
      <w:sz w:val="28"/>
      <w:szCs w:val="20"/>
    </w:rPr>
  </w:style>
  <w:style w:type="paragraph" w:customStyle="1" w:styleId="Style1">
    <w:name w:val="Style1"/>
    <w:basedOn w:val="Heading3"/>
    <w:qFormat/>
    <w:rsid w:val="00DB5EF1"/>
    <w:pPr>
      <w:numPr>
        <w:ilvl w:val="2"/>
      </w:numPr>
    </w:pPr>
    <w:rPr>
      <w:rFonts w:ascii="Times New Roman" w:hAnsi="Times New Roman"/>
      <w:b w:val="0"/>
      <w:sz w:val="24"/>
    </w:rPr>
  </w:style>
  <w:style w:type="paragraph" w:styleId="ListParagraph">
    <w:name w:val="List Paragraph"/>
    <w:basedOn w:val="Normal"/>
    <w:qFormat/>
    <w:rsid w:val="00DB5EF1"/>
    <w:pPr>
      <w:ind w:left="1440"/>
    </w:pPr>
  </w:style>
  <w:style w:type="paragraph" w:styleId="Title">
    <w:name w:val="Title"/>
    <w:basedOn w:val="Normal"/>
    <w:link w:val="TitleChar"/>
    <w:qFormat/>
    <w:rsid w:val="00DB5EF1"/>
    <w:pPr>
      <w:overflowPunct/>
      <w:autoSpaceDE/>
      <w:autoSpaceDN/>
      <w:adjustRightInd/>
      <w:spacing w:before="0" w:after="0" w:line="240" w:lineRule="auto"/>
      <w:jc w:val="center"/>
      <w:textAlignment w:val="auto"/>
    </w:pPr>
    <w:rPr>
      <w:rFonts w:ascii="Arial" w:hAnsi="Arial"/>
      <w:lang w:eastAsia="et-EE"/>
    </w:rPr>
  </w:style>
  <w:style w:type="character" w:customStyle="1" w:styleId="TitleChar">
    <w:name w:val="Title Char"/>
    <w:basedOn w:val="DefaultParagraphFont"/>
    <w:link w:val="Title"/>
    <w:rsid w:val="00DB5EF1"/>
    <w:rPr>
      <w:rFonts w:ascii="Arial" w:eastAsia="Times New Roman" w:hAnsi="Arial" w:cs="Times New Roman"/>
      <w:sz w:val="24"/>
      <w:szCs w:val="20"/>
      <w:lang w:eastAsia="et-EE"/>
    </w:rPr>
  </w:style>
  <w:style w:type="paragraph" w:styleId="NormalWeb">
    <w:name w:val="Normal (Web)"/>
    <w:basedOn w:val="Normal"/>
    <w:rsid w:val="00DB5EF1"/>
    <w:pPr>
      <w:overflowPunct/>
      <w:autoSpaceDE/>
      <w:autoSpaceDN/>
      <w:adjustRightInd/>
      <w:spacing w:before="100" w:beforeAutospacing="1" w:after="100" w:afterAutospacing="1" w:line="240" w:lineRule="auto"/>
      <w:jc w:val="left"/>
      <w:textAlignment w:val="auto"/>
    </w:pPr>
    <w:rPr>
      <w:szCs w:val="24"/>
    </w:rPr>
  </w:style>
  <w:style w:type="paragraph" w:styleId="BalloonText">
    <w:name w:val="Balloon Text"/>
    <w:basedOn w:val="Normal"/>
    <w:link w:val="BalloonTextChar"/>
    <w:uiPriority w:val="99"/>
    <w:semiHidden/>
    <w:unhideWhenUsed/>
    <w:rsid w:val="007320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D1"/>
    <w:rPr>
      <w:rFonts w:ascii="Tahoma" w:eastAsia="Times New Roman" w:hAnsi="Tahoma" w:cs="Tahoma"/>
      <w:sz w:val="16"/>
      <w:szCs w:val="16"/>
    </w:rPr>
  </w:style>
  <w:style w:type="paragraph" w:customStyle="1" w:styleId="Default">
    <w:name w:val="Default"/>
    <w:rsid w:val="00717732"/>
    <w:pPr>
      <w:autoSpaceDE w:val="0"/>
      <w:autoSpaceDN w:val="0"/>
      <w:adjustRightInd w:val="0"/>
      <w:spacing w:after="0" w:line="240" w:lineRule="auto"/>
    </w:pPr>
    <w:rPr>
      <w:rFonts w:ascii="Tahoma" w:eastAsia="Times New Roman" w:hAnsi="Tahoma" w:cs="Tahoma"/>
      <w:color w:val="000000"/>
      <w:sz w:val="24"/>
      <w:szCs w:val="24"/>
      <w:lang w:val="en-PH"/>
    </w:rPr>
  </w:style>
  <w:style w:type="table" w:styleId="TableGrid">
    <w:name w:val="Table Grid"/>
    <w:basedOn w:val="TableNormal"/>
    <w:uiPriority w:val="59"/>
    <w:rsid w:val="00717732"/>
    <w:pPr>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B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2B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2B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2B6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ED85-4892-4D3C-8130-3F5E2EC9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Philippine Ports Authority</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James V. Hawtay</dc:creator>
  <cp:lastModifiedBy>Arman</cp:lastModifiedBy>
  <cp:revision>30</cp:revision>
  <cp:lastPrinted>2016-06-22T06:09:00Z</cp:lastPrinted>
  <dcterms:created xsi:type="dcterms:W3CDTF">2016-04-20T07:39:00Z</dcterms:created>
  <dcterms:modified xsi:type="dcterms:W3CDTF">2016-09-14T21:25:00Z</dcterms:modified>
</cp:coreProperties>
</file>