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D1" w:rsidRDefault="007320D1" w:rsidP="002C2BB1">
      <w:pPr>
        <w:pStyle w:val="Title"/>
        <w:rPr>
          <w:rFonts w:ascii="Times New Roman" w:hAnsi="Times New Roman"/>
          <w:b/>
          <w:sz w:val="36"/>
          <w:szCs w:val="36"/>
        </w:rPr>
      </w:pPr>
      <w:r>
        <w:rPr>
          <w:b/>
          <w:noProof/>
          <w:szCs w:val="24"/>
          <w:lang w:eastAsia="en-US"/>
        </w:rPr>
        <w:drawing>
          <wp:inline distT="0" distB="0" distL="0" distR="0">
            <wp:extent cx="1881132" cy="451742"/>
            <wp:effectExtent l="0" t="0" r="0" b="0"/>
            <wp:docPr id="1" name="Picture 1" descr="G:\VicJazz\Graphic works\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icJazz\Graphic works\PPA-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1132" cy="451742"/>
                    </a:xfrm>
                    <a:prstGeom prst="rect">
                      <a:avLst/>
                    </a:prstGeom>
                    <a:noFill/>
                    <a:ln>
                      <a:noFill/>
                    </a:ln>
                  </pic:spPr>
                </pic:pic>
              </a:graphicData>
            </a:graphic>
          </wp:inline>
        </w:drawing>
      </w:r>
    </w:p>
    <w:p w:rsidR="00F529B5" w:rsidRPr="0025610F" w:rsidRDefault="007320D1" w:rsidP="002C2BB1">
      <w:pPr>
        <w:pStyle w:val="Title"/>
        <w:rPr>
          <w:rFonts w:cs="Arial"/>
          <w:i/>
          <w:sz w:val="18"/>
          <w:szCs w:val="36"/>
        </w:rPr>
      </w:pPr>
      <w:r w:rsidRPr="0025610F">
        <w:rPr>
          <w:rFonts w:cs="Arial"/>
          <w:i/>
          <w:sz w:val="18"/>
          <w:szCs w:val="36"/>
        </w:rPr>
        <w:t>P</w:t>
      </w:r>
      <w:r w:rsidR="00F529B5" w:rsidRPr="0025610F">
        <w:rPr>
          <w:rFonts w:cs="Arial"/>
          <w:i/>
          <w:sz w:val="18"/>
          <w:szCs w:val="36"/>
        </w:rPr>
        <w:t xml:space="preserve">ort </w:t>
      </w:r>
      <w:r w:rsidRPr="0025610F">
        <w:rPr>
          <w:rFonts w:cs="Arial"/>
          <w:i/>
          <w:sz w:val="18"/>
          <w:szCs w:val="36"/>
        </w:rPr>
        <w:t>M</w:t>
      </w:r>
      <w:r w:rsidR="00F529B5" w:rsidRPr="0025610F">
        <w:rPr>
          <w:rFonts w:cs="Arial"/>
          <w:i/>
          <w:sz w:val="18"/>
          <w:szCs w:val="36"/>
        </w:rPr>
        <w:t xml:space="preserve">anagement Office of </w:t>
      </w:r>
      <w:r w:rsidRPr="0025610F">
        <w:rPr>
          <w:rFonts w:cs="Arial"/>
          <w:i/>
          <w:sz w:val="18"/>
          <w:szCs w:val="36"/>
        </w:rPr>
        <w:t>SOCSARGEN</w:t>
      </w:r>
    </w:p>
    <w:p w:rsidR="007320D1" w:rsidRPr="0025610F" w:rsidRDefault="007320D1" w:rsidP="002C2BB1">
      <w:pPr>
        <w:pStyle w:val="Title"/>
        <w:rPr>
          <w:rFonts w:cs="Arial"/>
          <w:i/>
          <w:sz w:val="18"/>
          <w:szCs w:val="36"/>
        </w:rPr>
      </w:pPr>
      <w:r w:rsidRPr="0025610F">
        <w:rPr>
          <w:rFonts w:cs="Arial"/>
          <w:i/>
          <w:sz w:val="18"/>
          <w:szCs w:val="36"/>
        </w:rPr>
        <w:t>Makar Wharf, Labangal, General Santos City</w:t>
      </w:r>
      <w:r w:rsidR="00F529B5" w:rsidRPr="0025610F">
        <w:rPr>
          <w:rFonts w:cs="Arial"/>
          <w:i/>
          <w:sz w:val="18"/>
          <w:szCs w:val="36"/>
        </w:rPr>
        <w:t>, Tel. No.(083) 552-4484; Fax No. (083) 552-4446</w:t>
      </w:r>
    </w:p>
    <w:p w:rsidR="00F529B5" w:rsidRPr="0025610F" w:rsidRDefault="00F529B5" w:rsidP="002C2BB1">
      <w:pPr>
        <w:pStyle w:val="Title"/>
        <w:rPr>
          <w:rFonts w:cs="Arial"/>
          <w:i/>
          <w:sz w:val="18"/>
          <w:szCs w:val="36"/>
        </w:rPr>
      </w:pPr>
      <w:r w:rsidRPr="0025610F">
        <w:rPr>
          <w:rFonts w:cs="Arial"/>
          <w:i/>
          <w:sz w:val="18"/>
          <w:szCs w:val="36"/>
        </w:rPr>
        <w:t>Email Address: ppa_gensan@yahoo.com</w:t>
      </w:r>
    </w:p>
    <w:p w:rsidR="007320D1" w:rsidRPr="007320D1" w:rsidRDefault="007320D1" w:rsidP="002C2BB1">
      <w:pPr>
        <w:pStyle w:val="Title"/>
        <w:rPr>
          <w:rFonts w:ascii="Times New Roman" w:hAnsi="Times New Roman"/>
          <w:b/>
          <w:sz w:val="14"/>
          <w:szCs w:val="36"/>
        </w:rPr>
      </w:pPr>
    </w:p>
    <w:p w:rsidR="002C2BB1" w:rsidRDefault="002C2BB1" w:rsidP="002C2BB1">
      <w:pPr>
        <w:pStyle w:val="Title"/>
        <w:rPr>
          <w:rFonts w:ascii="Times New Roman" w:hAnsi="Times New Roman"/>
          <w:b/>
          <w:sz w:val="36"/>
          <w:szCs w:val="36"/>
        </w:rPr>
      </w:pPr>
      <w:r>
        <w:rPr>
          <w:rFonts w:ascii="Times New Roman" w:hAnsi="Times New Roman"/>
          <w:b/>
          <w:sz w:val="36"/>
          <w:szCs w:val="36"/>
        </w:rPr>
        <w:t>Invitation to Bid</w:t>
      </w:r>
    </w:p>
    <w:p w:rsidR="002C2BB1" w:rsidRPr="004368D7" w:rsidRDefault="002C2BB1" w:rsidP="002C2BB1">
      <w:pPr>
        <w:pStyle w:val="Title"/>
        <w:rPr>
          <w:rFonts w:ascii="Times New Roman" w:hAnsi="Times New Roman"/>
          <w:b/>
          <w:szCs w:val="24"/>
        </w:rPr>
      </w:pPr>
    </w:p>
    <w:p w:rsidR="002C2BB1" w:rsidRPr="0025610F" w:rsidRDefault="0025610F" w:rsidP="002C2BB1">
      <w:pPr>
        <w:pStyle w:val="Title"/>
        <w:rPr>
          <w:rFonts w:ascii="Times New Roman" w:hAnsi="Times New Roman"/>
          <w:b/>
          <w:sz w:val="32"/>
          <w:szCs w:val="36"/>
        </w:rPr>
      </w:pPr>
      <w:del w:id="0" w:author="Edward" w:date="2016-04-06T10:20:00Z">
        <w:r w:rsidRPr="0025610F" w:rsidDel="001E1DBF">
          <w:rPr>
            <w:rFonts w:ascii="Times New Roman" w:hAnsi="Times New Roman"/>
            <w:b/>
            <w:sz w:val="32"/>
            <w:szCs w:val="36"/>
          </w:rPr>
          <w:delText>Repair and Replacement of Fendering and Mooring System at Cal. 290-410 (Eastern Wharf)</w:delText>
        </w:r>
      </w:del>
      <w:ins w:id="1" w:author="User" w:date="2015-04-23T17:19:00Z">
        <w:del w:id="2" w:author="Edward" w:date="2016-04-06T10:20:00Z">
          <w:r w:rsidR="004E188E" w:rsidDel="001E1DBF">
            <w:rPr>
              <w:rFonts w:ascii="Times New Roman" w:hAnsi="Times New Roman"/>
              <w:b/>
              <w:sz w:val="32"/>
              <w:szCs w:val="36"/>
            </w:rPr>
            <w:delText xml:space="preserve"> and Concrete Curb at Cal. 290-510 (Eastern Wharf)</w:delText>
          </w:r>
        </w:del>
      </w:ins>
      <w:ins w:id="3" w:author="Edward" w:date="2016-08-18T15:11:00Z">
        <w:r w:rsidR="0037436B">
          <w:rPr>
            <w:rFonts w:ascii="Times New Roman" w:hAnsi="Times New Roman"/>
            <w:b/>
            <w:sz w:val="32"/>
            <w:szCs w:val="36"/>
          </w:rPr>
          <w:t xml:space="preserve">Repair </w:t>
        </w:r>
      </w:ins>
      <w:ins w:id="4" w:author="Edward" w:date="2016-08-18T15:12:00Z">
        <w:r w:rsidR="0037436B">
          <w:rPr>
            <w:rFonts w:ascii="Times New Roman" w:hAnsi="Times New Roman"/>
            <w:b/>
            <w:sz w:val="32"/>
            <w:szCs w:val="36"/>
          </w:rPr>
          <w:t>a</w:t>
        </w:r>
      </w:ins>
      <w:ins w:id="5" w:author="Edward" w:date="2016-08-18T15:11:00Z">
        <w:r w:rsidR="0037436B">
          <w:rPr>
            <w:rFonts w:ascii="Times New Roman" w:hAnsi="Times New Roman"/>
            <w:b/>
            <w:sz w:val="32"/>
            <w:szCs w:val="36"/>
          </w:rPr>
          <w:t xml:space="preserve">nd Maintenance </w:t>
        </w:r>
      </w:ins>
      <w:ins w:id="6" w:author="Edward" w:date="2016-08-18T15:12:00Z">
        <w:r w:rsidR="0037436B">
          <w:rPr>
            <w:rFonts w:ascii="Times New Roman" w:hAnsi="Times New Roman"/>
            <w:b/>
            <w:sz w:val="32"/>
            <w:szCs w:val="36"/>
          </w:rPr>
          <w:t>o</w:t>
        </w:r>
      </w:ins>
      <w:ins w:id="7" w:author="Edward" w:date="2016-08-18T15:11:00Z">
        <w:r w:rsidR="0037436B" w:rsidRPr="0037436B">
          <w:rPr>
            <w:rFonts w:ascii="Times New Roman" w:hAnsi="Times New Roman"/>
            <w:b/>
            <w:sz w:val="32"/>
            <w:szCs w:val="36"/>
          </w:rPr>
          <w:t>f Port Physical Facilities</w:t>
        </w:r>
        <w:r w:rsidR="00562CC4">
          <w:rPr>
            <w:rFonts w:ascii="Times New Roman" w:hAnsi="Times New Roman"/>
            <w:b/>
            <w:sz w:val="32"/>
            <w:szCs w:val="36"/>
          </w:rPr>
          <w:t xml:space="preserve"> Project - 2016 (</w:t>
        </w:r>
      </w:ins>
      <w:ins w:id="8" w:author="Edward" w:date="2016-08-18T15:36:00Z">
        <w:r w:rsidR="00562CC4">
          <w:rPr>
            <w:rFonts w:ascii="Times New Roman" w:hAnsi="Times New Roman"/>
            <w:b/>
            <w:sz w:val="32"/>
            <w:szCs w:val="36"/>
          </w:rPr>
          <w:t>a</w:t>
        </w:r>
      </w:ins>
      <w:ins w:id="9" w:author="Edward" w:date="2016-08-18T15:11:00Z">
        <w:r w:rsidR="0037436B">
          <w:rPr>
            <w:rFonts w:ascii="Times New Roman" w:hAnsi="Times New Roman"/>
            <w:b/>
            <w:sz w:val="32"/>
            <w:szCs w:val="36"/>
          </w:rPr>
          <w:t xml:space="preserve">) Repainting </w:t>
        </w:r>
      </w:ins>
      <w:ins w:id="10" w:author="Edward" w:date="2016-08-18T15:12:00Z">
        <w:r w:rsidR="0037436B">
          <w:rPr>
            <w:rFonts w:ascii="Times New Roman" w:hAnsi="Times New Roman"/>
            <w:b/>
            <w:sz w:val="32"/>
            <w:szCs w:val="36"/>
          </w:rPr>
          <w:t>o</w:t>
        </w:r>
      </w:ins>
      <w:ins w:id="11" w:author="Edward" w:date="2016-08-18T15:11:00Z">
        <w:r w:rsidR="0037436B" w:rsidRPr="0037436B">
          <w:rPr>
            <w:rFonts w:ascii="Times New Roman" w:hAnsi="Times New Roman"/>
            <w:b/>
            <w:sz w:val="32"/>
            <w:szCs w:val="36"/>
          </w:rPr>
          <w:t>f Port Interior Pe</w:t>
        </w:r>
        <w:r w:rsidR="00562CC4">
          <w:rPr>
            <w:rFonts w:ascii="Times New Roman" w:hAnsi="Times New Roman"/>
            <w:b/>
            <w:sz w:val="32"/>
            <w:szCs w:val="36"/>
          </w:rPr>
          <w:t>rimeter Fence (</w:t>
        </w:r>
      </w:ins>
      <w:ins w:id="12" w:author="Edward" w:date="2016-08-18T15:36:00Z">
        <w:r w:rsidR="00562CC4">
          <w:rPr>
            <w:rFonts w:ascii="Times New Roman" w:hAnsi="Times New Roman"/>
            <w:b/>
            <w:sz w:val="32"/>
            <w:szCs w:val="36"/>
          </w:rPr>
          <w:t>b</w:t>
        </w:r>
      </w:ins>
      <w:ins w:id="13" w:author="Edward" w:date="2016-08-18T15:11:00Z">
        <w:r w:rsidR="0037436B">
          <w:rPr>
            <w:rFonts w:ascii="Times New Roman" w:hAnsi="Times New Roman"/>
            <w:b/>
            <w:sz w:val="32"/>
            <w:szCs w:val="36"/>
          </w:rPr>
          <w:t xml:space="preserve">) Installation </w:t>
        </w:r>
      </w:ins>
      <w:ins w:id="14" w:author="Edward" w:date="2016-08-18T15:12:00Z">
        <w:r w:rsidR="0037436B">
          <w:rPr>
            <w:rFonts w:ascii="Times New Roman" w:hAnsi="Times New Roman"/>
            <w:b/>
            <w:sz w:val="32"/>
            <w:szCs w:val="36"/>
          </w:rPr>
          <w:t>o</w:t>
        </w:r>
      </w:ins>
      <w:ins w:id="15" w:author="Edward" w:date="2016-08-18T15:11:00Z">
        <w:r w:rsidR="0037436B" w:rsidRPr="0037436B">
          <w:rPr>
            <w:rFonts w:ascii="Times New Roman" w:hAnsi="Times New Roman"/>
            <w:b/>
            <w:sz w:val="32"/>
            <w:szCs w:val="36"/>
          </w:rPr>
          <w:t>f 1mx3m Used Fuel &amp; Oil Containment Area Near M</w:t>
        </w:r>
      </w:ins>
      <w:ins w:id="16" w:author="Edward" w:date="2016-08-18T15:12:00Z">
        <w:r w:rsidR="0037436B">
          <w:rPr>
            <w:rFonts w:ascii="Times New Roman" w:hAnsi="Times New Roman"/>
            <w:b/>
            <w:sz w:val="32"/>
            <w:szCs w:val="36"/>
          </w:rPr>
          <w:t xml:space="preserve">RF </w:t>
        </w:r>
      </w:ins>
      <w:ins w:id="17" w:author="Edward" w:date="2016-08-18T15:11:00Z">
        <w:r w:rsidR="0037436B">
          <w:rPr>
            <w:rFonts w:ascii="Times New Roman" w:hAnsi="Times New Roman"/>
            <w:b/>
            <w:sz w:val="32"/>
            <w:szCs w:val="36"/>
          </w:rPr>
          <w:t xml:space="preserve">&amp; Installation </w:t>
        </w:r>
      </w:ins>
      <w:ins w:id="18" w:author="Edward" w:date="2016-08-18T15:12:00Z">
        <w:r w:rsidR="0037436B">
          <w:rPr>
            <w:rFonts w:ascii="Times New Roman" w:hAnsi="Times New Roman"/>
            <w:b/>
            <w:sz w:val="32"/>
            <w:szCs w:val="36"/>
          </w:rPr>
          <w:t>o</w:t>
        </w:r>
      </w:ins>
      <w:ins w:id="19" w:author="Edward" w:date="2016-08-18T15:11:00Z">
        <w:r w:rsidR="0037436B" w:rsidRPr="0037436B">
          <w:rPr>
            <w:rFonts w:ascii="Times New Roman" w:hAnsi="Times New Roman"/>
            <w:b/>
            <w:sz w:val="32"/>
            <w:szCs w:val="36"/>
          </w:rPr>
          <w:t>f Concrete Fence Beside Main Ga</w:t>
        </w:r>
        <w:r w:rsidR="00562CC4">
          <w:rPr>
            <w:rFonts w:ascii="Times New Roman" w:hAnsi="Times New Roman"/>
            <w:b/>
            <w:sz w:val="32"/>
            <w:szCs w:val="36"/>
          </w:rPr>
          <w:t>te Pedestrian Exit (</w:t>
        </w:r>
      </w:ins>
      <w:ins w:id="20" w:author="Edward" w:date="2016-08-18T15:36:00Z">
        <w:r w:rsidR="00562CC4">
          <w:rPr>
            <w:rFonts w:ascii="Times New Roman" w:hAnsi="Times New Roman"/>
            <w:b/>
            <w:sz w:val="32"/>
            <w:szCs w:val="36"/>
          </w:rPr>
          <w:t>c</w:t>
        </w:r>
      </w:ins>
      <w:ins w:id="21" w:author="Edward" w:date="2016-08-18T15:11:00Z">
        <w:r w:rsidR="0037436B">
          <w:rPr>
            <w:rFonts w:ascii="Times New Roman" w:hAnsi="Times New Roman"/>
            <w:b/>
            <w:sz w:val="32"/>
            <w:szCs w:val="36"/>
          </w:rPr>
          <w:t xml:space="preserve">) Filling </w:t>
        </w:r>
      </w:ins>
      <w:ins w:id="22" w:author="Edward" w:date="2016-08-18T15:12:00Z">
        <w:r w:rsidR="0037436B">
          <w:rPr>
            <w:rFonts w:ascii="Times New Roman" w:hAnsi="Times New Roman"/>
            <w:b/>
            <w:sz w:val="32"/>
            <w:szCs w:val="36"/>
          </w:rPr>
          <w:t>o</w:t>
        </w:r>
      </w:ins>
      <w:ins w:id="23" w:author="Edward" w:date="2016-08-18T15:11:00Z">
        <w:r w:rsidR="0037436B">
          <w:rPr>
            <w:rFonts w:ascii="Times New Roman" w:hAnsi="Times New Roman"/>
            <w:b/>
            <w:sz w:val="32"/>
            <w:szCs w:val="36"/>
          </w:rPr>
          <w:t xml:space="preserve">f Concrete </w:t>
        </w:r>
      </w:ins>
      <w:ins w:id="24" w:author="Edward" w:date="2016-08-18T15:12:00Z">
        <w:r w:rsidR="0037436B">
          <w:rPr>
            <w:rFonts w:ascii="Times New Roman" w:hAnsi="Times New Roman"/>
            <w:b/>
            <w:sz w:val="32"/>
            <w:szCs w:val="36"/>
          </w:rPr>
          <w:t>a</w:t>
        </w:r>
      </w:ins>
      <w:ins w:id="25" w:author="Edward" w:date="2016-08-18T15:11:00Z">
        <w:r w:rsidR="0037436B">
          <w:rPr>
            <w:rFonts w:ascii="Times New Roman" w:hAnsi="Times New Roman"/>
            <w:b/>
            <w:sz w:val="32"/>
            <w:szCs w:val="36"/>
          </w:rPr>
          <w:t xml:space="preserve">t Existing Quay Crane Rail </w:t>
        </w:r>
      </w:ins>
      <w:ins w:id="26" w:author="Edward" w:date="2016-08-18T15:12:00Z">
        <w:r w:rsidR="0037436B">
          <w:rPr>
            <w:rFonts w:ascii="Times New Roman" w:hAnsi="Times New Roman"/>
            <w:b/>
            <w:sz w:val="32"/>
            <w:szCs w:val="36"/>
          </w:rPr>
          <w:t>a</w:t>
        </w:r>
      </w:ins>
      <w:ins w:id="27" w:author="Edward" w:date="2016-08-18T15:11:00Z">
        <w:r w:rsidR="0037436B" w:rsidRPr="0037436B">
          <w:rPr>
            <w:rFonts w:ascii="Times New Roman" w:hAnsi="Times New Roman"/>
            <w:b/>
            <w:sz w:val="32"/>
            <w:szCs w:val="36"/>
          </w:rPr>
          <w:t xml:space="preserve">t </w:t>
        </w:r>
        <w:r w:rsidR="00562CC4">
          <w:rPr>
            <w:rFonts w:ascii="Times New Roman" w:hAnsi="Times New Roman"/>
            <w:b/>
            <w:sz w:val="32"/>
            <w:szCs w:val="36"/>
          </w:rPr>
          <w:t>New Wharf Expansion (</w:t>
        </w:r>
      </w:ins>
      <w:ins w:id="28" w:author="Edward" w:date="2016-08-18T15:36:00Z">
        <w:r w:rsidR="00562CC4">
          <w:rPr>
            <w:rFonts w:ascii="Times New Roman" w:hAnsi="Times New Roman"/>
            <w:b/>
            <w:sz w:val="32"/>
            <w:szCs w:val="36"/>
          </w:rPr>
          <w:t>d</w:t>
        </w:r>
      </w:ins>
      <w:ins w:id="29" w:author="Edward" w:date="2016-08-18T15:11:00Z">
        <w:r w:rsidR="0037436B">
          <w:rPr>
            <w:rFonts w:ascii="Times New Roman" w:hAnsi="Times New Roman"/>
            <w:b/>
            <w:sz w:val="32"/>
            <w:szCs w:val="36"/>
          </w:rPr>
          <w:t xml:space="preserve">) Repair </w:t>
        </w:r>
      </w:ins>
      <w:ins w:id="30" w:author="Edward" w:date="2016-08-18T15:12:00Z">
        <w:r w:rsidR="0037436B">
          <w:rPr>
            <w:rFonts w:ascii="Times New Roman" w:hAnsi="Times New Roman"/>
            <w:b/>
            <w:sz w:val="32"/>
            <w:szCs w:val="36"/>
          </w:rPr>
          <w:t>o</w:t>
        </w:r>
      </w:ins>
      <w:ins w:id="31" w:author="Edward" w:date="2016-08-18T15:11:00Z">
        <w:r w:rsidR="0037436B" w:rsidRPr="0037436B">
          <w:rPr>
            <w:rFonts w:ascii="Times New Roman" w:hAnsi="Times New Roman"/>
            <w:b/>
            <w:sz w:val="32"/>
            <w:szCs w:val="36"/>
          </w:rPr>
          <w:t>f Accordion Do</w:t>
        </w:r>
        <w:r w:rsidR="0037436B">
          <w:rPr>
            <w:rFonts w:ascii="Times New Roman" w:hAnsi="Times New Roman"/>
            <w:b/>
            <w:sz w:val="32"/>
            <w:szCs w:val="36"/>
          </w:rPr>
          <w:t xml:space="preserve">ors </w:t>
        </w:r>
      </w:ins>
      <w:ins w:id="32" w:author="Edward" w:date="2016-08-18T15:12:00Z">
        <w:r w:rsidR="0037436B">
          <w:rPr>
            <w:rFonts w:ascii="Times New Roman" w:hAnsi="Times New Roman"/>
            <w:b/>
            <w:sz w:val="32"/>
            <w:szCs w:val="36"/>
          </w:rPr>
          <w:t>a</w:t>
        </w:r>
      </w:ins>
      <w:ins w:id="33" w:author="Edward" w:date="2016-08-18T15:11:00Z">
        <w:r w:rsidR="0037436B">
          <w:rPr>
            <w:rFonts w:ascii="Times New Roman" w:hAnsi="Times New Roman"/>
            <w:b/>
            <w:sz w:val="32"/>
            <w:szCs w:val="36"/>
          </w:rPr>
          <w:t xml:space="preserve">nd Replacement </w:t>
        </w:r>
      </w:ins>
      <w:ins w:id="34" w:author="Edward" w:date="2016-08-18T15:12:00Z">
        <w:r w:rsidR="0037436B">
          <w:rPr>
            <w:rFonts w:ascii="Times New Roman" w:hAnsi="Times New Roman"/>
            <w:b/>
            <w:sz w:val="32"/>
            <w:szCs w:val="36"/>
          </w:rPr>
          <w:t>o</w:t>
        </w:r>
      </w:ins>
      <w:ins w:id="35" w:author="Edward" w:date="2016-08-18T15:11:00Z">
        <w:r w:rsidR="0037436B" w:rsidRPr="0037436B">
          <w:rPr>
            <w:rFonts w:ascii="Times New Roman" w:hAnsi="Times New Roman"/>
            <w:b/>
            <w:sz w:val="32"/>
            <w:szCs w:val="36"/>
          </w:rPr>
          <w:t>f Accordion Door Bottom Rails</w:t>
        </w:r>
      </w:ins>
      <w:r w:rsidRPr="0025610F">
        <w:rPr>
          <w:rFonts w:ascii="Times New Roman" w:hAnsi="Times New Roman"/>
          <w:b/>
          <w:sz w:val="32"/>
          <w:szCs w:val="36"/>
        </w:rPr>
        <w:t>, Port of General Santos, Makar Wharf, General Santos City</w:t>
      </w:r>
    </w:p>
    <w:p w:rsidR="00000000" w:rsidRDefault="00F678C3">
      <w:pPr>
        <w:pStyle w:val="ListParagraph"/>
        <w:ind w:left="720"/>
        <w:rPr>
          <w:del w:id="36" w:author="Badet" w:date="2016-04-20T10:06:00Z"/>
          <w:spacing w:val="-2"/>
        </w:rPr>
        <w:pPrChange w:id="37" w:author="Badet" w:date="2016-04-20T10:06:00Z">
          <w:pPr>
            <w:pStyle w:val="ListParagraph"/>
            <w:numPr>
              <w:numId w:val="7"/>
            </w:numPr>
            <w:ind w:left="720" w:hanging="360"/>
          </w:pPr>
        </w:pPrChange>
      </w:pPr>
    </w:p>
    <w:p w:rsidR="005F4E12" w:rsidRPr="004368D7" w:rsidRDefault="005F4E12" w:rsidP="002C2BB1">
      <w:pPr>
        <w:pStyle w:val="Title"/>
        <w:rPr>
          <w:ins w:id="38" w:author="Badet" w:date="2016-04-20T10:06:00Z"/>
          <w:rFonts w:ascii="Times New Roman" w:hAnsi="Times New Roman"/>
          <w:b/>
          <w:szCs w:val="24"/>
        </w:rPr>
      </w:pPr>
    </w:p>
    <w:p w:rsidR="00000000" w:rsidRDefault="002C2BB1">
      <w:pPr>
        <w:pStyle w:val="ListParagraph"/>
        <w:ind w:left="0"/>
        <w:rPr>
          <w:szCs w:val="24"/>
        </w:rPr>
        <w:pPrChange w:id="39" w:author="Badet" w:date="2016-04-20T10:06:00Z">
          <w:pPr>
            <w:pStyle w:val="ListParagraph"/>
            <w:numPr>
              <w:numId w:val="7"/>
            </w:numPr>
            <w:ind w:left="720" w:hanging="360"/>
          </w:pPr>
        </w:pPrChange>
      </w:pPr>
      <w:r w:rsidRPr="0025610F">
        <w:rPr>
          <w:spacing w:val="-2"/>
        </w:rPr>
        <w:t>The</w:t>
      </w:r>
      <w:r w:rsidRPr="0025610F">
        <w:rPr>
          <w:b/>
          <w:spacing w:val="-2"/>
        </w:rPr>
        <w:t xml:space="preserve"> Philippine Ports Authority – Port Management Office of </w:t>
      </w:r>
      <w:r w:rsidR="007320D1" w:rsidRPr="0025610F">
        <w:rPr>
          <w:b/>
          <w:spacing w:val="-2"/>
        </w:rPr>
        <w:t>SOCSARGEN</w:t>
      </w:r>
      <w:r w:rsidRPr="0025610F">
        <w:rPr>
          <w:b/>
          <w:spacing w:val="-2"/>
        </w:rPr>
        <w:t>,</w:t>
      </w:r>
      <w:r w:rsidRPr="0025610F">
        <w:rPr>
          <w:spacing w:val="-2"/>
        </w:rPr>
        <w:t xml:space="preserve"> through the</w:t>
      </w:r>
      <w:r w:rsidRPr="0025610F">
        <w:rPr>
          <w:b/>
          <w:spacing w:val="-2"/>
        </w:rPr>
        <w:t xml:space="preserve"> Corporate Budget for the contract approved by the governing Boards for CY 201</w:t>
      </w:r>
      <w:ins w:id="40" w:author="Edward" w:date="2016-04-06T10:21:00Z">
        <w:r w:rsidR="001E1DBF">
          <w:rPr>
            <w:b/>
            <w:spacing w:val="-2"/>
          </w:rPr>
          <w:t>6</w:t>
        </w:r>
      </w:ins>
      <w:del w:id="41" w:author="Edward" w:date="2016-04-06T10:21:00Z">
        <w:r w:rsidR="0025387A" w:rsidRPr="0025610F" w:rsidDel="001E1DBF">
          <w:rPr>
            <w:b/>
            <w:spacing w:val="-2"/>
          </w:rPr>
          <w:delText>5</w:delText>
        </w:r>
      </w:del>
      <w:r w:rsidRPr="0025610F">
        <w:rPr>
          <w:spacing w:val="-2"/>
        </w:rPr>
        <w:t xml:space="preserve"> intends to apply the sum of </w:t>
      </w:r>
      <w:r w:rsidRPr="0025610F">
        <w:rPr>
          <w:b/>
          <w:spacing w:val="-2"/>
        </w:rPr>
        <w:t>PESOS</w:t>
      </w:r>
      <w:r w:rsidR="00DA226B">
        <w:rPr>
          <w:b/>
          <w:spacing w:val="-2"/>
        </w:rPr>
        <w:t xml:space="preserve">: </w:t>
      </w:r>
      <w:del w:id="42" w:author="Edward" w:date="2016-04-06T10:22:00Z">
        <w:r w:rsidR="00DA226B">
          <w:rPr>
            <w:b/>
            <w:szCs w:val="24"/>
          </w:rPr>
          <w:delText>Twenty SixMillionSeven Hundred Forty EightThousand One Hundred Two</w:delText>
        </w:r>
      </w:del>
      <w:ins w:id="43" w:author="Edward" w:date="2016-08-18T15:13:00Z">
        <w:r w:rsidR="0037436B">
          <w:rPr>
            <w:b/>
            <w:szCs w:val="24"/>
          </w:rPr>
          <w:t xml:space="preserve">One Million Nine Hundred Seventy Six Thousand Nine Hundred Seventy </w:t>
        </w:r>
      </w:ins>
      <w:ins w:id="44" w:author="Edward" w:date="2016-04-06T10:23:00Z">
        <w:r w:rsidR="00DA226B">
          <w:rPr>
            <w:b/>
            <w:szCs w:val="24"/>
          </w:rPr>
          <w:t xml:space="preserve"> </w:t>
        </w:r>
      </w:ins>
      <w:del w:id="45" w:author="Edward" w:date="2016-04-06T10:23:00Z">
        <w:r w:rsidR="00DA226B">
          <w:rPr>
            <w:b/>
            <w:szCs w:val="24"/>
          </w:rPr>
          <w:delText xml:space="preserve"> </w:delText>
        </w:r>
      </w:del>
      <w:r w:rsidR="00DA226B">
        <w:rPr>
          <w:b/>
          <w:szCs w:val="24"/>
        </w:rPr>
        <w:t>Only</w:t>
      </w:r>
      <w:ins w:id="46" w:author="Edward" w:date="2016-04-06T10:21:00Z">
        <w:r w:rsidR="00DA226B">
          <w:rPr>
            <w:b/>
            <w:szCs w:val="24"/>
          </w:rPr>
          <w:t xml:space="preserve"> </w:t>
        </w:r>
      </w:ins>
      <w:r w:rsidR="00DA226B">
        <w:rPr>
          <w:b/>
          <w:szCs w:val="24"/>
        </w:rPr>
        <w:t xml:space="preserve">(P </w:t>
      </w:r>
      <w:del w:id="47" w:author="Edward" w:date="2016-04-06T10:23:00Z">
        <w:r w:rsidR="00DA226B">
          <w:rPr>
            <w:b/>
            <w:szCs w:val="24"/>
          </w:rPr>
          <w:delText>26,748,102</w:delText>
        </w:r>
      </w:del>
      <w:ins w:id="48" w:author="Edward" w:date="2016-08-18T15:12:00Z">
        <w:r w:rsidR="0037436B">
          <w:rPr>
            <w:b/>
            <w:szCs w:val="24"/>
          </w:rPr>
          <w:t>1,9</w:t>
        </w:r>
      </w:ins>
      <w:ins w:id="49" w:author="Edward" w:date="2016-08-18T15:13:00Z">
        <w:r w:rsidR="0037436B">
          <w:rPr>
            <w:b/>
            <w:szCs w:val="24"/>
          </w:rPr>
          <w:t>76,970</w:t>
        </w:r>
      </w:ins>
      <w:r w:rsidR="00DA226B">
        <w:rPr>
          <w:b/>
          <w:szCs w:val="24"/>
        </w:rPr>
        <w:t>.00)</w:t>
      </w:r>
      <w:ins w:id="50" w:author="Edward" w:date="2016-08-18T15:35:00Z">
        <w:r w:rsidR="00B3797A" w:rsidRPr="00B3797A">
          <w:rPr>
            <w:b/>
            <w:szCs w:val="24"/>
            <w:rPrChange w:id="51" w:author="Edward" w:date="2016-08-18T15:35:00Z">
              <w:rPr>
                <w:b/>
                <w:szCs w:val="24"/>
                <w:u w:val="single"/>
              </w:rPr>
            </w:rPrChange>
          </w:rPr>
          <w:t xml:space="preserve"> </w:t>
        </w:r>
      </w:ins>
      <w:ins w:id="52" w:author="Edward" w:date="2016-04-11T17:24:00Z">
        <w:r w:rsidR="00DA226B">
          <w:rPr>
            <w:b/>
            <w:szCs w:val="24"/>
          </w:rPr>
          <w:t xml:space="preserve">Inclusive of 12% </w:t>
        </w:r>
        <w:r w:rsidR="00514308">
          <w:rPr>
            <w:b/>
            <w:szCs w:val="24"/>
          </w:rPr>
          <w:t>VAT</w:t>
        </w:r>
      </w:ins>
      <w:ins w:id="53" w:author="Edward" w:date="2016-04-06T10:23:00Z">
        <w:r w:rsidR="00514308">
          <w:rPr>
            <w:b/>
            <w:szCs w:val="24"/>
          </w:rPr>
          <w:t xml:space="preserve"> </w:t>
        </w:r>
      </w:ins>
      <w:r w:rsidR="00514308">
        <w:rPr>
          <w:spacing w:val="-2"/>
        </w:rPr>
        <w:t>being the Approved Budget for the Contract (ABC) to payments under the contract for</w:t>
      </w:r>
      <w:ins w:id="54" w:author="Badet" w:date="2015-04-23T14:37:00Z">
        <w:r w:rsidR="00514308">
          <w:rPr>
            <w:spacing w:val="-2"/>
          </w:rPr>
          <w:t xml:space="preserve"> the</w:t>
        </w:r>
        <w:r w:rsidR="00DA226B">
          <w:rPr>
            <w:spacing w:val="-2"/>
          </w:rPr>
          <w:t xml:space="preserve"> </w:t>
        </w:r>
      </w:ins>
      <w:ins w:id="55" w:author="Edward" w:date="2016-08-18T15:36:00Z">
        <w:r w:rsidR="00562CC4" w:rsidRPr="00562CC4">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w:t>
        </w:r>
      </w:ins>
      <w:ins w:id="56" w:author="User" w:date="2015-04-23T17:21:00Z">
        <w:del w:id="57" w:author="Edward" w:date="2016-04-06T10:24:00Z">
          <w:r w:rsidR="00DA226B">
            <w:rPr>
              <w:b/>
              <w:szCs w:val="24"/>
            </w:rPr>
            <w:delText>Repair and Replacement of Fendering and Mooring System at Cal. 290-410 (Eastern Wharf) and Concrete Curb at Cal. 290-510 (Eastern Wharf)</w:delText>
          </w:r>
        </w:del>
        <w:r w:rsidR="00DA226B">
          <w:rPr>
            <w:b/>
            <w:szCs w:val="24"/>
          </w:rPr>
          <w:t>, Port of General Santos, Makar Wharf, General Santos City</w:t>
        </w:r>
      </w:ins>
      <w:del w:id="58" w:author="User" w:date="2015-04-23T17:21:00Z">
        <w:r w:rsidR="00B3797A" w:rsidRPr="00B3797A">
          <w:rPr>
            <w:b/>
            <w:szCs w:val="24"/>
            <w:u w:val="single"/>
            <w:rPrChange w:id="59" w:author="tintin" w:date="2016-04-19T16:36:00Z">
              <w:rPr>
                <w:b/>
                <w:szCs w:val="24"/>
              </w:rPr>
            </w:rPrChange>
          </w:rPr>
          <w:delText>Repair and Replacement of Fendering and Mooring System at Cal. 290-410 (Eastern Wharf), Port of General Santos, Makar Wharf, General Santos</w:delText>
        </w:r>
        <w:r w:rsidR="00B52095" w:rsidRPr="0025610F" w:rsidDel="004E188E">
          <w:rPr>
            <w:b/>
            <w:szCs w:val="24"/>
          </w:rPr>
          <w:delText xml:space="preserve"> City</w:delText>
        </w:r>
      </w:del>
      <w:r w:rsidRPr="0025610F">
        <w:rPr>
          <w:spacing w:val="-2"/>
          <w:szCs w:val="24"/>
        </w:rPr>
        <w:t>.</w:t>
      </w:r>
      <w:r w:rsidRPr="0025610F">
        <w:rPr>
          <w:spacing w:val="-2"/>
        </w:rPr>
        <w:t xml:space="preserve"> Bids received in excess of the ABC shall be automatically rejected at bid opening.</w:t>
      </w:r>
    </w:p>
    <w:p w:rsidR="00B3797A" w:rsidRDefault="002C2BB1" w:rsidP="00B3797A">
      <w:pPr>
        <w:rPr>
          <w:color w:val="000000"/>
        </w:rPr>
        <w:pPrChange w:id="60" w:author="tintin" w:date="2016-04-19T16:36:00Z">
          <w:pPr>
            <w:pStyle w:val="ListParagraph"/>
            <w:numPr>
              <w:numId w:val="7"/>
            </w:numPr>
            <w:ind w:left="720" w:hanging="360"/>
          </w:pPr>
        </w:pPrChange>
      </w:pPr>
      <w:r w:rsidRPr="0025610F">
        <w:rPr>
          <w:spacing w:val="-2"/>
        </w:rPr>
        <w:t>The</w:t>
      </w:r>
      <w:ins w:id="61" w:author="Edward" w:date="2016-04-06T10:24:00Z">
        <w:r w:rsidR="007E6A7D">
          <w:rPr>
            <w:spacing w:val="-2"/>
          </w:rPr>
          <w:t xml:space="preserve"> </w:t>
        </w:r>
      </w:ins>
      <w:r w:rsidRPr="0025610F">
        <w:rPr>
          <w:color w:val="000000"/>
        </w:rPr>
        <w:t xml:space="preserve">Philippine Ports Authority - Port Management Office of </w:t>
      </w:r>
      <w:r w:rsidR="007320D1" w:rsidRPr="0025610F">
        <w:rPr>
          <w:color w:val="000000"/>
        </w:rPr>
        <w:t>SOCSARGEN</w:t>
      </w:r>
      <w:ins w:id="62" w:author="Edward" w:date="2016-04-06T10:24:00Z">
        <w:r w:rsidR="007E6A7D">
          <w:rPr>
            <w:color w:val="000000"/>
          </w:rPr>
          <w:t xml:space="preserve"> </w:t>
        </w:r>
      </w:ins>
      <w:r w:rsidR="00084F16" w:rsidRPr="00084F16">
        <w:rPr>
          <w:color w:val="000000"/>
        </w:rPr>
        <w:t>through the</w:t>
      </w:r>
      <w:ins w:id="63" w:author="Edward" w:date="2016-04-06T10:24:00Z">
        <w:r w:rsidR="007E6A7D">
          <w:rPr>
            <w:color w:val="000000"/>
          </w:rPr>
          <w:t xml:space="preserve"> </w:t>
        </w:r>
      </w:ins>
      <w:r w:rsidR="00084F16" w:rsidRPr="00084F16">
        <w:rPr>
          <w:spacing w:val="-2"/>
        </w:rPr>
        <w:t>BIDS AND AWARDS COMMITTEE FOR ENGINEERING PROJECTS (BAC-EP)</w:t>
      </w:r>
      <w:r w:rsidRPr="0025610F">
        <w:rPr>
          <w:spacing w:val="-2"/>
        </w:rPr>
        <w:t xml:space="preserve"> now invites bids for</w:t>
      </w:r>
      <w:ins w:id="64" w:author="Edward" w:date="2016-04-06T10:24:00Z">
        <w:r w:rsidR="007E6A7D">
          <w:rPr>
            <w:spacing w:val="-2"/>
          </w:rPr>
          <w:t xml:space="preserve"> </w:t>
        </w:r>
      </w:ins>
      <w:r w:rsidRPr="0025610F">
        <w:rPr>
          <w:spacing w:val="-2"/>
        </w:rPr>
        <w:t>the</w:t>
      </w:r>
      <w:ins w:id="65" w:author="Edward" w:date="2016-04-06T10:24:00Z">
        <w:r w:rsidR="007E6A7D">
          <w:rPr>
            <w:spacing w:val="-2"/>
          </w:rPr>
          <w:t xml:space="preserve"> </w:t>
        </w:r>
      </w:ins>
      <w:ins w:id="66" w:author="Edward" w:date="2016-08-18T15:36:00Z">
        <w:r w:rsidR="00B3797A" w:rsidRPr="00B3797A">
          <w:rPr>
            <w:rPrChange w:id="67" w:author="Edward" w:date="2016-08-18T15:36:00Z">
              <w:rPr>
                <w:b/>
              </w:rPr>
            </w:rPrChange>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w:t>
        </w:r>
      </w:ins>
      <w:ins w:id="68" w:author="User" w:date="2015-04-23T17:21:00Z">
        <w:del w:id="69" w:author="Edward" w:date="2016-04-06T10:25:00Z">
          <w:r w:rsidR="004E188E" w:rsidRPr="004E188E" w:rsidDel="007E6A7D">
            <w:delText xml:space="preserve">Repair and Replacement of Fendering and Mooring </w:delText>
          </w:r>
          <w:r w:rsidR="004E188E" w:rsidRPr="00206583" w:rsidDel="007E6A7D">
            <w:delText>System</w:delText>
          </w:r>
          <w:r w:rsidR="004E188E" w:rsidRPr="004E188E" w:rsidDel="007E6A7D">
            <w:delText xml:space="preserve"> at Cal. 290-410 (Eastern Wharf) and Concrete Curb at Cal. 290-510 (Eastern Wharf)</w:delText>
          </w:r>
        </w:del>
        <w:r w:rsidR="004E188E" w:rsidRPr="004E188E">
          <w:t>, Port of General Santos, Makar Wharf, General Santos City</w:t>
        </w:r>
      </w:ins>
      <w:ins w:id="70" w:author="Edward" w:date="2016-04-06T10:25:00Z">
        <w:r w:rsidR="007E6A7D">
          <w:t xml:space="preserve"> </w:t>
        </w:r>
      </w:ins>
      <w:del w:id="71" w:author="User" w:date="2015-04-23T17:21:00Z">
        <w:r w:rsidR="00084F16" w:rsidDel="004E188E">
          <w:delText>Repair and Replacement of Fendering and Mooring System at Cal. 290-410 (Eastern Wharf), Port of General Santos</w:delText>
        </w:r>
        <w:r w:rsidR="00B52095" w:rsidRPr="0025610F" w:rsidDel="004E188E">
          <w:delText>, Makar Wharf, General Santos City</w:delText>
        </w:r>
      </w:del>
      <w:r w:rsidR="00084F16">
        <w:t>with the following scope of works:</w:t>
      </w:r>
    </w:p>
    <w:tbl>
      <w:tblPr>
        <w:tblStyle w:val="TableGrid"/>
        <w:tblW w:w="7650" w:type="dxa"/>
        <w:tblInd w:w="918" w:type="dxa"/>
        <w:tblLook w:val="04A0"/>
        <w:tblPrChange w:id="72" w:author="Badet" w:date="2015-04-23T14:39:00Z">
          <w:tblPr>
            <w:tblStyle w:val="TableGrid"/>
            <w:tblW w:w="0" w:type="auto"/>
            <w:tblInd w:w="720" w:type="dxa"/>
            <w:tblLook w:val="04A0"/>
          </w:tblPr>
        </w:tblPrChange>
      </w:tblPr>
      <w:tblGrid>
        <w:gridCol w:w="959"/>
        <w:gridCol w:w="4100"/>
        <w:gridCol w:w="1255"/>
        <w:gridCol w:w="1336"/>
        <w:tblGridChange w:id="73">
          <w:tblGrid>
            <w:gridCol w:w="1089"/>
            <w:gridCol w:w="4820"/>
            <w:gridCol w:w="1276"/>
            <w:gridCol w:w="1338"/>
          </w:tblGrid>
        </w:tblGridChange>
      </w:tblGrid>
      <w:tr w:rsidR="00084F16" w:rsidTr="00E763D4">
        <w:trPr>
          <w:trHeight w:val="567"/>
          <w:trPrChange w:id="74" w:author="Badet" w:date="2015-04-23T14:39:00Z">
            <w:trPr>
              <w:trHeight w:val="567"/>
            </w:trPr>
          </w:trPrChange>
        </w:trPr>
        <w:tc>
          <w:tcPr>
            <w:tcW w:w="959" w:type="dxa"/>
            <w:tcPrChange w:id="75" w:author="Badet" w:date="2015-04-23T14:39:00Z">
              <w:tcPr>
                <w:tcW w:w="1089" w:type="dxa"/>
              </w:tcPr>
            </w:tcPrChange>
          </w:tcPr>
          <w:p w:rsidR="00084F16" w:rsidRPr="004B5E47" w:rsidRDefault="00B3797A" w:rsidP="00084F16">
            <w:pPr>
              <w:pStyle w:val="ListParagraph"/>
              <w:ind w:left="0"/>
              <w:jc w:val="center"/>
              <w:rPr>
                <w:b/>
                <w:color w:val="000000"/>
                <w:sz w:val="16"/>
                <w:szCs w:val="24"/>
                <w:rPrChange w:id="76" w:author="Badet" w:date="2015-04-23T14:39:00Z">
                  <w:rPr>
                    <w:rFonts w:ascii="Arial" w:hAnsi="Arial" w:cs="Arial"/>
                    <w:b/>
                    <w:color w:val="000000"/>
                    <w:sz w:val="16"/>
                    <w:szCs w:val="24"/>
                    <w:lang w:eastAsia="et-EE"/>
                  </w:rPr>
                </w:rPrChange>
              </w:rPr>
            </w:pPr>
            <w:r w:rsidRPr="00B3797A">
              <w:rPr>
                <w:b/>
                <w:color w:val="000000"/>
                <w:sz w:val="16"/>
                <w:szCs w:val="24"/>
                <w:rPrChange w:id="77" w:author="Badet" w:date="2015-04-23T14:39:00Z">
                  <w:rPr>
                    <w:rFonts w:ascii="Arial" w:hAnsi="Arial" w:cs="Arial"/>
                    <w:b/>
                    <w:color w:val="000000"/>
                    <w:sz w:val="16"/>
                    <w:szCs w:val="24"/>
                  </w:rPr>
                </w:rPrChange>
              </w:rPr>
              <w:t>ITEM NO.</w:t>
            </w:r>
          </w:p>
        </w:tc>
        <w:tc>
          <w:tcPr>
            <w:tcW w:w="4100" w:type="dxa"/>
            <w:tcPrChange w:id="78" w:author="Badet" w:date="2015-04-23T14:39:00Z">
              <w:tcPr>
                <w:tcW w:w="4820" w:type="dxa"/>
              </w:tcPr>
            </w:tcPrChange>
          </w:tcPr>
          <w:p w:rsidR="00084F16" w:rsidRPr="004B5E47" w:rsidRDefault="00B3797A" w:rsidP="00084F16">
            <w:pPr>
              <w:pStyle w:val="ListParagraph"/>
              <w:ind w:left="0"/>
              <w:jc w:val="center"/>
              <w:rPr>
                <w:b/>
                <w:color w:val="000000"/>
                <w:sz w:val="16"/>
                <w:szCs w:val="24"/>
                <w:rPrChange w:id="79" w:author="Badet" w:date="2015-04-23T14:39:00Z">
                  <w:rPr>
                    <w:rFonts w:ascii="Arial" w:hAnsi="Arial" w:cs="Arial"/>
                    <w:b/>
                    <w:color w:val="000000"/>
                    <w:sz w:val="16"/>
                    <w:szCs w:val="24"/>
                    <w:lang w:eastAsia="et-EE"/>
                  </w:rPr>
                </w:rPrChange>
              </w:rPr>
            </w:pPr>
            <w:r w:rsidRPr="00B3797A">
              <w:rPr>
                <w:b/>
                <w:color w:val="000000"/>
                <w:sz w:val="16"/>
                <w:szCs w:val="24"/>
                <w:rPrChange w:id="80" w:author="Badet" w:date="2015-04-23T14:39:00Z">
                  <w:rPr>
                    <w:rFonts w:ascii="Arial" w:hAnsi="Arial" w:cs="Arial"/>
                    <w:b/>
                    <w:color w:val="000000"/>
                    <w:sz w:val="16"/>
                    <w:szCs w:val="24"/>
                  </w:rPr>
                </w:rPrChange>
              </w:rPr>
              <w:t xml:space="preserve">DESCRIPTION </w:t>
            </w:r>
          </w:p>
        </w:tc>
        <w:tc>
          <w:tcPr>
            <w:tcW w:w="1255" w:type="dxa"/>
            <w:tcPrChange w:id="81" w:author="Badet" w:date="2015-04-23T14:39:00Z">
              <w:tcPr>
                <w:tcW w:w="1276" w:type="dxa"/>
              </w:tcPr>
            </w:tcPrChange>
          </w:tcPr>
          <w:p w:rsidR="00084F16" w:rsidRPr="004B5E47" w:rsidRDefault="00B3797A" w:rsidP="00084F16">
            <w:pPr>
              <w:pStyle w:val="ListParagraph"/>
              <w:ind w:left="0"/>
              <w:jc w:val="center"/>
              <w:rPr>
                <w:b/>
                <w:color w:val="000000"/>
                <w:sz w:val="16"/>
                <w:szCs w:val="24"/>
                <w:rPrChange w:id="82" w:author="Badet" w:date="2015-04-23T14:39:00Z">
                  <w:rPr>
                    <w:rFonts w:ascii="Arial" w:hAnsi="Arial" w:cs="Arial"/>
                    <w:b/>
                    <w:color w:val="000000"/>
                    <w:sz w:val="16"/>
                    <w:szCs w:val="24"/>
                    <w:lang w:eastAsia="et-EE"/>
                  </w:rPr>
                </w:rPrChange>
              </w:rPr>
            </w:pPr>
            <w:r w:rsidRPr="00B3797A">
              <w:rPr>
                <w:b/>
                <w:color w:val="000000"/>
                <w:sz w:val="16"/>
                <w:szCs w:val="24"/>
                <w:rPrChange w:id="83" w:author="Badet" w:date="2015-04-23T14:39:00Z">
                  <w:rPr>
                    <w:rFonts w:ascii="Arial" w:hAnsi="Arial" w:cs="Arial"/>
                    <w:b/>
                    <w:color w:val="000000"/>
                    <w:sz w:val="16"/>
                    <w:szCs w:val="24"/>
                  </w:rPr>
                </w:rPrChange>
              </w:rPr>
              <w:t xml:space="preserve">UNIT </w:t>
            </w:r>
          </w:p>
        </w:tc>
        <w:tc>
          <w:tcPr>
            <w:tcW w:w="1336" w:type="dxa"/>
            <w:tcPrChange w:id="84" w:author="Badet" w:date="2015-04-23T14:39:00Z">
              <w:tcPr>
                <w:tcW w:w="1338" w:type="dxa"/>
              </w:tcPr>
            </w:tcPrChange>
          </w:tcPr>
          <w:p w:rsidR="00084F16" w:rsidRPr="004B5E47" w:rsidRDefault="00B3797A" w:rsidP="00084F16">
            <w:pPr>
              <w:pStyle w:val="ListParagraph"/>
              <w:ind w:left="0"/>
              <w:jc w:val="center"/>
              <w:rPr>
                <w:b/>
                <w:color w:val="000000"/>
                <w:sz w:val="16"/>
                <w:szCs w:val="24"/>
                <w:rPrChange w:id="85" w:author="Badet" w:date="2015-04-23T14:39:00Z">
                  <w:rPr>
                    <w:rFonts w:ascii="Arial" w:hAnsi="Arial" w:cs="Arial"/>
                    <w:b/>
                    <w:color w:val="000000"/>
                    <w:sz w:val="16"/>
                    <w:szCs w:val="24"/>
                    <w:lang w:eastAsia="et-EE"/>
                  </w:rPr>
                </w:rPrChange>
              </w:rPr>
            </w:pPr>
            <w:r w:rsidRPr="00B3797A">
              <w:rPr>
                <w:b/>
                <w:color w:val="000000"/>
                <w:sz w:val="16"/>
                <w:szCs w:val="24"/>
                <w:rPrChange w:id="86" w:author="Badet" w:date="2015-04-23T14:39:00Z">
                  <w:rPr>
                    <w:rFonts w:ascii="Arial" w:hAnsi="Arial" w:cs="Arial"/>
                    <w:b/>
                    <w:color w:val="000000"/>
                    <w:sz w:val="16"/>
                    <w:szCs w:val="24"/>
                  </w:rPr>
                </w:rPrChange>
              </w:rPr>
              <w:t>QUANTITY</w:t>
            </w:r>
          </w:p>
        </w:tc>
      </w:tr>
      <w:tr w:rsidR="00084F16" w:rsidTr="00E763D4">
        <w:trPr>
          <w:trHeight w:val="567"/>
          <w:trPrChange w:id="87" w:author="Badet" w:date="2015-04-23T14:39:00Z">
            <w:trPr>
              <w:trHeight w:val="567"/>
            </w:trPr>
          </w:trPrChange>
        </w:trPr>
        <w:tc>
          <w:tcPr>
            <w:tcW w:w="959" w:type="dxa"/>
            <w:vAlign w:val="center"/>
            <w:tcPrChange w:id="88" w:author="Badet" w:date="2015-04-23T14:39:00Z">
              <w:tcPr>
                <w:tcW w:w="1089" w:type="dxa"/>
                <w:vAlign w:val="center"/>
              </w:tcPr>
            </w:tcPrChange>
          </w:tcPr>
          <w:p w:rsidR="00084F16" w:rsidRPr="004B5E47" w:rsidRDefault="00B3797A" w:rsidP="00633726">
            <w:pPr>
              <w:pStyle w:val="ListParagraph"/>
              <w:ind w:left="0"/>
              <w:jc w:val="center"/>
              <w:rPr>
                <w:color w:val="000000"/>
                <w:sz w:val="16"/>
                <w:szCs w:val="24"/>
                <w:rPrChange w:id="89" w:author="Badet" w:date="2015-04-23T14:39:00Z">
                  <w:rPr>
                    <w:rFonts w:ascii="Arial" w:hAnsi="Arial" w:cs="Arial"/>
                    <w:color w:val="000000"/>
                    <w:sz w:val="16"/>
                    <w:szCs w:val="24"/>
                  </w:rPr>
                </w:rPrChange>
              </w:rPr>
            </w:pPr>
            <w:r w:rsidRPr="00B3797A">
              <w:rPr>
                <w:color w:val="000000"/>
                <w:sz w:val="16"/>
                <w:szCs w:val="24"/>
                <w:rPrChange w:id="90" w:author="Badet" w:date="2015-04-23T14:39:00Z">
                  <w:rPr>
                    <w:rFonts w:ascii="Arial" w:hAnsi="Arial" w:cs="Arial"/>
                    <w:color w:val="000000"/>
                    <w:sz w:val="16"/>
                    <w:szCs w:val="24"/>
                  </w:rPr>
                </w:rPrChange>
              </w:rPr>
              <w:t>1.</w:t>
            </w:r>
          </w:p>
        </w:tc>
        <w:tc>
          <w:tcPr>
            <w:tcW w:w="4100" w:type="dxa"/>
            <w:tcPrChange w:id="91" w:author="Badet" w:date="2015-04-23T14:39:00Z">
              <w:tcPr>
                <w:tcW w:w="4820" w:type="dxa"/>
              </w:tcPr>
            </w:tcPrChange>
          </w:tcPr>
          <w:p w:rsidR="00084F16" w:rsidRPr="004B5E47" w:rsidRDefault="00562CC4" w:rsidP="00084F16">
            <w:pPr>
              <w:pStyle w:val="ListParagraph"/>
              <w:ind w:left="0"/>
              <w:rPr>
                <w:color w:val="000000"/>
                <w:sz w:val="16"/>
                <w:szCs w:val="24"/>
                <w:rPrChange w:id="92" w:author="Badet" w:date="2015-04-23T14:39:00Z">
                  <w:rPr>
                    <w:rFonts w:ascii="Arial" w:hAnsi="Arial" w:cs="Arial"/>
                    <w:color w:val="000000"/>
                    <w:sz w:val="16"/>
                    <w:szCs w:val="24"/>
                  </w:rPr>
                </w:rPrChange>
              </w:rPr>
            </w:pPr>
            <w:ins w:id="93" w:author="Edward" w:date="2016-08-18T15:37:00Z">
              <w:r w:rsidRPr="00562CC4">
                <w:rPr>
                  <w:color w:val="000000"/>
                  <w:sz w:val="16"/>
                  <w:szCs w:val="24"/>
                </w:rPr>
                <w:t>REPAINTING OF THE PORT INTERIOR PERIMETER FENCE</w:t>
              </w:r>
            </w:ins>
            <w:del w:id="94" w:author="Edward" w:date="2016-04-06T10:25:00Z">
              <w:r w:rsidR="00B3797A" w:rsidRPr="00B3797A">
                <w:rPr>
                  <w:color w:val="000000"/>
                  <w:sz w:val="16"/>
                  <w:szCs w:val="24"/>
                  <w:rPrChange w:id="95" w:author="Badet" w:date="2015-04-23T14:39:00Z">
                    <w:rPr>
                      <w:rFonts w:ascii="Arial" w:hAnsi="Arial" w:cs="Arial"/>
                      <w:color w:val="000000"/>
                      <w:sz w:val="16"/>
                      <w:szCs w:val="24"/>
                    </w:rPr>
                  </w:rPrChange>
                </w:rPr>
                <w:delText>MOBILIZATION AND DEMOBILIZATION WORKS</w:delText>
              </w:r>
            </w:del>
          </w:p>
        </w:tc>
        <w:tc>
          <w:tcPr>
            <w:tcW w:w="1255" w:type="dxa"/>
            <w:vAlign w:val="center"/>
            <w:tcPrChange w:id="96" w:author="Badet" w:date="2015-04-23T14:39:00Z">
              <w:tcPr>
                <w:tcW w:w="1276" w:type="dxa"/>
                <w:vAlign w:val="center"/>
              </w:tcPr>
            </w:tcPrChange>
          </w:tcPr>
          <w:p w:rsidR="00084F16" w:rsidRPr="004B5E47" w:rsidRDefault="00562CC4" w:rsidP="00633726">
            <w:pPr>
              <w:pStyle w:val="ListParagraph"/>
              <w:ind w:left="0"/>
              <w:jc w:val="center"/>
              <w:rPr>
                <w:color w:val="000000"/>
                <w:sz w:val="16"/>
                <w:szCs w:val="24"/>
                <w:rPrChange w:id="97" w:author="Badet" w:date="2015-04-23T14:39:00Z">
                  <w:rPr>
                    <w:rFonts w:ascii="Arial" w:hAnsi="Arial" w:cs="Arial"/>
                    <w:color w:val="000000"/>
                    <w:sz w:val="16"/>
                    <w:szCs w:val="24"/>
                    <w:lang w:eastAsia="et-EE"/>
                  </w:rPr>
                </w:rPrChange>
              </w:rPr>
            </w:pPr>
            <w:ins w:id="98" w:author="Edward" w:date="2016-08-18T15:37:00Z">
              <w:r w:rsidRPr="00562CC4">
                <w:rPr>
                  <w:color w:val="000000"/>
                  <w:sz w:val="16"/>
                  <w:szCs w:val="24"/>
                </w:rPr>
                <w:t>SQ.M.</w:t>
              </w:r>
            </w:ins>
            <w:del w:id="99" w:author="Edward" w:date="2016-08-18T15:37:00Z">
              <w:r w:rsidR="00B3797A" w:rsidRPr="00B3797A">
                <w:rPr>
                  <w:color w:val="000000"/>
                  <w:sz w:val="16"/>
                  <w:szCs w:val="24"/>
                  <w:rPrChange w:id="100" w:author="Badet" w:date="2015-04-23T14:39:00Z">
                    <w:rPr>
                      <w:rFonts w:ascii="Arial" w:hAnsi="Arial" w:cs="Arial"/>
                      <w:color w:val="000000"/>
                      <w:sz w:val="16"/>
                      <w:szCs w:val="24"/>
                    </w:rPr>
                  </w:rPrChange>
                </w:rPr>
                <w:delText>LOT</w:delText>
              </w:r>
            </w:del>
          </w:p>
        </w:tc>
        <w:tc>
          <w:tcPr>
            <w:tcW w:w="1336" w:type="dxa"/>
            <w:vAlign w:val="center"/>
            <w:tcPrChange w:id="101" w:author="Badet" w:date="2015-04-23T14:39:00Z">
              <w:tcPr>
                <w:tcW w:w="1338" w:type="dxa"/>
                <w:vAlign w:val="center"/>
              </w:tcPr>
            </w:tcPrChange>
          </w:tcPr>
          <w:p w:rsidR="00084F16" w:rsidRPr="004B5E47" w:rsidRDefault="00562CC4" w:rsidP="00633726">
            <w:pPr>
              <w:pStyle w:val="ListParagraph"/>
              <w:ind w:left="0"/>
              <w:jc w:val="center"/>
              <w:rPr>
                <w:color w:val="000000"/>
                <w:sz w:val="16"/>
                <w:szCs w:val="24"/>
                <w:rPrChange w:id="102" w:author="Badet" w:date="2015-04-23T14:39:00Z">
                  <w:rPr>
                    <w:rFonts w:ascii="Arial" w:hAnsi="Arial" w:cs="Arial"/>
                    <w:color w:val="000000"/>
                    <w:sz w:val="16"/>
                    <w:szCs w:val="24"/>
                    <w:lang w:eastAsia="et-EE"/>
                  </w:rPr>
                </w:rPrChange>
              </w:rPr>
            </w:pPr>
            <w:ins w:id="103" w:author="Edward" w:date="2016-08-18T15:37:00Z">
              <w:r w:rsidRPr="00562CC4">
                <w:rPr>
                  <w:color w:val="000000"/>
                  <w:sz w:val="16"/>
                  <w:szCs w:val="24"/>
                </w:rPr>
                <w:t>2</w:t>
              </w:r>
              <w:r>
                <w:rPr>
                  <w:color w:val="000000"/>
                  <w:sz w:val="16"/>
                  <w:szCs w:val="24"/>
                </w:rPr>
                <w:t>,</w:t>
              </w:r>
              <w:r w:rsidRPr="00562CC4">
                <w:rPr>
                  <w:color w:val="000000"/>
                  <w:sz w:val="16"/>
                  <w:szCs w:val="24"/>
                </w:rPr>
                <w:t>517.6</w:t>
              </w:r>
            </w:ins>
            <w:del w:id="104" w:author="Edward" w:date="2016-08-18T15:37:00Z">
              <w:r w:rsidR="00B3797A" w:rsidRPr="00B3797A">
                <w:rPr>
                  <w:color w:val="000000"/>
                  <w:sz w:val="16"/>
                  <w:szCs w:val="24"/>
                  <w:rPrChange w:id="105" w:author="Badet" w:date="2015-04-23T14:39:00Z">
                    <w:rPr>
                      <w:rFonts w:ascii="Arial" w:hAnsi="Arial" w:cs="Arial"/>
                      <w:color w:val="000000"/>
                      <w:sz w:val="16"/>
                      <w:szCs w:val="24"/>
                    </w:rPr>
                  </w:rPrChange>
                </w:rPr>
                <w:delText>1.00</w:delText>
              </w:r>
            </w:del>
          </w:p>
        </w:tc>
      </w:tr>
      <w:tr w:rsidR="00633726" w:rsidTr="00E763D4">
        <w:trPr>
          <w:trHeight w:val="567"/>
          <w:trPrChange w:id="106" w:author="Badet" w:date="2015-04-23T14:39:00Z">
            <w:trPr>
              <w:trHeight w:val="567"/>
            </w:trPr>
          </w:trPrChange>
        </w:trPr>
        <w:tc>
          <w:tcPr>
            <w:tcW w:w="959" w:type="dxa"/>
            <w:vAlign w:val="center"/>
            <w:tcPrChange w:id="107" w:author="Badet" w:date="2015-04-23T14:39:00Z">
              <w:tcPr>
                <w:tcW w:w="1089" w:type="dxa"/>
                <w:vAlign w:val="center"/>
              </w:tcPr>
            </w:tcPrChange>
          </w:tcPr>
          <w:p w:rsidR="00633726" w:rsidRPr="004B5E47" w:rsidRDefault="00B3797A" w:rsidP="00633726">
            <w:pPr>
              <w:pStyle w:val="ListParagraph"/>
              <w:ind w:left="0"/>
              <w:jc w:val="center"/>
              <w:rPr>
                <w:color w:val="000000"/>
                <w:sz w:val="16"/>
                <w:szCs w:val="24"/>
                <w:rPrChange w:id="108" w:author="Badet" w:date="2015-04-23T14:39:00Z">
                  <w:rPr>
                    <w:rFonts w:ascii="Arial" w:hAnsi="Arial" w:cs="Arial"/>
                    <w:color w:val="000000"/>
                    <w:sz w:val="16"/>
                    <w:szCs w:val="24"/>
                    <w:lang w:eastAsia="et-EE"/>
                  </w:rPr>
                </w:rPrChange>
              </w:rPr>
            </w:pPr>
            <w:r w:rsidRPr="00B3797A">
              <w:rPr>
                <w:color w:val="000000"/>
                <w:sz w:val="16"/>
                <w:szCs w:val="24"/>
                <w:rPrChange w:id="109" w:author="Badet" w:date="2015-04-23T14:39:00Z">
                  <w:rPr>
                    <w:rFonts w:ascii="Arial" w:hAnsi="Arial" w:cs="Arial"/>
                    <w:color w:val="000000"/>
                    <w:sz w:val="16"/>
                    <w:szCs w:val="24"/>
                  </w:rPr>
                </w:rPrChange>
              </w:rPr>
              <w:t>2.</w:t>
            </w:r>
          </w:p>
        </w:tc>
        <w:tc>
          <w:tcPr>
            <w:tcW w:w="4100" w:type="dxa"/>
            <w:tcPrChange w:id="110" w:author="Badet" w:date="2015-04-23T14:39:00Z">
              <w:tcPr>
                <w:tcW w:w="4820" w:type="dxa"/>
              </w:tcPr>
            </w:tcPrChange>
          </w:tcPr>
          <w:p w:rsidR="00633726" w:rsidRPr="004B5E47" w:rsidRDefault="00562CC4" w:rsidP="00084F16">
            <w:pPr>
              <w:pStyle w:val="ListParagraph"/>
              <w:ind w:left="0"/>
              <w:rPr>
                <w:color w:val="000000"/>
                <w:sz w:val="16"/>
                <w:szCs w:val="24"/>
                <w:rPrChange w:id="111" w:author="Badet" w:date="2015-04-23T14:39:00Z">
                  <w:rPr>
                    <w:rFonts w:ascii="Arial" w:hAnsi="Arial" w:cs="Arial"/>
                    <w:color w:val="000000"/>
                    <w:sz w:val="16"/>
                    <w:szCs w:val="24"/>
                  </w:rPr>
                </w:rPrChange>
              </w:rPr>
            </w:pPr>
            <w:ins w:id="112" w:author="Edward" w:date="2016-08-18T15:37:00Z">
              <w:r w:rsidRPr="00562CC4">
                <w:rPr>
                  <w:color w:val="000000"/>
                  <w:sz w:val="16"/>
                  <w:szCs w:val="24"/>
                </w:rPr>
                <w:t>INSTALLATION OF 1mx3m USED FUEL &amp; OIL CONTAINMENT AREA NEAR MRF &amp; INSTALLATION OF CONCRETE FENCE BESIDE THE MAIN GATE PEDESTRIAN EXIT</w:t>
              </w:r>
            </w:ins>
            <w:del w:id="113" w:author="Edward" w:date="2016-04-06T10:25:00Z">
              <w:r w:rsidR="00B3797A" w:rsidRPr="00B3797A">
                <w:rPr>
                  <w:color w:val="000000"/>
                  <w:sz w:val="16"/>
                  <w:szCs w:val="24"/>
                  <w:rPrChange w:id="114" w:author="Badet" w:date="2015-04-23T14:39:00Z">
                    <w:rPr>
                      <w:rFonts w:ascii="Arial" w:hAnsi="Arial" w:cs="Arial"/>
                      <w:color w:val="000000"/>
                      <w:sz w:val="16"/>
                      <w:szCs w:val="24"/>
                    </w:rPr>
                  </w:rPrChange>
                </w:rPr>
                <w:delText>DEMOLITION OF CONCRETE WALL AND EXISTING DAMAGED CONCRETE CURB INCLUDING DISPOSAL OF WASTE MATERIAL</w:delText>
              </w:r>
            </w:del>
          </w:p>
        </w:tc>
        <w:tc>
          <w:tcPr>
            <w:tcW w:w="1255" w:type="dxa"/>
            <w:vAlign w:val="center"/>
            <w:tcPrChange w:id="115" w:author="Badet" w:date="2015-04-23T14:39:00Z">
              <w:tcPr>
                <w:tcW w:w="1276" w:type="dxa"/>
                <w:vAlign w:val="center"/>
              </w:tcPr>
            </w:tcPrChange>
          </w:tcPr>
          <w:p w:rsidR="00633726" w:rsidRPr="004B5E47" w:rsidRDefault="00DF1282" w:rsidP="00633726">
            <w:pPr>
              <w:pStyle w:val="ListParagraph"/>
              <w:ind w:left="0"/>
              <w:jc w:val="center"/>
              <w:rPr>
                <w:color w:val="000000"/>
                <w:sz w:val="16"/>
                <w:szCs w:val="24"/>
                <w:rPrChange w:id="116" w:author="Badet" w:date="2015-04-23T14:39:00Z">
                  <w:rPr>
                    <w:rFonts w:ascii="Arial" w:hAnsi="Arial" w:cs="Arial"/>
                    <w:color w:val="000000"/>
                    <w:sz w:val="16"/>
                    <w:szCs w:val="24"/>
                  </w:rPr>
                </w:rPrChange>
              </w:rPr>
            </w:pPr>
            <w:ins w:id="117" w:author="Edward" w:date="2016-04-06T10:26:00Z">
              <w:r w:rsidRPr="00DF1282">
                <w:rPr>
                  <w:color w:val="000000"/>
                  <w:sz w:val="16"/>
                  <w:szCs w:val="24"/>
                </w:rPr>
                <w:t>SQ.M.</w:t>
              </w:r>
            </w:ins>
            <w:del w:id="118" w:author="Edward" w:date="2016-04-06T10:26:00Z">
              <w:r w:rsidR="00B3797A" w:rsidRPr="00B3797A">
                <w:rPr>
                  <w:color w:val="000000"/>
                  <w:sz w:val="16"/>
                  <w:szCs w:val="24"/>
                  <w:rPrChange w:id="119" w:author="Badet" w:date="2015-04-23T14:39:00Z">
                    <w:rPr>
                      <w:rFonts w:ascii="Arial" w:hAnsi="Arial" w:cs="Arial"/>
                      <w:color w:val="000000"/>
                      <w:sz w:val="16"/>
                      <w:szCs w:val="24"/>
                    </w:rPr>
                  </w:rPrChange>
                </w:rPr>
                <w:delText>LOT</w:delText>
              </w:r>
            </w:del>
          </w:p>
        </w:tc>
        <w:tc>
          <w:tcPr>
            <w:tcW w:w="1336" w:type="dxa"/>
            <w:vAlign w:val="center"/>
            <w:tcPrChange w:id="120" w:author="Badet" w:date="2015-04-23T14:39:00Z">
              <w:tcPr>
                <w:tcW w:w="1338" w:type="dxa"/>
                <w:vAlign w:val="center"/>
              </w:tcPr>
            </w:tcPrChange>
          </w:tcPr>
          <w:p w:rsidR="00633726" w:rsidRPr="004B5E47" w:rsidRDefault="00562CC4" w:rsidP="00633726">
            <w:pPr>
              <w:pStyle w:val="ListParagraph"/>
              <w:ind w:left="0"/>
              <w:jc w:val="center"/>
              <w:rPr>
                <w:color w:val="000000"/>
                <w:sz w:val="16"/>
                <w:szCs w:val="24"/>
                <w:rPrChange w:id="121" w:author="Badet" w:date="2015-04-23T14:39:00Z">
                  <w:rPr>
                    <w:rFonts w:ascii="Arial" w:hAnsi="Arial" w:cs="Arial"/>
                    <w:color w:val="000000"/>
                    <w:sz w:val="16"/>
                    <w:szCs w:val="24"/>
                  </w:rPr>
                </w:rPrChange>
              </w:rPr>
            </w:pPr>
            <w:ins w:id="122" w:author="Edward" w:date="2016-08-18T15:37:00Z">
              <w:r w:rsidRPr="00562CC4">
                <w:rPr>
                  <w:color w:val="000000"/>
                  <w:sz w:val="16"/>
                  <w:szCs w:val="24"/>
                </w:rPr>
                <w:t>3</w:t>
              </w:r>
              <w:r>
                <w:rPr>
                  <w:color w:val="000000"/>
                  <w:sz w:val="16"/>
                  <w:szCs w:val="24"/>
                </w:rPr>
                <w:t>.00</w:t>
              </w:r>
            </w:ins>
            <w:del w:id="123" w:author="Edward" w:date="2016-04-06T10:26:00Z">
              <w:r w:rsidR="00B3797A" w:rsidRPr="00B3797A">
                <w:rPr>
                  <w:color w:val="000000"/>
                  <w:sz w:val="16"/>
                  <w:szCs w:val="24"/>
                  <w:rPrChange w:id="124" w:author="Badet" w:date="2015-04-23T14:39:00Z">
                    <w:rPr>
                      <w:rFonts w:ascii="Arial" w:hAnsi="Arial" w:cs="Arial"/>
                      <w:color w:val="000000"/>
                      <w:sz w:val="16"/>
                      <w:szCs w:val="24"/>
                    </w:rPr>
                  </w:rPrChange>
                </w:rPr>
                <w:delText>1.00</w:delText>
              </w:r>
            </w:del>
          </w:p>
        </w:tc>
      </w:tr>
      <w:tr w:rsidR="00633726" w:rsidTr="00E763D4">
        <w:trPr>
          <w:trHeight w:val="989"/>
          <w:trPrChange w:id="125" w:author="Edward" w:date="2016-04-06T10:27:00Z">
            <w:trPr>
              <w:trHeight w:val="567"/>
            </w:trPr>
          </w:trPrChange>
        </w:trPr>
        <w:tc>
          <w:tcPr>
            <w:tcW w:w="959" w:type="dxa"/>
            <w:vAlign w:val="center"/>
            <w:tcPrChange w:id="126" w:author="Edward" w:date="2016-04-06T10:27:00Z">
              <w:tcPr>
                <w:tcW w:w="1089" w:type="dxa"/>
                <w:vAlign w:val="center"/>
              </w:tcPr>
            </w:tcPrChange>
          </w:tcPr>
          <w:p w:rsidR="00633726" w:rsidRPr="004B5E47" w:rsidRDefault="00B3797A" w:rsidP="00633726">
            <w:pPr>
              <w:pStyle w:val="ListParagraph"/>
              <w:ind w:left="0"/>
              <w:jc w:val="center"/>
              <w:rPr>
                <w:color w:val="000000"/>
                <w:sz w:val="16"/>
                <w:szCs w:val="24"/>
                <w:rPrChange w:id="127" w:author="Badet" w:date="2015-04-23T14:39:00Z">
                  <w:rPr>
                    <w:rFonts w:ascii="Arial" w:hAnsi="Arial" w:cs="Arial"/>
                    <w:color w:val="000000"/>
                    <w:sz w:val="16"/>
                    <w:szCs w:val="24"/>
                  </w:rPr>
                </w:rPrChange>
              </w:rPr>
            </w:pPr>
            <w:r w:rsidRPr="00B3797A">
              <w:rPr>
                <w:color w:val="000000"/>
                <w:sz w:val="16"/>
                <w:szCs w:val="24"/>
                <w:rPrChange w:id="128" w:author="Badet" w:date="2015-04-23T14:39:00Z">
                  <w:rPr>
                    <w:rFonts w:ascii="Arial" w:hAnsi="Arial" w:cs="Arial"/>
                    <w:color w:val="000000"/>
                    <w:sz w:val="16"/>
                    <w:szCs w:val="24"/>
                  </w:rPr>
                </w:rPrChange>
              </w:rPr>
              <w:lastRenderedPageBreak/>
              <w:t>3.</w:t>
            </w:r>
          </w:p>
        </w:tc>
        <w:tc>
          <w:tcPr>
            <w:tcW w:w="4100" w:type="dxa"/>
            <w:tcPrChange w:id="129" w:author="Edward" w:date="2016-04-06T10:27:00Z">
              <w:tcPr>
                <w:tcW w:w="4820" w:type="dxa"/>
              </w:tcPr>
            </w:tcPrChange>
          </w:tcPr>
          <w:p w:rsidR="00633726" w:rsidRPr="004B5E47" w:rsidRDefault="00562CC4" w:rsidP="00084F16">
            <w:pPr>
              <w:pStyle w:val="ListParagraph"/>
              <w:ind w:left="0"/>
              <w:rPr>
                <w:color w:val="000000"/>
                <w:sz w:val="16"/>
                <w:szCs w:val="24"/>
                <w:rPrChange w:id="130" w:author="Badet" w:date="2015-04-23T14:39:00Z">
                  <w:rPr>
                    <w:rFonts w:ascii="Arial" w:hAnsi="Arial" w:cs="Arial"/>
                    <w:color w:val="000000"/>
                    <w:sz w:val="16"/>
                    <w:szCs w:val="24"/>
                  </w:rPr>
                </w:rPrChange>
              </w:rPr>
            </w:pPr>
            <w:ins w:id="131" w:author="Edward" w:date="2016-08-18T15:37:00Z">
              <w:r w:rsidRPr="00562CC4">
                <w:rPr>
                  <w:color w:val="000000"/>
                  <w:sz w:val="16"/>
                  <w:szCs w:val="24"/>
                </w:rPr>
                <w:t>FILLING OF CONCRETE AT EXISTING QUAY CRANE RAIL AT NEW WHARF EXPANSION</w:t>
              </w:r>
            </w:ins>
            <w:del w:id="132" w:author="Edward" w:date="2016-04-06T10:26:00Z">
              <w:r w:rsidR="00B3797A" w:rsidRPr="00B3797A">
                <w:rPr>
                  <w:color w:val="000000"/>
                  <w:sz w:val="16"/>
                  <w:szCs w:val="24"/>
                  <w:rPrChange w:id="133" w:author="Badet" w:date="2015-04-23T14:39:00Z">
                    <w:rPr>
                      <w:rFonts w:ascii="Arial" w:hAnsi="Arial" w:cs="Arial"/>
                      <w:color w:val="000000"/>
                      <w:sz w:val="16"/>
                      <w:szCs w:val="24"/>
                    </w:rPr>
                  </w:rPrChange>
                </w:rPr>
                <w:delText>REMOVAL OF DETERIORATED AND EXISTING FENDER CHAINS (CAL. 290-410, EASTERN WHARF) INCLUDING SHACKLES AND BOLTS AND TRANSFER TO DESIGNATED STORAGE AREA</w:delText>
              </w:r>
            </w:del>
          </w:p>
        </w:tc>
        <w:tc>
          <w:tcPr>
            <w:tcW w:w="1255" w:type="dxa"/>
            <w:vAlign w:val="center"/>
            <w:tcPrChange w:id="134" w:author="Edward" w:date="2016-04-06T10:27:00Z">
              <w:tcPr>
                <w:tcW w:w="1276" w:type="dxa"/>
                <w:vAlign w:val="center"/>
              </w:tcPr>
            </w:tcPrChange>
          </w:tcPr>
          <w:p w:rsidR="00633726" w:rsidRPr="004B5E47" w:rsidRDefault="00DF1282" w:rsidP="00633726">
            <w:pPr>
              <w:pStyle w:val="ListParagraph"/>
              <w:ind w:left="0"/>
              <w:jc w:val="center"/>
              <w:rPr>
                <w:color w:val="000000"/>
                <w:sz w:val="16"/>
                <w:szCs w:val="24"/>
                <w:rPrChange w:id="135" w:author="Badet" w:date="2015-04-23T14:39:00Z">
                  <w:rPr>
                    <w:rFonts w:ascii="Arial" w:hAnsi="Arial" w:cs="Arial"/>
                    <w:color w:val="000000"/>
                    <w:sz w:val="16"/>
                    <w:szCs w:val="24"/>
                  </w:rPr>
                </w:rPrChange>
              </w:rPr>
            </w:pPr>
            <w:ins w:id="136" w:author="Edward" w:date="2016-04-06T10:26:00Z">
              <w:r w:rsidRPr="00DF1282">
                <w:rPr>
                  <w:color w:val="000000"/>
                  <w:sz w:val="16"/>
                  <w:szCs w:val="24"/>
                </w:rPr>
                <w:t>CU.M.</w:t>
              </w:r>
            </w:ins>
            <w:del w:id="137" w:author="Edward" w:date="2016-04-06T10:26:00Z">
              <w:r w:rsidR="00B3797A" w:rsidRPr="00B3797A">
                <w:rPr>
                  <w:color w:val="000000"/>
                  <w:sz w:val="16"/>
                  <w:szCs w:val="24"/>
                  <w:rPrChange w:id="138" w:author="Badet" w:date="2015-04-23T14:39:00Z">
                    <w:rPr>
                      <w:rFonts w:ascii="Arial" w:hAnsi="Arial" w:cs="Arial"/>
                      <w:color w:val="000000"/>
                      <w:sz w:val="16"/>
                      <w:szCs w:val="24"/>
                    </w:rPr>
                  </w:rPrChange>
                </w:rPr>
                <w:delText>SET</w:delText>
              </w:r>
            </w:del>
          </w:p>
        </w:tc>
        <w:tc>
          <w:tcPr>
            <w:tcW w:w="1336" w:type="dxa"/>
            <w:vAlign w:val="center"/>
            <w:tcPrChange w:id="139" w:author="Edward" w:date="2016-04-06T10:27:00Z">
              <w:tcPr>
                <w:tcW w:w="1338" w:type="dxa"/>
                <w:vAlign w:val="center"/>
              </w:tcPr>
            </w:tcPrChange>
          </w:tcPr>
          <w:p w:rsidR="00633726" w:rsidRPr="004B5E47" w:rsidRDefault="00562CC4" w:rsidP="00633726">
            <w:pPr>
              <w:pStyle w:val="ListParagraph"/>
              <w:ind w:left="0"/>
              <w:jc w:val="center"/>
              <w:rPr>
                <w:color w:val="000000"/>
                <w:sz w:val="16"/>
                <w:szCs w:val="24"/>
                <w:rPrChange w:id="140" w:author="Badet" w:date="2015-04-23T14:39:00Z">
                  <w:rPr>
                    <w:rFonts w:ascii="Arial" w:hAnsi="Arial" w:cs="Arial"/>
                    <w:color w:val="000000"/>
                    <w:sz w:val="16"/>
                    <w:szCs w:val="24"/>
                    <w:lang w:eastAsia="et-EE"/>
                  </w:rPr>
                </w:rPrChange>
              </w:rPr>
            </w:pPr>
            <w:ins w:id="141" w:author="Edward" w:date="2016-08-18T15:37:00Z">
              <w:r w:rsidRPr="00562CC4">
                <w:rPr>
                  <w:color w:val="000000"/>
                  <w:sz w:val="16"/>
                  <w:szCs w:val="24"/>
                </w:rPr>
                <w:t>18</w:t>
              </w:r>
              <w:r>
                <w:rPr>
                  <w:color w:val="000000"/>
                  <w:sz w:val="16"/>
                  <w:szCs w:val="24"/>
                </w:rPr>
                <w:t>.00</w:t>
              </w:r>
            </w:ins>
            <w:del w:id="142" w:author="Edward" w:date="2016-04-06T10:26:00Z">
              <w:r w:rsidR="00B3797A" w:rsidRPr="00B3797A">
                <w:rPr>
                  <w:color w:val="000000"/>
                  <w:sz w:val="16"/>
                  <w:szCs w:val="24"/>
                  <w:rPrChange w:id="143" w:author="Badet" w:date="2015-04-23T14:39:00Z">
                    <w:rPr>
                      <w:rFonts w:ascii="Arial" w:hAnsi="Arial" w:cs="Arial"/>
                      <w:color w:val="000000"/>
                      <w:sz w:val="16"/>
                      <w:szCs w:val="24"/>
                    </w:rPr>
                  </w:rPrChange>
                </w:rPr>
                <w:delText>77.00</w:delText>
              </w:r>
            </w:del>
          </w:p>
        </w:tc>
      </w:tr>
      <w:tr w:rsidR="00633726" w:rsidTr="00E763D4">
        <w:trPr>
          <w:trHeight w:val="800"/>
          <w:trPrChange w:id="144" w:author="Edward" w:date="2016-04-06T10:27:00Z">
            <w:trPr>
              <w:trHeight w:val="567"/>
            </w:trPr>
          </w:trPrChange>
        </w:trPr>
        <w:tc>
          <w:tcPr>
            <w:tcW w:w="959" w:type="dxa"/>
            <w:vAlign w:val="center"/>
            <w:tcPrChange w:id="145" w:author="Edward" w:date="2016-04-06T10:27:00Z">
              <w:tcPr>
                <w:tcW w:w="1089" w:type="dxa"/>
                <w:vAlign w:val="center"/>
              </w:tcPr>
            </w:tcPrChange>
          </w:tcPr>
          <w:p w:rsidR="00633726" w:rsidRPr="004B5E47" w:rsidRDefault="00B3797A" w:rsidP="00633726">
            <w:pPr>
              <w:pStyle w:val="ListParagraph"/>
              <w:ind w:left="0"/>
              <w:jc w:val="center"/>
              <w:rPr>
                <w:color w:val="000000"/>
                <w:sz w:val="16"/>
                <w:szCs w:val="24"/>
                <w:rPrChange w:id="146" w:author="Badet" w:date="2015-04-23T14:39:00Z">
                  <w:rPr>
                    <w:rFonts w:ascii="Arial" w:hAnsi="Arial" w:cs="Arial"/>
                    <w:color w:val="000000"/>
                    <w:sz w:val="16"/>
                    <w:szCs w:val="24"/>
                  </w:rPr>
                </w:rPrChange>
              </w:rPr>
            </w:pPr>
            <w:r w:rsidRPr="00B3797A">
              <w:rPr>
                <w:color w:val="000000"/>
                <w:sz w:val="16"/>
                <w:szCs w:val="24"/>
                <w:rPrChange w:id="147" w:author="Badet" w:date="2015-04-23T14:39:00Z">
                  <w:rPr>
                    <w:rFonts w:ascii="Arial" w:hAnsi="Arial" w:cs="Arial"/>
                    <w:color w:val="000000"/>
                    <w:sz w:val="16"/>
                    <w:szCs w:val="24"/>
                  </w:rPr>
                </w:rPrChange>
              </w:rPr>
              <w:t>4.</w:t>
            </w:r>
          </w:p>
        </w:tc>
        <w:tc>
          <w:tcPr>
            <w:tcW w:w="4100" w:type="dxa"/>
            <w:tcPrChange w:id="148" w:author="Edward" w:date="2016-04-06T10:27:00Z">
              <w:tcPr>
                <w:tcW w:w="4820" w:type="dxa"/>
              </w:tcPr>
            </w:tcPrChange>
          </w:tcPr>
          <w:p w:rsidR="00633726" w:rsidRPr="004B5E47" w:rsidRDefault="00562CC4" w:rsidP="00084F16">
            <w:pPr>
              <w:pStyle w:val="ListParagraph"/>
              <w:ind w:left="0"/>
              <w:rPr>
                <w:color w:val="000000"/>
                <w:sz w:val="16"/>
                <w:szCs w:val="24"/>
                <w:rPrChange w:id="149" w:author="Badet" w:date="2015-04-23T14:39:00Z">
                  <w:rPr>
                    <w:rFonts w:ascii="Arial" w:hAnsi="Arial" w:cs="Arial"/>
                    <w:color w:val="000000"/>
                    <w:sz w:val="16"/>
                    <w:szCs w:val="24"/>
                  </w:rPr>
                </w:rPrChange>
              </w:rPr>
            </w:pPr>
            <w:ins w:id="150" w:author="Edward" w:date="2016-08-18T15:38:00Z">
              <w:r w:rsidRPr="00562CC4">
                <w:rPr>
                  <w:color w:val="000000"/>
                  <w:sz w:val="16"/>
                  <w:szCs w:val="24"/>
                </w:rPr>
                <w:t>REPAIR OF ACCORDION DOORS AND REPLACEMENT OF ACCORDION DOOR BOTTOM RAILS</w:t>
              </w:r>
            </w:ins>
            <w:del w:id="151" w:author="Edward" w:date="2016-04-06T10:26:00Z">
              <w:r w:rsidR="00B3797A" w:rsidRPr="00B3797A">
                <w:rPr>
                  <w:color w:val="000000"/>
                  <w:sz w:val="16"/>
                  <w:szCs w:val="24"/>
                  <w:rPrChange w:id="152" w:author="Badet" w:date="2015-04-23T14:39:00Z">
                    <w:rPr>
                      <w:rFonts w:ascii="Arial" w:hAnsi="Arial" w:cs="Arial"/>
                      <w:color w:val="000000"/>
                      <w:sz w:val="16"/>
                      <w:szCs w:val="24"/>
                    </w:rPr>
                  </w:rPrChange>
                </w:rPr>
                <w:delText>REBAR WORKS</w:delText>
              </w:r>
            </w:del>
            <w:ins w:id="153" w:author="User" w:date="2015-04-24T09:29:00Z">
              <w:del w:id="154" w:author="Edward" w:date="2016-04-06T10:26:00Z">
                <w:r w:rsidR="00B33FDD" w:rsidDel="00DF1282">
                  <w:rPr>
                    <w:color w:val="000000"/>
                    <w:sz w:val="16"/>
                    <w:szCs w:val="24"/>
                  </w:rPr>
                  <w:delText xml:space="preserve"> FOR CONCRETE CURB</w:delText>
                </w:r>
              </w:del>
            </w:ins>
          </w:p>
        </w:tc>
        <w:tc>
          <w:tcPr>
            <w:tcW w:w="1255" w:type="dxa"/>
            <w:vAlign w:val="center"/>
            <w:tcPrChange w:id="155" w:author="Edward" w:date="2016-04-06T10:27:00Z">
              <w:tcPr>
                <w:tcW w:w="1276" w:type="dxa"/>
                <w:vAlign w:val="center"/>
              </w:tcPr>
            </w:tcPrChange>
          </w:tcPr>
          <w:p w:rsidR="00633726" w:rsidRPr="004B5E47" w:rsidRDefault="00562CC4" w:rsidP="00633726">
            <w:pPr>
              <w:pStyle w:val="ListParagraph"/>
              <w:ind w:left="0"/>
              <w:jc w:val="center"/>
              <w:rPr>
                <w:color w:val="000000"/>
                <w:sz w:val="16"/>
                <w:szCs w:val="24"/>
                <w:rPrChange w:id="156" w:author="Badet" w:date="2015-04-23T14:39:00Z">
                  <w:rPr>
                    <w:rFonts w:ascii="Arial" w:hAnsi="Arial" w:cs="Arial"/>
                    <w:color w:val="000000"/>
                    <w:sz w:val="16"/>
                    <w:szCs w:val="24"/>
                  </w:rPr>
                </w:rPrChange>
              </w:rPr>
            </w:pPr>
            <w:ins w:id="157" w:author="Edward" w:date="2016-08-18T15:38:00Z">
              <w:r w:rsidRPr="00562CC4">
                <w:rPr>
                  <w:color w:val="000000"/>
                  <w:sz w:val="16"/>
                  <w:szCs w:val="24"/>
                </w:rPr>
                <w:t>LN.M.</w:t>
              </w:r>
            </w:ins>
            <w:del w:id="158" w:author="Edward" w:date="2016-04-06T10:27:00Z">
              <w:r w:rsidR="00B3797A" w:rsidRPr="00B3797A">
                <w:rPr>
                  <w:color w:val="000000"/>
                  <w:sz w:val="16"/>
                  <w:szCs w:val="24"/>
                  <w:rPrChange w:id="159" w:author="Badet" w:date="2015-04-23T14:39:00Z">
                    <w:rPr>
                      <w:rFonts w:ascii="Arial" w:hAnsi="Arial" w:cs="Arial"/>
                      <w:color w:val="000000"/>
                      <w:sz w:val="16"/>
                      <w:szCs w:val="24"/>
                    </w:rPr>
                  </w:rPrChange>
                </w:rPr>
                <w:delText>KGS</w:delText>
              </w:r>
            </w:del>
          </w:p>
        </w:tc>
        <w:tc>
          <w:tcPr>
            <w:tcW w:w="1336" w:type="dxa"/>
            <w:vAlign w:val="center"/>
            <w:tcPrChange w:id="160" w:author="Edward" w:date="2016-04-06T10:27:00Z">
              <w:tcPr>
                <w:tcW w:w="1338" w:type="dxa"/>
                <w:vAlign w:val="center"/>
              </w:tcPr>
            </w:tcPrChange>
          </w:tcPr>
          <w:p w:rsidR="00633726" w:rsidRPr="004B5E47" w:rsidRDefault="00562CC4" w:rsidP="00633726">
            <w:pPr>
              <w:pStyle w:val="ListParagraph"/>
              <w:ind w:left="0"/>
              <w:jc w:val="center"/>
              <w:rPr>
                <w:color w:val="000000"/>
                <w:sz w:val="16"/>
                <w:szCs w:val="24"/>
                <w:rPrChange w:id="161" w:author="Badet" w:date="2015-04-23T14:39:00Z">
                  <w:rPr>
                    <w:rFonts w:ascii="Arial" w:hAnsi="Arial" w:cs="Arial"/>
                    <w:color w:val="000000"/>
                    <w:sz w:val="16"/>
                    <w:szCs w:val="24"/>
                  </w:rPr>
                </w:rPrChange>
              </w:rPr>
            </w:pPr>
            <w:ins w:id="162" w:author="Edward" w:date="2016-08-18T15:38:00Z">
              <w:r w:rsidRPr="00562CC4">
                <w:rPr>
                  <w:color w:val="000000"/>
                  <w:sz w:val="16"/>
                  <w:szCs w:val="24"/>
                </w:rPr>
                <w:t>33.6</w:t>
              </w:r>
              <w:r>
                <w:rPr>
                  <w:color w:val="000000"/>
                  <w:sz w:val="16"/>
                  <w:szCs w:val="24"/>
                </w:rPr>
                <w:t>0</w:t>
              </w:r>
            </w:ins>
            <w:del w:id="163" w:author="Edward" w:date="2016-04-06T10:26:00Z">
              <w:r w:rsidR="00B3797A" w:rsidRPr="00B3797A">
                <w:rPr>
                  <w:color w:val="000000"/>
                  <w:sz w:val="16"/>
                  <w:szCs w:val="24"/>
                  <w:rPrChange w:id="164" w:author="Badet" w:date="2015-04-23T14:39:00Z">
                    <w:rPr>
                      <w:rFonts w:ascii="Arial" w:hAnsi="Arial" w:cs="Arial"/>
                      <w:color w:val="000000"/>
                      <w:sz w:val="16"/>
                      <w:szCs w:val="24"/>
                    </w:rPr>
                  </w:rPrChange>
                </w:rPr>
                <w:delText>1,808.00</w:delText>
              </w:r>
            </w:del>
          </w:p>
        </w:tc>
      </w:tr>
      <w:tr w:rsidR="00633726" w:rsidDel="00562CC4" w:rsidTr="00E763D4">
        <w:trPr>
          <w:trHeight w:val="567"/>
          <w:del w:id="165" w:author="Edward" w:date="2016-08-18T15:38:00Z"/>
          <w:trPrChange w:id="166" w:author="Badet" w:date="2015-04-23T14:39:00Z">
            <w:trPr>
              <w:trHeight w:val="567"/>
            </w:trPr>
          </w:trPrChange>
        </w:trPr>
        <w:tc>
          <w:tcPr>
            <w:tcW w:w="959" w:type="dxa"/>
            <w:vAlign w:val="center"/>
            <w:tcPrChange w:id="167" w:author="Badet" w:date="2015-04-23T14:39:00Z">
              <w:tcPr>
                <w:tcW w:w="1089" w:type="dxa"/>
                <w:vAlign w:val="center"/>
              </w:tcPr>
            </w:tcPrChange>
          </w:tcPr>
          <w:p w:rsidR="00633726" w:rsidRPr="004B5E47" w:rsidDel="00562CC4" w:rsidRDefault="00B3797A" w:rsidP="00633726">
            <w:pPr>
              <w:pStyle w:val="ListParagraph"/>
              <w:ind w:left="0"/>
              <w:jc w:val="center"/>
              <w:rPr>
                <w:del w:id="168" w:author="Edward" w:date="2016-08-18T15:38:00Z"/>
                <w:color w:val="000000"/>
                <w:sz w:val="16"/>
                <w:szCs w:val="24"/>
                <w:rPrChange w:id="169" w:author="Badet" w:date="2015-04-23T14:39:00Z">
                  <w:rPr>
                    <w:del w:id="170" w:author="Edward" w:date="2016-08-18T15:38:00Z"/>
                    <w:rFonts w:ascii="Arial" w:hAnsi="Arial" w:cs="Arial"/>
                    <w:color w:val="000000"/>
                    <w:sz w:val="16"/>
                    <w:szCs w:val="24"/>
                  </w:rPr>
                </w:rPrChange>
              </w:rPr>
            </w:pPr>
            <w:del w:id="171" w:author="Edward" w:date="2016-08-18T15:38:00Z">
              <w:r w:rsidRPr="00B3797A">
                <w:rPr>
                  <w:color w:val="000000"/>
                  <w:sz w:val="16"/>
                  <w:szCs w:val="24"/>
                  <w:rPrChange w:id="172" w:author="Badet" w:date="2015-04-23T14:39:00Z">
                    <w:rPr>
                      <w:rFonts w:ascii="Arial" w:hAnsi="Arial" w:cs="Arial"/>
                      <w:color w:val="000000"/>
                      <w:sz w:val="16"/>
                      <w:szCs w:val="24"/>
                    </w:rPr>
                  </w:rPrChange>
                </w:rPr>
                <w:delText>5.</w:delText>
              </w:r>
            </w:del>
          </w:p>
        </w:tc>
        <w:tc>
          <w:tcPr>
            <w:tcW w:w="4100" w:type="dxa"/>
            <w:tcPrChange w:id="173" w:author="Badet" w:date="2015-04-23T14:39:00Z">
              <w:tcPr>
                <w:tcW w:w="4820" w:type="dxa"/>
              </w:tcPr>
            </w:tcPrChange>
          </w:tcPr>
          <w:p w:rsidR="00633726" w:rsidRPr="004B5E47" w:rsidDel="00562CC4" w:rsidRDefault="00B3797A" w:rsidP="00084F16">
            <w:pPr>
              <w:pStyle w:val="ListParagraph"/>
              <w:ind w:left="0"/>
              <w:rPr>
                <w:del w:id="174" w:author="Edward" w:date="2016-08-18T15:38:00Z"/>
                <w:color w:val="000000"/>
                <w:sz w:val="16"/>
                <w:szCs w:val="24"/>
                <w:rPrChange w:id="175" w:author="Badet" w:date="2015-04-23T14:39:00Z">
                  <w:rPr>
                    <w:del w:id="176" w:author="Edward" w:date="2016-08-18T15:38:00Z"/>
                    <w:rFonts w:ascii="Arial" w:hAnsi="Arial" w:cs="Arial"/>
                    <w:color w:val="000000"/>
                    <w:sz w:val="16"/>
                    <w:szCs w:val="24"/>
                  </w:rPr>
                </w:rPrChange>
              </w:rPr>
            </w:pPr>
            <w:del w:id="177" w:author="Edward" w:date="2016-04-06T10:27:00Z">
              <w:r w:rsidRPr="00B3797A">
                <w:rPr>
                  <w:color w:val="000000"/>
                  <w:sz w:val="16"/>
                  <w:szCs w:val="24"/>
                  <w:rPrChange w:id="178" w:author="Badet" w:date="2015-04-23T14:39:00Z">
                    <w:rPr>
                      <w:rFonts w:ascii="Arial" w:hAnsi="Arial" w:cs="Arial"/>
                      <w:color w:val="000000"/>
                      <w:sz w:val="16"/>
                      <w:szCs w:val="24"/>
                    </w:rPr>
                  </w:rPrChange>
                </w:rPr>
                <w:delText>CONCRETE WORKS</w:delText>
              </w:r>
            </w:del>
          </w:p>
        </w:tc>
        <w:tc>
          <w:tcPr>
            <w:tcW w:w="1255" w:type="dxa"/>
            <w:vAlign w:val="center"/>
            <w:tcPrChange w:id="179" w:author="Badet" w:date="2015-04-23T14:39:00Z">
              <w:tcPr>
                <w:tcW w:w="1276" w:type="dxa"/>
                <w:vAlign w:val="center"/>
              </w:tcPr>
            </w:tcPrChange>
          </w:tcPr>
          <w:p w:rsidR="00633726" w:rsidRPr="004B5E47" w:rsidDel="00562CC4" w:rsidRDefault="00B3797A" w:rsidP="00633726">
            <w:pPr>
              <w:pStyle w:val="ListParagraph"/>
              <w:ind w:left="0"/>
              <w:jc w:val="center"/>
              <w:rPr>
                <w:del w:id="180" w:author="Edward" w:date="2016-08-18T15:38:00Z"/>
                <w:color w:val="000000"/>
                <w:sz w:val="16"/>
                <w:szCs w:val="24"/>
                <w:rPrChange w:id="181" w:author="Badet" w:date="2015-04-23T14:39:00Z">
                  <w:rPr>
                    <w:del w:id="182" w:author="Edward" w:date="2016-08-18T15:38:00Z"/>
                    <w:rFonts w:ascii="Arial" w:hAnsi="Arial" w:cs="Arial"/>
                    <w:color w:val="000000"/>
                    <w:sz w:val="16"/>
                    <w:szCs w:val="24"/>
                    <w:lang w:eastAsia="et-EE"/>
                  </w:rPr>
                </w:rPrChange>
              </w:rPr>
            </w:pPr>
            <w:del w:id="183" w:author="Edward" w:date="2016-08-18T15:38:00Z">
              <w:r w:rsidRPr="00B3797A">
                <w:rPr>
                  <w:color w:val="000000"/>
                  <w:sz w:val="16"/>
                  <w:szCs w:val="24"/>
                  <w:rPrChange w:id="184" w:author="Badet" w:date="2015-04-23T14:39:00Z">
                    <w:rPr>
                      <w:rFonts w:ascii="Arial" w:hAnsi="Arial" w:cs="Arial"/>
                      <w:color w:val="000000"/>
                      <w:sz w:val="16"/>
                      <w:szCs w:val="24"/>
                    </w:rPr>
                  </w:rPrChange>
                </w:rPr>
                <w:delText>CU.M.</w:delText>
              </w:r>
            </w:del>
          </w:p>
        </w:tc>
        <w:tc>
          <w:tcPr>
            <w:tcW w:w="1336" w:type="dxa"/>
            <w:vAlign w:val="center"/>
            <w:tcPrChange w:id="185" w:author="Badet" w:date="2015-04-23T14:39:00Z">
              <w:tcPr>
                <w:tcW w:w="1338" w:type="dxa"/>
                <w:vAlign w:val="center"/>
              </w:tcPr>
            </w:tcPrChange>
          </w:tcPr>
          <w:p w:rsidR="00633726" w:rsidRPr="004B5E47" w:rsidDel="00562CC4" w:rsidRDefault="00B3797A" w:rsidP="00633726">
            <w:pPr>
              <w:pStyle w:val="ListParagraph"/>
              <w:ind w:left="0"/>
              <w:jc w:val="center"/>
              <w:rPr>
                <w:del w:id="186" w:author="Edward" w:date="2016-08-18T15:38:00Z"/>
                <w:color w:val="000000"/>
                <w:sz w:val="16"/>
                <w:szCs w:val="24"/>
                <w:rPrChange w:id="187" w:author="Badet" w:date="2015-04-23T14:39:00Z">
                  <w:rPr>
                    <w:del w:id="188" w:author="Edward" w:date="2016-08-18T15:38:00Z"/>
                    <w:rFonts w:ascii="Arial" w:hAnsi="Arial" w:cs="Arial"/>
                    <w:color w:val="000000"/>
                    <w:sz w:val="16"/>
                    <w:szCs w:val="24"/>
                  </w:rPr>
                </w:rPrChange>
              </w:rPr>
            </w:pPr>
            <w:del w:id="189" w:author="Edward" w:date="2016-04-06T10:27:00Z">
              <w:r w:rsidRPr="00B3797A">
                <w:rPr>
                  <w:color w:val="000000"/>
                  <w:sz w:val="16"/>
                  <w:szCs w:val="24"/>
                  <w:rPrChange w:id="190" w:author="Badet" w:date="2015-04-23T14:39:00Z">
                    <w:rPr>
                      <w:rFonts w:ascii="Arial" w:hAnsi="Arial" w:cs="Arial"/>
                      <w:color w:val="000000"/>
                      <w:sz w:val="16"/>
                      <w:szCs w:val="24"/>
                    </w:rPr>
                  </w:rPrChange>
                </w:rPr>
                <w:delText>62.50</w:delText>
              </w:r>
            </w:del>
          </w:p>
        </w:tc>
      </w:tr>
      <w:tr w:rsidR="00633726" w:rsidDel="00562CC4" w:rsidTr="00E763D4">
        <w:trPr>
          <w:trHeight w:val="567"/>
          <w:del w:id="191" w:author="Edward" w:date="2016-08-18T15:38:00Z"/>
          <w:trPrChange w:id="192" w:author="Badet" w:date="2015-04-23T14:39:00Z">
            <w:trPr>
              <w:trHeight w:val="567"/>
            </w:trPr>
          </w:trPrChange>
        </w:trPr>
        <w:tc>
          <w:tcPr>
            <w:tcW w:w="959" w:type="dxa"/>
            <w:vAlign w:val="center"/>
            <w:tcPrChange w:id="193" w:author="Badet" w:date="2015-04-23T14:39:00Z">
              <w:tcPr>
                <w:tcW w:w="1089" w:type="dxa"/>
                <w:vAlign w:val="center"/>
              </w:tcPr>
            </w:tcPrChange>
          </w:tcPr>
          <w:p w:rsidR="00633726" w:rsidRPr="004B5E47" w:rsidDel="00562CC4" w:rsidRDefault="00B3797A" w:rsidP="00633726">
            <w:pPr>
              <w:pStyle w:val="ListParagraph"/>
              <w:ind w:left="0"/>
              <w:jc w:val="center"/>
              <w:rPr>
                <w:del w:id="194" w:author="Edward" w:date="2016-08-18T15:38:00Z"/>
                <w:color w:val="000000"/>
                <w:sz w:val="16"/>
                <w:szCs w:val="24"/>
                <w:rPrChange w:id="195" w:author="Badet" w:date="2015-04-23T14:39:00Z">
                  <w:rPr>
                    <w:del w:id="196" w:author="Edward" w:date="2016-08-18T15:38:00Z"/>
                    <w:rFonts w:ascii="Arial" w:hAnsi="Arial" w:cs="Arial"/>
                    <w:color w:val="000000"/>
                    <w:sz w:val="16"/>
                    <w:szCs w:val="24"/>
                  </w:rPr>
                </w:rPrChange>
              </w:rPr>
            </w:pPr>
            <w:del w:id="197" w:author="Edward" w:date="2016-08-18T15:38:00Z">
              <w:r w:rsidRPr="00B3797A">
                <w:rPr>
                  <w:color w:val="000000"/>
                  <w:sz w:val="16"/>
                  <w:szCs w:val="24"/>
                  <w:rPrChange w:id="198" w:author="Badet" w:date="2015-04-23T14:39:00Z">
                    <w:rPr>
                      <w:rFonts w:ascii="Arial" w:hAnsi="Arial" w:cs="Arial"/>
                      <w:color w:val="000000"/>
                      <w:sz w:val="16"/>
                      <w:szCs w:val="24"/>
                    </w:rPr>
                  </w:rPrChange>
                </w:rPr>
                <w:delText>6.</w:delText>
              </w:r>
            </w:del>
          </w:p>
        </w:tc>
        <w:tc>
          <w:tcPr>
            <w:tcW w:w="4100" w:type="dxa"/>
            <w:tcPrChange w:id="199" w:author="Badet" w:date="2015-04-23T14:39:00Z">
              <w:tcPr>
                <w:tcW w:w="4820" w:type="dxa"/>
              </w:tcPr>
            </w:tcPrChange>
          </w:tcPr>
          <w:p w:rsidR="00633726" w:rsidRPr="004B5E47" w:rsidDel="00562CC4" w:rsidRDefault="00B3797A" w:rsidP="00084F16">
            <w:pPr>
              <w:pStyle w:val="ListParagraph"/>
              <w:ind w:left="0"/>
              <w:rPr>
                <w:del w:id="200" w:author="Edward" w:date="2016-08-18T15:38:00Z"/>
                <w:color w:val="000000"/>
                <w:sz w:val="16"/>
                <w:szCs w:val="24"/>
                <w:rPrChange w:id="201" w:author="Badet" w:date="2015-04-23T14:39:00Z">
                  <w:rPr>
                    <w:del w:id="202" w:author="Edward" w:date="2016-08-18T15:38:00Z"/>
                    <w:rFonts w:ascii="Arial" w:hAnsi="Arial" w:cs="Arial"/>
                    <w:color w:val="000000"/>
                    <w:sz w:val="16"/>
                    <w:szCs w:val="24"/>
                  </w:rPr>
                </w:rPrChange>
              </w:rPr>
            </w:pPr>
            <w:del w:id="203" w:author="Edward" w:date="2016-04-06T10:27:00Z">
              <w:r w:rsidRPr="00B3797A">
                <w:rPr>
                  <w:color w:val="000000"/>
                  <w:sz w:val="16"/>
                  <w:szCs w:val="24"/>
                  <w:rPrChange w:id="204" w:author="Badet" w:date="2015-04-23T14:39:00Z">
                    <w:rPr>
                      <w:rFonts w:ascii="Arial" w:hAnsi="Arial" w:cs="Arial"/>
                      <w:color w:val="000000"/>
                      <w:sz w:val="16"/>
                      <w:szCs w:val="24"/>
                    </w:rPr>
                  </w:rPrChange>
                </w:rPr>
                <w:delText>DEMOLITION AND REMOVAL OF EXISTING DETERIORATED MOORING BITT BOLLARD</w:delText>
              </w:r>
            </w:del>
          </w:p>
        </w:tc>
        <w:tc>
          <w:tcPr>
            <w:tcW w:w="1255" w:type="dxa"/>
            <w:vAlign w:val="center"/>
            <w:tcPrChange w:id="205" w:author="Badet" w:date="2015-04-23T14:39:00Z">
              <w:tcPr>
                <w:tcW w:w="1276" w:type="dxa"/>
                <w:vAlign w:val="center"/>
              </w:tcPr>
            </w:tcPrChange>
          </w:tcPr>
          <w:p w:rsidR="00633726" w:rsidRPr="004B5E47" w:rsidDel="00562CC4" w:rsidRDefault="00B3797A" w:rsidP="00633726">
            <w:pPr>
              <w:pStyle w:val="ListParagraph"/>
              <w:ind w:left="0"/>
              <w:jc w:val="center"/>
              <w:rPr>
                <w:del w:id="206" w:author="Edward" w:date="2016-08-18T15:38:00Z"/>
                <w:color w:val="000000"/>
                <w:sz w:val="16"/>
                <w:szCs w:val="24"/>
                <w:rPrChange w:id="207" w:author="Badet" w:date="2015-04-23T14:39:00Z">
                  <w:rPr>
                    <w:del w:id="208" w:author="Edward" w:date="2016-08-18T15:38:00Z"/>
                    <w:rFonts w:ascii="Arial" w:hAnsi="Arial" w:cs="Arial"/>
                    <w:color w:val="000000"/>
                    <w:sz w:val="16"/>
                    <w:szCs w:val="24"/>
                  </w:rPr>
                </w:rPrChange>
              </w:rPr>
            </w:pPr>
            <w:del w:id="209" w:author="Edward" w:date="2016-04-06T10:27:00Z">
              <w:r w:rsidRPr="00B3797A">
                <w:rPr>
                  <w:color w:val="000000"/>
                  <w:sz w:val="16"/>
                  <w:szCs w:val="24"/>
                  <w:rPrChange w:id="210" w:author="Badet" w:date="2015-04-23T14:39:00Z">
                    <w:rPr>
                      <w:rFonts w:ascii="Arial" w:hAnsi="Arial" w:cs="Arial"/>
                      <w:color w:val="000000"/>
                      <w:sz w:val="16"/>
                      <w:szCs w:val="24"/>
                    </w:rPr>
                  </w:rPrChange>
                </w:rPr>
                <w:delText>UNIT</w:delText>
              </w:r>
            </w:del>
          </w:p>
        </w:tc>
        <w:tc>
          <w:tcPr>
            <w:tcW w:w="1336" w:type="dxa"/>
            <w:vAlign w:val="center"/>
            <w:tcPrChange w:id="211" w:author="Badet" w:date="2015-04-23T14:39:00Z">
              <w:tcPr>
                <w:tcW w:w="1338" w:type="dxa"/>
                <w:vAlign w:val="center"/>
              </w:tcPr>
            </w:tcPrChange>
          </w:tcPr>
          <w:p w:rsidR="00633726" w:rsidRPr="004B5E47" w:rsidDel="00562CC4" w:rsidRDefault="00B3797A" w:rsidP="00633726">
            <w:pPr>
              <w:pStyle w:val="ListParagraph"/>
              <w:ind w:left="0"/>
              <w:jc w:val="center"/>
              <w:rPr>
                <w:del w:id="212" w:author="Edward" w:date="2016-08-18T15:38:00Z"/>
                <w:color w:val="000000"/>
                <w:sz w:val="16"/>
                <w:szCs w:val="24"/>
                <w:rPrChange w:id="213" w:author="Badet" w:date="2015-04-23T14:39:00Z">
                  <w:rPr>
                    <w:del w:id="214" w:author="Edward" w:date="2016-08-18T15:38:00Z"/>
                    <w:rFonts w:ascii="Arial" w:hAnsi="Arial" w:cs="Arial"/>
                    <w:color w:val="000000"/>
                    <w:sz w:val="16"/>
                    <w:szCs w:val="24"/>
                  </w:rPr>
                </w:rPrChange>
              </w:rPr>
            </w:pPr>
            <w:del w:id="215" w:author="Edward" w:date="2016-04-06T10:28:00Z">
              <w:r w:rsidRPr="00B3797A">
                <w:rPr>
                  <w:color w:val="000000"/>
                  <w:sz w:val="16"/>
                  <w:szCs w:val="24"/>
                  <w:rPrChange w:id="216" w:author="Badet" w:date="2015-04-23T14:39:00Z">
                    <w:rPr>
                      <w:rFonts w:ascii="Arial" w:hAnsi="Arial" w:cs="Arial"/>
                      <w:color w:val="000000"/>
                      <w:sz w:val="16"/>
                      <w:szCs w:val="24"/>
                    </w:rPr>
                  </w:rPrChange>
                </w:rPr>
                <w:delText>7.00</w:delText>
              </w:r>
            </w:del>
          </w:p>
        </w:tc>
      </w:tr>
      <w:tr w:rsidR="00633726" w:rsidDel="00562CC4" w:rsidTr="00E763D4">
        <w:trPr>
          <w:trHeight w:val="567"/>
          <w:del w:id="217" w:author="Edward" w:date="2016-08-18T15:38:00Z"/>
          <w:trPrChange w:id="218" w:author="Badet" w:date="2015-04-23T14:39:00Z">
            <w:trPr>
              <w:trHeight w:val="567"/>
            </w:trPr>
          </w:trPrChange>
        </w:trPr>
        <w:tc>
          <w:tcPr>
            <w:tcW w:w="959" w:type="dxa"/>
            <w:vAlign w:val="center"/>
            <w:tcPrChange w:id="219" w:author="Badet" w:date="2015-04-23T14:39:00Z">
              <w:tcPr>
                <w:tcW w:w="1089" w:type="dxa"/>
                <w:vAlign w:val="center"/>
              </w:tcPr>
            </w:tcPrChange>
          </w:tcPr>
          <w:p w:rsidR="00633726" w:rsidRPr="004B5E47" w:rsidDel="00562CC4" w:rsidRDefault="00B3797A" w:rsidP="00633726">
            <w:pPr>
              <w:pStyle w:val="ListParagraph"/>
              <w:ind w:left="0"/>
              <w:jc w:val="center"/>
              <w:rPr>
                <w:del w:id="220" w:author="Edward" w:date="2016-08-18T15:38:00Z"/>
                <w:color w:val="000000"/>
                <w:sz w:val="16"/>
                <w:szCs w:val="24"/>
                <w:rPrChange w:id="221" w:author="Badet" w:date="2015-04-23T14:39:00Z">
                  <w:rPr>
                    <w:del w:id="222" w:author="Edward" w:date="2016-08-18T15:38:00Z"/>
                    <w:rFonts w:ascii="Arial" w:hAnsi="Arial" w:cs="Arial"/>
                    <w:color w:val="000000"/>
                    <w:sz w:val="16"/>
                    <w:szCs w:val="24"/>
                  </w:rPr>
                </w:rPrChange>
              </w:rPr>
            </w:pPr>
            <w:del w:id="223" w:author="Edward" w:date="2016-08-18T15:38:00Z">
              <w:r w:rsidRPr="00B3797A">
                <w:rPr>
                  <w:color w:val="000000"/>
                  <w:sz w:val="16"/>
                  <w:szCs w:val="24"/>
                  <w:rPrChange w:id="224" w:author="Badet" w:date="2015-04-23T14:39:00Z">
                    <w:rPr>
                      <w:rFonts w:ascii="Arial" w:hAnsi="Arial" w:cs="Arial"/>
                      <w:color w:val="000000"/>
                      <w:sz w:val="16"/>
                      <w:szCs w:val="24"/>
                    </w:rPr>
                  </w:rPrChange>
                </w:rPr>
                <w:delText>7.</w:delText>
              </w:r>
            </w:del>
          </w:p>
        </w:tc>
        <w:tc>
          <w:tcPr>
            <w:tcW w:w="4100" w:type="dxa"/>
            <w:tcPrChange w:id="225" w:author="Badet" w:date="2015-04-23T14:39:00Z">
              <w:tcPr>
                <w:tcW w:w="4820" w:type="dxa"/>
              </w:tcPr>
            </w:tcPrChange>
          </w:tcPr>
          <w:p w:rsidR="00633726" w:rsidRPr="004B5E47" w:rsidDel="00562CC4" w:rsidRDefault="00B3797A" w:rsidP="00084F16">
            <w:pPr>
              <w:pStyle w:val="ListParagraph"/>
              <w:ind w:left="0"/>
              <w:rPr>
                <w:del w:id="226" w:author="Edward" w:date="2016-08-18T15:38:00Z"/>
                <w:color w:val="000000"/>
                <w:sz w:val="16"/>
                <w:szCs w:val="24"/>
                <w:rPrChange w:id="227" w:author="Badet" w:date="2015-04-23T14:39:00Z">
                  <w:rPr>
                    <w:del w:id="228" w:author="Edward" w:date="2016-08-18T15:38:00Z"/>
                    <w:rFonts w:ascii="Arial" w:hAnsi="Arial" w:cs="Arial"/>
                    <w:color w:val="000000"/>
                    <w:sz w:val="16"/>
                    <w:szCs w:val="24"/>
                  </w:rPr>
                </w:rPrChange>
              </w:rPr>
            </w:pPr>
            <w:del w:id="229" w:author="Edward" w:date="2016-04-06T10:28:00Z">
              <w:r w:rsidRPr="00B3797A">
                <w:rPr>
                  <w:color w:val="000000"/>
                  <w:sz w:val="16"/>
                  <w:szCs w:val="24"/>
                  <w:rPrChange w:id="230" w:author="Badet" w:date="2015-04-23T14:39:00Z">
                    <w:rPr>
                      <w:rFonts w:ascii="Arial" w:hAnsi="Arial" w:cs="Arial"/>
                      <w:color w:val="000000"/>
                      <w:sz w:val="16"/>
                      <w:szCs w:val="24"/>
                    </w:rPr>
                  </w:rPrChange>
                </w:rPr>
                <w:delText>SUPPLY OF 50T TEE HEAD MOORING BOLLARD INCLUDING NUT, WASHER AND ANCHOR BOLT</w:delText>
              </w:r>
            </w:del>
          </w:p>
        </w:tc>
        <w:tc>
          <w:tcPr>
            <w:tcW w:w="1255" w:type="dxa"/>
            <w:vAlign w:val="center"/>
            <w:tcPrChange w:id="231" w:author="Badet" w:date="2015-04-23T14:39:00Z">
              <w:tcPr>
                <w:tcW w:w="1276" w:type="dxa"/>
                <w:vAlign w:val="center"/>
              </w:tcPr>
            </w:tcPrChange>
          </w:tcPr>
          <w:p w:rsidR="00633726" w:rsidRPr="004B5E47" w:rsidDel="00562CC4" w:rsidRDefault="00B3797A" w:rsidP="00633726">
            <w:pPr>
              <w:pStyle w:val="ListParagraph"/>
              <w:ind w:left="0"/>
              <w:jc w:val="center"/>
              <w:rPr>
                <w:del w:id="232" w:author="Edward" w:date="2016-08-18T15:38:00Z"/>
                <w:color w:val="000000"/>
                <w:sz w:val="16"/>
                <w:szCs w:val="24"/>
                <w:rPrChange w:id="233" w:author="Badet" w:date="2015-04-23T14:39:00Z">
                  <w:rPr>
                    <w:del w:id="234" w:author="Edward" w:date="2016-08-18T15:38:00Z"/>
                    <w:rFonts w:ascii="Arial" w:hAnsi="Arial" w:cs="Arial"/>
                    <w:color w:val="000000"/>
                    <w:sz w:val="16"/>
                    <w:szCs w:val="24"/>
                    <w:lang w:eastAsia="et-EE"/>
                  </w:rPr>
                </w:rPrChange>
              </w:rPr>
            </w:pPr>
            <w:del w:id="235" w:author="Edward" w:date="2016-04-06T10:28:00Z">
              <w:r w:rsidRPr="00B3797A">
                <w:rPr>
                  <w:color w:val="000000"/>
                  <w:sz w:val="16"/>
                  <w:szCs w:val="24"/>
                  <w:rPrChange w:id="236" w:author="Badet" w:date="2015-04-23T14:39:00Z">
                    <w:rPr>
                      <w:rFonts w:ascii="Arial" w:hAnsi="Arial" w:cs="Arial"/>
                      <w:color w:val="000000"/>
                      <w:sz w:val="16"/>
                      <w:szCs w:val="24"/>
                    </w:rPr>
                  </w:rPrChange>
                </w:rPr>
                <w:delText>UNIT</w:delText>
              </w:r>
            </w:del>
          </w:p>
        </w:tc>
        <w:tc>
          <w:tcPr>
            <w:tcW w:w="1336" w:type="dxa"/>
            <w:vAlign w:val="center"/>
            <w:tcPrChange w:id="237" w:author="Badet" w:date="2015-04-23T14:39:00Z">
              <w:tcPr>
                <w:tcW w:w="1338" w:type="dxa"/>
                <w:vAlign w:val="center"/>
              </w:tcPr>
            </w:tcPrChange>
          </w:tcPr>
          <w:p w:rsidR="00633726" w:rsidRPr="004B5E47" w:rsidDel="00562CC4" w:rsidRDefault="00B3797A" w:rsidP="00633726">
            <w:pPr>
              <w:pStyle w:val="ListParagraph"/>
              <w:ind w:left="0"/>
              <w:jc w:val="center"/>
              <w:rPr>
                <w:del w:id="238" w:author="Edward" w:date="2016-08-18T15:38:00Z"/>
                <w:color w:val="000000"/>
                <w:sz w:val="16"/>
                <w:szCs w:val="24"/>
                <w:rPrChange w:id="239" w:author="Badet" w:date="2015-04-23T14:39:00Z">
                  <w:rPr>
                    <w:del w:id="240" w:author="Edward" w:date="2016-08-18T15:38:00Z"/>
                    <w:rFonts w:ascii="Arial" w:hAnsi="Arial" w:cs="Arial"/>
                    <w:color w:val="000000"/>
                    <w:sz w:val="16"/>
                    <w:szCs w:val="24"/>
                    <w:lang w:eastAsia="et-EE"/>
                  </w:rPr>
                </w:rPrChange>
              </w:rPr>
            </w:pPr>
            <w:del w:id="241" w:author="Edward" w:date="2016-04-06T10:28:00Z">
              <w:r w:rsidRPr="00B3797A">
                <w:rPr>
                  <w:color w:val="000000"/>
                  <w:sz w:val="16"/>
                  <w:szCs w:val="24"/>
                  <w:rPrChange w:id="242" w:author="Badet" w:date="2015-04-23T14:39:00Z">
                    <w:rPr>
                      <w:rFonts w:ascii="Arial" w:hAnsi="Arial" w:cs="Arial"/>
                      <w:color w:val="000000"/>
                      <w:sz w:val="16"/>
                      <w:szCs w:val="24"/>
                    </w:rPr>
                  </w:rPrChange>
                </w:rPr>
                <w:delText>7.00</w:delText>
              </w:r>
            </w:del>
          </w:p>
        </w:tc>
      </w:tr>
      <w:tr w:rsidR="00633726" w:rsidDel="00562CC4" w:rsidTr="00E763D4">
        <w:trPr>
          <w:trHeight w:val="567"/>
          <w:del w:id="243" w:author="Edward" w:date="2016-08-18T15:38:00Z"/>
          <w:trPrChange w:id="244" w:author="Badet" w:date="2015-04-23T14:39:00Z">
            <w:trPr>
              <w:trHeight w:val="567"/>
            </w:trPr>
          </w:trPrChange>
        </w:trPr>
        <w:tc>
          <w:tcPr>
            <w:tcW w:w="959" w:type="dxa"/>
            <w:vAlign w:val="center"/>
            <w:tcPrChange w:id="245" w:author="Badet" w:date="2015-04-23T14:39:00Z">
              <w:tcPr>
                <w:tcW w:w="1089" w:type="dxa"/>
                <w:vAlign w:val="center"/>
              </w:tcPr>
            </w:tcPrChange>
          </w:tcPr>
          <w:p w:rsidR="00633726" w:rsidRPr="004B5E47" w:rsidDel="00562CC4" w:rsidRDefault="00B3797A" w:rsidP="00633726">
            <w:pPr>
              <w:pStyle w:val="ListParagraph"/>
              <w:ind w:left="0"/>
              <w:jc w:val="center"/>
              <w:rPr>
                <w:del w:id="246" w:author="Edward" w:date="2016-08-18T15:38:00Z"/>
                <w:color w:val="000000"/>
                <w:sz w:val="16"/>
                <w:szCs w:val="24"/>
                <w:rPrChange w:id="247" w:author="Badet" w:date="2015-04-23T14:39:00Z">
                  <w:rPr>
                    <w:del w:id="248" w:author="Edward" w:date="2016-08-18T15:38:00Z"/>
                    <w:rFonts w:ascii="Arial" w:hAnsi="Arial" w:cs="Arial"/>
                    <w:color w:val="000000"/>
                    <w:sz w:val="16"/>
                    <w:szCs w:val="24"/>
                  </w:rPr>
                </w:rPrChange>
              </w:rPr>
            </w:pPr>
            <w:del w:id="249" w:author="Edward" w:date="2016-08-18T15:38:00Z">
              <w:r w:rsidRPr="00B3797A">
                <w:rPr>
                  <w:color w:val="000000"/>
                  <w:sz w:val="16"/>
                  <w:szCs w:val="24"/>
                  <w:rPrChange w:id="250" w:author="Badet" w:date="2015-04-23T14:39:00Z">
                    <w:rPr>
                      <w:rFonts w:ascii="Arial" w:hAnsi="Arial" w:cs="Arial"/>
                      <w:color w:val="000000"/>
                      <w:sz w:val="16"/>
                      <w:szCs w:val="24"/>
                    </w:rPr>
                  </w:rPrChange>
                </w:rPr>
                <w:delText>8.</w:delText>
              </w:r>
            </w:del>
          </w:p>
        </w:tc>
        <w:tc>
          <w:tcPr>
            <w:tcW w:w="4100" w:type="dxa"/>
            <w:tcPrChange w:id="251" w:author="Badet" w:date="2015-04-23T14:39:00Z">
              <w:tcPr>
                <w:tcW w:w="4820" w:type="dxa"/>
              </w:tcPr>
            </w:tcPrChange>
          </w:tcPr>
          <w:p w:rsidR="00633726" w:rsidRPr="004B5E47" w:rsidDel="00562CC4" w:rsidRDefault="00B3797A" w:rsidP="00084F16">
            <w:pPr>
              <w:pStyle w:val="ListParagraph"/>
              <w:ind w:left="0"/>
              <w:rPr>
                <w:del w:id="252" w:author="Edward" w:date="2016-08-18T15:38:00Z"/>
                <w:color w:val="000000"/>
                <w:sz w:val="16"/>
                <w:szCs w:val="24"/>
                <w:rPrChange w:id="253" w:author="Badet" w:date="2015-04-23T14:39:00Z">
                  <w:rPr>
                    <w:del w:id="254" w:author="Edward" w:date="2016-08-18T15:38:00Z"/>
                    <w:rFonts w:ascii="Arial" w:hAnsi="Arial" w:cs="Arial"/>
                    <w:color w:val="000000"/>
                    <w:sz w:val="16"/>
                    <w:szCs w:val="24"/>
                  </w:rPr>
                </w:rPrChange>
              </w:rPr>
            </w:pPr>
            <w:del w:id="255" w:author="Edward" w:date="2016-04-06T10:28:00Z">
              <w:r w:rsidRPr="00B3797A">
                <w:rPr>
                  <w:color w:val="000000"/>
                  <w:sz w:val="16"/>
                  <w:szCs w:val="24"/>
                  <w:rPrChange w:id="256" w:author="Badet" w:date="2015-04-23T14:39:00Z">
                    <w:rPr>
                      <w:rFonts w:ascii="Arial" w:hAnsi="Arial" w:cs="Arial"/>
                      <w:color w:val="000000"/>
                      <w:sz w:val="16"/>
                      <w:szCs w:val="24"/>
                    </w:rPr>
                  </w:rPrChange>
                </w:rPr>
                <w:delText>INSTALLATION OF 50T TEE HEAD MOORING BOLLARD</w:delText>
              </w:r>
            </w:del>
          </w:p>
        </w:tc>
        <w:tc>
          <w:tcPr>
            <w:tcW w:w="1255" w:type="dxa"/>
            <w:vAlign w:val="center"/>
            <w:tcPrChange w:id="257" w:author="Badet" w:date="2015-04-23T14:39:00Z">
              <w:tcPr>
                <w:tcW w:w="1276" w:type="dxa"/>
                <w:vAlign w:val="center"/>
              </w:tcPr>
            </w:tcPrChange>
          </w:tcPr>
          <w:p w:rsidR="00633726" w:rsidRPr="004B5E47" w:rsidDel="00562CC4" w:rsidRDefault="00B3797A" w:rsidP="00633726">
            <w:pPr>
              <w:pStyle w:val="ListParagraph"/>
              <w:ind w:left="0"/>
              <w:jc w:val="center"/>
              <w:rPr>
                <w:del w:id="258" w:author="Edward" w:date="2016-08-18T15:38:00Z"/>
                <w:color w:val="000000"/>
                <w:sz w:val="16"/>
                <w:szCs w:val="24"/>
                <w:rPrChange w:id="259" w:author="Badet" w:date="2015-04-23T14:39:00Z">
                  <w:rPr>
                    <w:del w:id="260" w:author="Edward" w:date="2016-08-18T15:38:00Z"/>
                    <w:rFonts w:ascii="Arial" w:hAnsi="Arial" w:cs="Arial"/>
                    <w:color w:val="000000"/>
                    <w:sz w:val="16"/>
                    <w:szCs w:val="24"/>
                  </w:rPr>
                </w:rPrChange>
              </w:rPr>
            </w:pPr>
            <w:del w:id="261" w:author="Edward" w:date="2016-04-06T10:28:00Z">
              <w:r w:rsidRPr="00B3797A">
                <w:rPr>
                  <w:color w:val="000000"/>
                  <w:sz w:val="16"/>
                  <w:szCs w:val="24"/>
                  <w:rPrChange w:id="262" w:author="Badet" w:date="2015-04-23T14:39:00Z">
                    <w:rPr>
                      <w:rFonts w:ascii="Arial" w:hAnsi="Arial" w:cs="Arial"/>
                      <w:color w:val="000000"/>
                      <w:sz w:val="16"/>
                      <w:szCs w:val="24"/>
                    </w:rPr>
                  </w:rPrChange>
                </w:rPr>
                <w:delText>UNIT</w:delText>
              </w:r>
            </w:del>
          </w:p>
        </w:tc>
        <w:tc>
          <w:tcPr>
            <w:tcW w:w="1336" w:type="dxa"/>
            <w:vAlign w:val="center"/>
            <w:tcPrChange w:id="263" w:author="Badet" w:date="2015-04-23T14:39:00Z">
              <w:tcPr>
                <w:tcW w:w="1338" w:type="dxa"/>
                <w:vAlign w:val="center"/>
              </w:tcPr>
            </w:tcPrChange>
          </w:tcPr>
          <w:p w:rsidR="00633726" w:rsidRPr="004B5E47" w:rsidDel="00562CC4" w:rsidRDefault="00B3797A" w:rsidP="00633726">
            <w:pPr>
              <w:pStyle w:val="ListParagraph"/>
              <w:ind w:left="0"/>
              <w:jc w:val="center"/>
              <w:rPr>
                <w:del w:id="264" w:author="Edward" w:date="2016-08-18T15:38:00Z"/>
                <w:color w:val="000000"/>
                <w:sz w:val="16"/>
                <w:szCs w:val="24"/>
                <w:rPrChange w:id="265" w:author="Badet" w:date="2015-04-23T14:39:00Z">
                  <w:rPr>
                    <w:del w:id="266" w:author="Edward" w:date="2016-08-18T15:38:00Z"/>
                    <w:rFonts w:ascii="Arial" w:hAnsi="Arial" w:cs="Arial"/>
                    <w:color w:val="000000"/>
                    <w:sz w:val="16"/>
                    <w:szCs w:val="24"/>
                  </w:rPr>
                </w:rPrChange>
              </w:rPr>
            </w:pPr>
            <w:del w:id="267" w:author="Edward" w:date="2016-04-06T10:28:00Z">
              <w:r w:rsidRPr="00B3797A">
                <w:rPr>
                  <w:color w:val="000000"/>
                  <w:sz w:val="16"/>
                  <w:szCs w:val="24"/>
                  <w:rPrChange w:id="268" w:author="Badet" w:date="2015-04-23T14:39:00Z">
                    <w:rPr>
                      <w:rFonts w:ascii="Arial" w:hAnsi="Arial" w:cs="Arial"/>
                      <w:color w:val="000000"/>
                      <w:sz w:val="16"/>
                      <w:szCs w:val="24"/>
                    </w:rPr>
                  </w:rPrChange>
                </w:rPr>
                <w:delText>7.00</w:delText>
              </w:r>
            </w:del>
          </w:p>
        </w:tc>
      </w:tr>
      <w:tr w:rsidR="00633726" w:rsidDel="00562CC4" w:rsidTr="00E763D4">
        <w:trPr>
          <w:trHeight w:val="567"/>
          <w:del w:id="269" w:author="Edward" w:date="2016-08-18T15:38:00Z"/>
          <w:trPrChange w:id="270" w:author="Badet" w:date="2015-04-23T14:39:00Z">
            <w:trPr>
              <w:trHeight w:val="567"/>
            </w:trPr>
          </w:trPrChange>
        </w:trPr>
        <w:tc>
          <w:tcPr>
            <w:tcW w:w="959" w:type="dxa"/>
            <w:vAlign w:val="center"/>
            <w:tcPrChange w:id="271" w:author="Badet" w:date="2015-04-23T14:39:00Z">
              <w:tcPr>
                <w:tcW w:w="1089" w:type="dxa"/>
                <w:vAlign w:val="center"/>
              </w:tcPr>
            </w:tcPrChange>
          </w:tcPr>
          <w:p w:rsidR="00633726" w:rsidRPr="004B5E47" w:rsidDel="00562CC4" w:rsidRDefault="00B3797A" w:rsidP="00633726">
            <w:pPr>
              <w:pStyle w:val="ListParagraph"/>
              <w:ind w:left="0"/>
              <w:jc w:val="center"/>
              <w:rPr>
                <w:del w:id="272" w:author="Edward" w:date="2016-08-18T15:38:00Z"/>
                <w:color w:val="000000"/>
                <w:sz w:val="16"/>
                <w:szCs w:val="24"/>
                <w:rPrChange w:id="273" w:author="Badet" w:date="2015-04-23T14:39:00Z">
                  <w:rPr>
                    <w:del w:id="274" w:author="Edward" w:date="2016-08-18T15:38:00Z"/>
                    <w:rFonts w:ascii="Arial" w:hAnsi="Arial" w:cs="Arial"/>
                    <w:color w:val="000000"/>
                    <w:sz w:val="16"/>
                    <w:szCs w:val="24"/>
                  </w:rPr>
                </w:rPrChange>
              </w:rPr>
            </w:pPr>
            <w:del w:id="275" w:author="Edward" w:date="2016-08-18T15:38:00Z">
              <w:r w:rsidRPr="00B3797A">
                <w:rPr>
                  <w:color w:val="000000"/>
                  <w:sz w:val="16"/>
                  <w:szCs w:val="24"/>
                  <w:rPrChange w:id="276" w:author="Badet" w:date="2015-04-23T14:39:00Z">
                    <w:rPr>
                      <w:rFonts w:ascii="Arial" w:hAnsi="Arial" w:cs="Arial"/>
                      <w:color w:val="000000"/>
                      <w:sz w:val="16"/>
                      <w:szCs w:val="24"/>
                    </w:rPr>
                  </w:rPrChange>
                </w:rPr>
                <w:delText>9.</w:delText>
              </w:r>
            </w:del>
          </w:p>
        </w:tc>
        <w:tc>
          <w:tcPr>
            <w:tcW w:w="4100" w:type="dxa"/>
            <w:tcPrChange w:id="277" w:author="Badet" w:date="2015-04-23T14:39:00Z">
              <w:tcPr>
                <w:tcW w:w="4820" w:type="dxa"/>
              </w:tcPr>
            </w:tcPrChange>
          </w:tcPr>
          <w:p w:rsidR="00633726" w:rsidRPr="004B5E47" w:rsidDel="00562CC4" w:rsidRDefault="00B3797A" w:rsidP="00084F16">
            <w:pPr>
              <w:pStyle w:val="ListParagraph"/>
              <w:ind w:left="0"/>
              <w:rPr>
                <w:del w:id="278" w:author="Edward" w:date="2016-08-18T15:38:00Z"/>
                <w:color w:val="000000"/>
                <w:sz w:val="16"/>
                <w:szCs w:val="24"/>
                <w:rPrChange w:id="279" w:author="Badet" w:date="2015-04-23T14:39:00Z">
                  <w:rPr>
                    <w:del w:id="280" w:author="Edward" w:date="2016-08-18T15:38:00Z"/>
                    <w:rFonts w:ascii="Arial" w:hAnsi="Arial" w:cs="Arial"/>
                    <w:color w:val="000000"/>
                    <w:sz w:val="16"/>
                    <w:szCs w:val="24"/>
                  </w:rPr>
                </w:rPrChange>
              </w:rPr>
            </w:pPr>
            <w:del w:id="281" w:author="Edward" w:date="2016-04-06T10:29:00Z">
              <w:r w:rsidRPr="00B3797A">
                <w:rPr>
                  <w:color w:val="000000"/>
                  <w:sz w:val="16"/>
                  <w:szCs w:val="24"/>
                  <w:rPrChange w:id="282" w:author="Badet" w:date="2015-04-23T14:39:00Z">
                    <w:rPr>
                      <w:rFonts w:ascii="Arial" w:hAnsi="Arial" w:cs="Arial"/>
                      <w:color w:val="000000"/>
                      <w:sz w:val="16"/>
                      <w:szCs w:val="24"/>
                    </w:rPr>
                  </w:rPrChange>
                </w:rPr>
                <w:delText>SUPPLY OF 0.80M X 0.40M X 1.00M CYLINDRICAL RDF</w:delText>
              </w:r>
            </w:del>
          </w:p>
        </w:tc>
        <w:tc>
          <w:tcPr>
            <w:tcW w:w="1255" w:type="dxa"/>
            <w:vAlign w:val="center"/>
            <w:tcPrChange w:id="283" w:author="Badet" w:date="2015-04-23T14:39:00Z">
              <w:tcPr>
                <w:tcW w:w="1276" w:type="dxa"/>
                <w:vAlign w:val="center"/>
              </w:tcPr>
            </w:tcPrChange>
          </w:tcPr>
          <w:p w:rsidR="00633726" w:rsidRPr="004B5E47" w:rsidDel="00562CC4" w:rsidRDefault="00B3797A" w:rsidP="00633726">
            <w:pPr>
              <w:pStyle w:val="ListParagraph"/>
              <w:ind w:left="0"/>
              <w:jc w:val="center"/>
              <w:rPr>
                <w:del w:id="284" w:author="Edward" w:date="2016-08-18T15:38:00Z"/>
                <w:color w:val="000000"/>
                <w:sz w:val="16"/>
                <w:szCs w:val="24"/>
                <w:rPrChange w:id="285" w:author="Badet" w:date="2015-04-23T14:39:00Z">
                  <w:rPr>
                    <w:del w:id="286" w:author="Edward" w:date="2016-08-18T15:38:00Z"/>
                    <w:rFonts w:ascii="Arial" w:hAnsi="Arial" w:cs="Arial"/>
                    <w:color w:val="000000"/>
                    <w:sz w:val="16"/>
                    <w:szCs w:val="24"/>
                    <w:lang w:eastAsia="et-EE"/>
                  </w:rPr>
                </w:rPrChange>
              </w:rPr>
            </w:pPr>
            <w:del w:id="287" w:author="Edward" w:date="2016-04-06T10:29:00Z">
              <w:r w:rsidRPr="00B3797A">
                <w:rPr>
                  <w:color w:val="000000"/>
                  <w:sz w:val="16"/>
                  <w:szCs w:val="24"/>
                  <w:rPrChange w:id="288" w:author="Badet" w:date="2015-04-23T14:39:00Z">
                    <w:rPr>
                      <w:rFonts w:ascii="Arial" w:hAnsi="Arial" w:cs="Arial"/>
                      <w:color w:val="000000"/>
                      <w:sz w:val="16"/>
                      <w:szCs w:val="24"/>
                    </w:rPr>
                  </w:rPrChange>
                </w:rPr>
                <w:delText>SET</w:delText>
              </w:r>
            </w:del>
          </w:p>
        </w:tc>
        <w:tc>
          <w:tcPr>
            <w:tcW w:w="1336" w:type="dxa"/>
            <w:vAlign w:val="center"/>
            <w:tcPrChange w:id="289" w:author="Badet" w:date="2015-04-23T14:39:00Z">
              <w:tcPr>
                <w:tcW w:w="1338" w:type="dxa"/>
                <w:vAlign w:val="center"/>
              </w:tcPr>
            </w:tcPrChange>
          </w:tcPr>
          <w:p w:rsidR="00633726" w:rsidRPr="004B5E47" w:rsidDel="00562CC4" w:rsidRDefault="00B3797A" w:rsidP="00633726">
            <w:pPr>
              <w:pStyle w:val="ListParagraph"/>
              <w:ind w:left="0"/>
              <w:jc w:val="center"/>
              <w:rPr>
                <w:del w:id="290" w:author="Edward" w:date="2016-08-18T15:38:00Z"/>
                <w:color w:val="000000"/>
                <w:sz w:val="16"/>
                <w:szCs w:val="24"/>
                <w:rPrChange w:id="291" w:author="Badet" w:date="2015-04-23T14:39:00Z">
                  <w:rPr>
                    <w:del w:id="292" w:author="Edward" w:date="2016-08-18T15:38:00Z"/>
                    <w:rFonts w:ascii="Arial" w:hAnsi="Arial" w:cs="Arial"/>
                    <w:color w:val="000000"/>
                    <w:sz w:val="16"/>
                    <w:szCs w:val="24"/>
                    <w:lang w:eastAsia="et-EE"/>
                  </w:rPr>
                </w:rPrChange>
              </w:rPr>
            </w:pPr>
            <w:del w:id="293" w:author="Edward" w:date="2016-04-06T10:29:00Z">
              <w:r w:rsidRPr="00B3797A">
                <w:rPr>
                  <w:color w:val="000000"/>
                  <w:sz w:val="16"/>
                  <w:szCs w:val="24"/>
                  <w:rPrChange w:id="294" w:author="Badet" w:date="2015-04-23T14:39:00Z">
                    <w:rPr>
                      <w:rFonts w:ascii="Arial" w:hAnsi="Arial" w:cs="Arial"/>
                      <w:color w:val="000000"/>
                      <w:sz w:val="16"/>
                      <w:szCs w:val="24"/>
                    </w:rPr>
                  </w:rPrChange>
                </w:rPr>
                <w:delText>48.00</w:delText>
              </w:r>
            </w:del>
          </w:p>
        </w:tc>
      </w:tr>
      <w:tr w:rsidR="00633726" w:rsidDel="00562CC4" w:rsidTr="00E763D4">
        <w:trPr>
          <w:trHeight w:val="567"/>
          <w:del w:id="295" w:author="Edward" w:date="2016-08-18T15:38:00Z"/>
          <w:trPrChange w:id="296" w:author="Badet" w:date="2015-04-23T14:39:00Z">
            <w:trPr>
              <w:trHeight w:val="567"/>
            </w:trPr>
          </w:trPrChange>
        </w:trPr>
        <w:tc>
          <w:tcPr>
            <w:tcW w:w="959" w:type="dxa"/>
            <w:vAlign w:val="center"/>
            <w:tcPrChange w:id="297" w:author="Badet" w:date="2015-04-23T14:39:00Z">
              <w:tcPr>
                <w:tcW w:w="1089" w:type="dxa"/>
                <w:vAlign w:val="center"/>
              </w:tcPr>
            </w:tcPrChange>
          </w:tcPr>
          <w:p w:rsidR="00633726" w:rsidRPr="004B5E47" w:rsidDel="00562CC4" w:rsidRDefault="00B3797A" w:rsidP="00633726">
            <w:pPr>
              <w:pStyle w:val="ListParagraph"/>
              <w:ind w:left="0"/>
              <w:jc w:val="center"/>
              <w:rPr>
                <w:del w:id="298" w:author="Edward" w:date="2016-08-18T15:38:00Z"/>
                <w:color w:val="000000"/>
                <w:sz w:val="16"/>
                <w:szCs w:val="24"/>
                <w:rPrChange w:id="299" w:author="Badet" w:date="2015-04-23T14:39:00Z">
                  <w:rPr>
                    <w:del w:id="300" w:author="Edward" w:date="2016-08-18T15:38:00Z"/>
                    <w:rFonts w:ascii="Arial" w:hAnsi="Arial" w:cs="Arial"/>
                    <w:color w:val="000000"/>
                    <w:sz w:val="16"/>
                    <w:szCs w:val="24"/>
                  </w:rPr>
                </w:rPrChange>
              </w:rPr>
            </w:pPr>
            <w:del w:id="301" w:author="Edward" w:date="2016-08-18T15:38:00Z">
              <w:r w:rsidRPr="00B3797A">
                <w:rPr>
                  <w:color w:val="000000"/>
                  <w:sz w:val="16"/>
                  <w:szCs w:val="24"/>
                  <w:rPrChange w:id="302" w:author="Badet" w:date="2015-04-23T14:39:00Z">
                    <w:rPr>
                      <w:rFonts w:ascii="Arial" w:hAnsi="Arial" w:cs="Arial"/>
                      <w:color w:val="000000"/>
                      <w:sz w:val="16"/>
                      <w:szCs w:val="24"/>
                    </w:rPr>
                  </w:rPrChange>
                </w:rPr>
                <w:delText>10.</w:delText>
              </w:r>
            </w:del>
          </w:p>
        </w:tc>
        <w:tc>
          <w:tcPr>
            <w:tcW w:w="4100" w:type="dxa"/>
            <w:tcPrChange w:id="303" w:author="Badet" w:date="2015-04-23T14:39:00Z">
              <w:tcPr>
                <w:tcW w:w="4820" w:type="dxa"/>
              </w:tcPr>
            </w:tcPrChange>
          </w:tcPr>
          <w:p w:rsidR="00633726" w:rsidRPr="004B5E47" w:rsidDel="00562CC4" w:rsidRDefault="00B3797A" w:rsidP="00084F16">
            <w:pPr>
              <w:pStyle w:val="ListParagraph"/>
              <w:ind w:left="0"/>
              <w:rPr>
                <w:del w:id="304" w:author="Edward" w:date="2016-08-18T15:38:00Z"/>
                <w:color w:val="000000"/>
                <w:sz w:val="16"/>
                <w:szCs w:val="24"/>
                <w:rPrChange w:id="305" w:author="Badet" w:date="2015-04-23T14:39:00Z">
                  <w:rPr>
                    <w:del w:id="306" w:author="Edward" w:date="2016-08-18T15:38:00Z"/>
                    <w:rFonts w:ascii="Arial" w:hAnsi="Arial" w:cs="Arial"/>
                    <w:color w:val="000000"/>
                    <w:sz w:val="16"/>
                    <w:szCs w:val="24"/>
                  </w:rPr>
                </w:rPrChange>
              </w:rPr>
            </w:pPr>
            <w:del w:id="307" w:author="Edward" w:date="2016-04-06T10:29:00Z">
              <w:r w:rsidRPr="00B3797A">
                <w:rPr>
                  <w:color w:val="000000"/>
                  <w:sz w:val="16"/>
                  <w:szCs w:val="24"/>
                  <w:rPrChange w:id="308" w:author="Badet" w:date="2015-04-23T14:39:00Z">
                    <w:rPr>
                      <w:rFonts w:ascii="Arial" w:hAnsi="Arial" w:cs="Arial"/>
                      <w:color w:val="000000"/>
                      <w:sz w:val="16"/>
                      <w:szCs w:val="24"/>
                    </w:rPr>
                  </w:rPrChange>
                </w:rPr>
                <w:delText>SUPPLY, FABRICATION AND INSTALLATION OF NEW FENDER FIXING (400MM X 250MM X 10MM STEEL PLATE)</w:delText>
              </w:r>
            </w:del>
          </w:p>
        </w:tc>
        <w:tc>
          <w:tcPr>
            <w:tcW w:w="1255" w:type="dxa"/>
            <w:vAlign w:val="center"/>
            <w:tcPrChange w:id="309" w:author="Badet" w:date="2015-04-23T14:39:00Z">
              <w:tcPr>
                <w:tcW w:w="1276" w:type="dxa"/>
                <w:vAlign w:val="center"/>
              </w:tcPr>
            </w:tcPrChange>
          </w:tcPr>
          <w:p w:rsidR="00633726" w:rsidRPr="004B5E47" w:rsidDel="00562CC4" w:rsidRDefault="00B3797A" w:rsidP="00633726">
            <w:pPr>
              <w:pStyle w:val="ListParagraph"/>
              <w:ind w:left="0"/>
              <w:jc w:val="center"/>
              <w:rPr>
                <w:del w:id="310" w:author="Edward" w:date="2016-08-18T15:38:00Z"/>
                <w:color w:val="000000"/>
                <w:sz w:val="16"/>
                <w:szCs w:val="24"/>
                <w:rPrChange w:id="311" w:author="Badet" w:date="2015-04-23T14:39:00Z">
                  <w:rPr>
                    <w:del w:id="312" w:author="Edward" w:date="2016-08-18T15:38:00Z"/>
                    <w:rFonts w:ascii="Arial" w:hAnsi="Arial" w:cs="Arial"/>
                    <w:color w:val="000000"/>
                    <w:sz w:val="16"/>
                    <w:szCs w:val="24"/>
                  </w:rPr>
                </w:rPrChange>
              </w:rPr>
            </w:pPr>
            <w:del w:id="313" w:author="Edward" w:date="2016-04-06T10:29:00Z">
              <w:r w:rsidRPr="00B3797A">
                <w:rPr>
                  <w:color w:val="000000"/>
                  <w:sz w:val="16"/>
                  <w:szCs w:val="24"/>
                  <w:rPrChange w:id="314" w:author="Badet" w:date="2015-04-23T14:39:00Z">
                    <w:rPr>
                      <w:rFonts w:ascii="Arial" w:hAnsi="Arial" w:cs="Arial"/>
                      <w:color w:val="000000"/>
                      <w:sz w:val="16"/>
                      <w:szCs w:val="24"/>
                    </w:rPr>
                  </w:rPrChange>
                </w:rPr>
                <w:delText xml:space="preserve">SET </w:delText>
              </w:r>
            </w:del>
          </w:p>
        </w:tc>
        <w:tc>
          <w:tcPr>
            <w:tcW w:w="1336" w:type="dxa"/>
            <w:vAlign w:val="center"/>
            <w:tcPrChange w:id="315" w:author="Badet" w:date="2015-04-23T14:39:00Z">
              <w:tcPr>
                <w:tcW w:w="1338" w:type="dxa"/>
                <w:vAlign w:val="center"/>
              </w:tcPr>
            </w:tcPrChange>
          </w:tcPr>
          <w:p w:rsidR="00633726" w:rsidRPr="004B5E47" w:rsidDel="00562CC4" w:rsidRDefault="00B3797A" w:rsidP="00633726">
            <w:pPr>
              <w:pStyle w:val="ListParagraph"/>
              <w:ind w:left="0"/>
              <w:jc w:val="center"/>
              <w:rPr>
                <w:del w:id="316" w:author="Edward" w:date="2016-08-18T15:38:00Z"/>
                <w:color w:val="000000"/>
                <w:sz w:val="16"/>
                <w:szCs w:val="24"/>
                <w:rPrChange w:id="317" w:author="Badet" w:date="2015-04-23T14:39:00Z">
                  <w:rPr>
                    <w:del w:id="318" w:author="Edward" w:date="2016-08-18T15:38:00Z"/>
                    <w:rFonts w:ascii="Arial" w:hAnsi="Arial" w:cs="Arial"/>
                    <w:color w:val="000000"/>
                    <w:sz w:val="16"/>
                    <w:szCs w:val="24"/>
                  </w:rPr>
                </w:rPrChange>
              </w:rPr>
            </w:pPr>
            <w:del w:id="319" w:author="Edward" w:date="2016-04-06T10:29:00Z">
              <w:r w:rsidRPr="00B3797A">
                <w:rPr>
                  <w:color w:val="000000"/>
                  <w:sz w:val="16"/>
                  <w:szCs w:val="24"/>
                  <w:rPrChange w:id="320" w:author="Badet" w:date="2015-04-23T14:39:00Z">
                    <w:rPr>
                      <w:rFonts w:ascii="Arial" w:hAnsi="Arial" w:cs="Arial"/>
                      <w:color w:val="000000"/>
                      <w:sz w:val="16"/>
                      <w:szCs w:val="24"/>
                    </w:rPr>
                  </w:rPrChange>
                </w:rPr>
                <w:delText>48.00</w:delText>
              </w:r>
            </w:del>
          </w:p>
        </w:tc>
      </w:tr>
      <w:tr w:rsidR="00633726" w:rsidDel="00562CC4" w:rsidTr="00E763D4">
        <w:trPr>
          <w:trHeight w:val="567"/>
          <w:del w:id="321" w:author="Edward" w:date="2016-08-18T15:38:00Z"/>
          <w:trPrChange w:id="322" w:author="Badet" w:date="2015-04-23T14:39:00Z">
            <w:trPr>
              <w:trHeight w:val="567"/>
            </w:trPr>
          </w:trPrChange>
        </w:trPr>
        <w:tc>
          <w:tcPr>
            <w:tcW w:w="959" w:type="dxa"/>
            <w:vAlign w:val="center"/>
            <w:tcPrChange w:id="323" w:author="Badet" w:date="2015-04-23T14:39:00Z">
              <w:tcPr>
                <w:tcW w:w="1089" w:type="dxa"/>
                <w:vAlign w:val="center"/>
              </w:tcPr>
            </w:tcPrChange>
          </w:tcPr>
          <w:p w:rsidR="00633726" w:rsidRPr="004B5E47" w:rsidDel="00562CC4" w:rsidRDefault="00B3797A" w:rsidP="00633726">
            <w:pPr>
              <w:pStyle w:val="ListParagraph"/>
              <w:ind w:left="0"/>
              <w:jc w:val="center"/>
              <w:rPr>
                <w:del w:id="324" w:author="Edward" w:date="2016-08-18T15:38:00Z"/>
                <w:color w:val="000000"/>
                <w:sz w:val="16"/>
                <w:szCs w:val="24"/>
                <w:rPrChange w:id="325" w:author="Badet" w:date="2015-04-23T14:39:00Z">
                  <w:rPr>
                    <w:del w:id="326" w:author="Edward" w:date="2016-08-18T15:38:00Z"/>
                    <w:rFonts w:ascii="Arial" w:hAnsi="Arial" w:cs="Arial"/>
                    <w:color w:val="000000"/>
                    <w:sz w:val="16"/>
                    <w:szCs w:val="24"/>
                    <w:lang w:eastAsia="et-EE"/>
                  </w:rPr>
                </w:rPrChange>
              </w:rPr>
            </w:pPr>
            <w:del w:id="327" w:author="Edward" w:date="2016-08-18T15:38:00Z">
              <w:r w:rsidRPr="00B3797A">
                <w:rPr>
                  <w:color w:val="000000"/>
                  <w:sz w:val="16"/>
                  <w:szCs w:val="24"/>
                  <w:rPrChange w:id="328" w:author="Badet" w:date="2015-04-23T14:39:00Z">
                    <w:rPr>
                      <w:rFonts w:ascii="Arial" w:hAnsi="Arial" w:cs="Arial"/>
                      <w:color w:val="000000"/>
                      <w:sz w:val="16"/>
                      <w:szCs w:val="24"/>
                    </w:rPr>
                  </w:rPrChange>
                </w:rPr>
                <w:delText>11.</w:delText>
              </w:r>
            </w:del>
          </w:p>
        </w:tc>
        <w:tc>
          <w:tcPr>
            <w:tcW w:w="4100" w:type="dxa"/>
            <w:tcPrChange w:id="329" w:author="Badet" w:date="2015-04-23T14:39:00Z">
              <w:tcPr>
                <w:tcW w:w="4820" w:type="dxa"/>
              </w:tcPr>
            </w:tcPrChange>
          </w:tcPr>
          <w:p w:rsidR="00633726" w:rsidRPr="004B5E47" w:rsidDel="00562CC4" w:rsidRDefault="00B3797A" w:rsidP="00084F16">
            <w:pPr>
              <w:pStyle w:val="ListParagraph"/>
              <w:ind w:left="0"/>
              <w:rPr>
                <w:del w:id="330" w:author="Edward" w:date="2016-08-18T15:38:00Z"/>
                <w:color w:val="000000"/>
                <w:sz w:val="16"/>
                <w:szCs w:val="24"/>
                <w:rPrChange w:id="331" w:author="Badet" w:date="2015-04-23T14:39:00Z">
                  <w:rPr>
                    <w:del w:id="332" w:author="Edward" w:date="2016-08-18T15:38:00Z"/>
                    <w:rFonts w:ascii="Arial" w:hAnsi="Arial" w:cs="Arial"/>
                    <w:color w:val="000000"/>
                    <w:sz w:val="16"/>
                    <w:szCs w:val="24"/>
                  </w:rPr>
                </w:rPrChange>
              </w:rPr>
            </w:pPr>
            <w:del w:id="333" w:author="Edward" w:date="2016-04-06T10:29:00Z">
              <w:r w:rsidRPr="00B3797A">
                <w:rPr>
                  <w:color w:val="000000"/>
                  <w:sz w:val="16"/>
                  <w:szCs w:val="24"/>
                  <w:rPrChange w:id="334" w:author="Badet" w:date="2015-04-23T14:39:00Z">
                    <w:rPr>
                      <w:rFonts w:ascii="Arial" w:hAnsi="Arial" w:cs="Arial"/>
                      <w:color w:val="000000"/>
                      <w:sz w:val="16"/>
                      <w:szCs w:val="24"/>
                    </w:rPr>
                  </w:rPrChange>
                </w:rPr>
                <w:delText>INSTALLATION OF NEW 0.8M X 0.40M X 1.00M CYLINDRICAL  RDF</w:delText>
              </w:r>
            </w:del>
          </w:p>
        </w:tc>
        <w:tc>
          <w:tcPr>
            <w:tcW w:w="1255" w:type="dxa"/>
            <w:vAlign w:val="center"/>
            <w:tcPrChange w:id="335" w:author="Badet" w:date="2015-04-23T14:39:00Z">
              <w:tcPr>
                <w:tcW w:w="1276" w:type="dxa"/>
                <w:vAlign w:val="center"/>
              </w:tcPr>
            </w:tcPrChange>
          </w:tcPr>
          <w:p w:rsidR="00633726" w:rsidRPr="004B5E47" w:rsidDel="00562CC4" w:rsidRDefault="00B3797A" w:rsidP="00633726">
            <w:pPr>
              <w:pStyle w:val="ListParagraph"/>
              <w:ind w:left="0"/>
              <w:jc w:val="center"/>
              <w:rPr>
                <w:del w:id="336" w:author="Edward" w:date="2016-08-18T15:38:00Z"/>
                <w:color w:val="000000"/>
                <w:sz w:val="16"/>
                <w:szCs w:val="24"/>
                <w:rPrChange w:id="337" w:author="Badet" w:date="2015-04-23T14:39:00Z">
                  <w:rPr>
                    <w:del w:id="338" w:author="Edward" w:date="2016-08-18T15:38:00Z"/>
                    <w:rFonts w:ascii="Arial" w:hAnsi="Arial" w:cs="Arial"/>
                    <w:color w:val="000000"/>
                    <w:sz w:val="16"/>
                    <w:szCs w:val="24"/>
                  </w:rPr>
                </w:rPrChange>
              </w:rPr>
            </w:pPr>
            <w:del w:id="339" w:author="Edward" w:date="2016-04-06T10:30:00Z">
              <w:r w:rsidRPr="00B3797A">
                <w:rPr>
                  <w:color w:val="000000"/>
                  <w:sz w:val="16"/>
                  <w:szCs w:val="24"/>
                  <w:rPrChange w:id="340" w:author="Badet" w:date="2015-04-23T14:39:00Z">
                    <w:rPr>
                      <w:rFonts w:ascii="Arial" w:hAnsi="Arial" w:cs="Arial"/>
                      <w:color w:val="000000"/>
                      <w:sz w:val="16"/>
                      <w:szCs w:val="24"/>
                    </w:rPr>
                  </w:rPrChange>
                </w:rPr>
                <w:delText>SET</w:delText>
              </w:r>
            </w:del>
          </w:p>
        </w:tc>
        <w:tc>
          <w:tcPr>
            <w:tcW w:w="1336" w:type="dxa"/>
            <w:vAlign w:val="center"/>
            <w:tcPrChange w:id="341" w:author="Badet" w:date="2015-04-23T14:39:00Z">
              <w:tcPr>
                <w:tcW w:w="1338" w:type="dxa"/>
                <w:vAlign w:val="center"/>
              </w:tcPr>
            </w:tcPrChange>
          </w:tcPr>
          <w:p w:rsidR="00633726" w:rsidRPr="004B5E47" w:rsidDel="00562CC4" w:rsidRDefault="00B3797A" w:rsidP="00633726">
            <w:pPr>
              <w:pStyle w:val="ListParagraph"/>
              <w:ind w:left="0"/>
              <w:jc w:val="center"/>
              <w:rPr>
                <w:del w:id="342" w:author="Edward" w:date="2016-08-18T15:38:00Z"/>
                <w:color w:val="000000"/>
                <w:sz w:val="16"/>
                <w:szCs w:val="24"/>
                <w:rPrChange w:id="343" w:author="Badet" w:date="2015-04-23T14:39:00Z">
                  <w:rPr>
                    <w:del w:id="344" w:author="Edward" w:date="2016-08-18T15:38:00Z"/>
                    <w:rFonts w:ascii="Arial" w:hAnsi="Arial" w:cs="Arial"/>
                    <w:color w:val="000000"/>
                    <w:sz w:val="16"/>
                    <w:szCs w:val="24"/>
                  </w:rPr>
                </w:rPrChange>
              </w:rPr>
            </w:pPr>
            <w:del w:id="345" w:author="Edward" w:date="2016-04-06T10:30:00Z">
              <w:r w:rsidRPr="00B3797A">
                <w:rPr>
                  <w:color w:val="000000"/>
                  <w:sz w:val="16"/>
                  <w:szCs w:val="24"/>
                  <w:rPrChange w:id="346" w:author="Badet" w:date="2015-04-23T14:39:00Z">
                    <w:rPr>
                      <w:rFonts w:ascii="Arial" w:hAnsi="Arial" w:cs="Arial"/>
                      <w:color w:val="000000"/>
                      <w:sz w:val="16"/>
                      <w:szCs w:val="24"/>
                    </w:rPr>
                  </w:rPrChange>
                </w:rPr>
                <w:delText>48.00</w:delText>
              </w:r>
            </w:del>
          </w:p>
        </w:tc>
      </w:tr>
      <w:tr w:rsidR="00633726" w:rsidDel="00562CC4" w:rsidTr="00E763D4">
        <w:trPr>
          <w:trHeight w:val="567"/>
          <w:del w:id="347" w:author="Edward" w:date="2016-08-18T15:38:00Z"/>
          <w:trPrChange w:id="348" w:author="Badet" w:date="2015-04-23T14:39:00Z">
            <w:trPr>
              <w:trHeight w:val="567"/>
            </w:trPr>
          </w:trPrChange>
        </w:trPr>
        <w:tc>
          <w:tcPr>
            <w:tcW w:w="959" w:type="dxa"/>
            <w:vAlign w:val="center"/>
            <w:tcPrChange w:id="349" w:author="Badet" w:date="2015-04-23T14:39:00Z">
              <w:tcPr>
                <w:tcW w:w="1089" w:type="dxa"/>
                <w:vAlign w:val="center"/>
              </w:tcPr>
            </w:tcPrChange>
          </w:tcPr>
          <w:p w:rsidR="00633726" w:rsidRPr="004B5E47" w:rsidDel="00562CC4" w:rsidRDefault="00B3797A" w:rsidP="00633726">
            <w:pPr>
              <w:pStyle w:val="ListParagraph"/>
              <w:ind w:left="0"/>
              <w:jc w:val="center"/>
              <w:rPr>
                <w:del w:id="350" w:author="Edward" w:date="2016-08-18T15:38:00Z"/>
                <w:color w:val="000000"/>
                <w:sz w:val="16"/>
                <w:szCs w:val="24"/>
                <w:rPrChange w:id="351" w:author="Badet" w:date="2015-04-23T14:39:00Z">
                  <w:rPr>
                    <w:del w:id="352" w:author="Edward" w:date="2016-08-18T15:38:00Z"/>
                    <w:rFonts w:ascii="Arial" w:hAnsi="Arial" w:cs="Arial"/>
                    <w:color w:val="000000"/>
                    <w:sz w:val="16"/>
                    <w:szCs w:val="24"/>
                  </w:rPr>
                </w:rPrChange>
              </w:rPr>
            </w:pPr>
            <w:del w:id="353" w:author="Edward" w:date="2016-08-18T15:38:00Z">
              <w:r w:rsidRPr="00B3797A">
                <w:rPr>
                  <w:color w:val="000000"/>
                  <w:sz w:val="16"/>
                  <w:szCs w:val="24"/>
                  <w:rPrChange w:id="354" w:author="Badet" w:date="2015-04-23T14:39:00Z">
                    <w:rPr>
                      <w:rFonts w:ascii="Arial" w:hAnsi="Arial" w:cs="Arial"/>
                      <w:color w:val="000000"/>
                      <w:sz w:val="16"/>
                      <w:szCs w:val="24"/>
                    </w:rPr>
                  </w:rPrChange>
                </w:rPr>
                <w:delText>12.</w:delText>
              </w:r>
            </w:del>
          </w:p>
        </w:tc>
        <w:tc>
          <w:tcPr>
            <w:tcW w:w="4100" w:type="dxa"/>
            <w:tcPrChange w:id="355" w:author="Badet" w:date="2015-04-23T14:39:00Z">
              <w:tcPr>
                <w:tcW w:w="4820" w:type="dxa"/>
              </w:tcPr>
            </w:tcPrChange>
          </w:tcPr>
          <w:p w:rsidR="00633726" w:rsidRPr="004B5E47" w:rsidDel="00562CC4" w:rsidRDefault="00B3797A" w:rsidP="00084F16">
            <w:pPr>
              <w:pStyle w:val="ListParagraph"/>
              <w:ind w:left="0"/>
              <w:rPr>
                <w:del w:id="356" w:author="Edward" w:date="2016-08-18T15:38:00Z"/>
                <w:color w:val="000000"/>
                <w:sz w:val="16"/>
                <w:szCs w:val="24"/>
                <w:rPrChange w:id="357" w:author="Badet" w:date="2015-04-23T14:39:00Z">
                  <w:rPr>
                    <w:del w:id="358" w:author="Edward" w:date="2016-08-18T15:38:00Z"/>
                    <w:rFonts w:ascii="Arial" w:hAnsi="Arial" w:cs="Arial"/>
                    <w:color w:val="000000"/>
                    <w:sz w:val="16"/>
                    <w:szCs w:val="24"/>
                  </w:rPr>
                </w:rPrChange>
              </w:rPr>
            </w:pPr>
            <w:del w:id="359" w:author="Edward" w:date="2016-04-06T10:30:00Z">
              <w:r w:rsidRPr="00B3797A">
                <w:rPr>
                  <w:color w:val="000000"/>
                  <w:sz w:val="16"/>
                  <w:szCs w:val="24"/>
                  <w:rPrChange w:id="360" w:author="Badet" w:date="2015-04-23T14:39:00Z">
                    <w:rPr>
                      <w:rFonts w:ascii="Arial" w:hAnsi="Arial" w:cs="Arial"/>
                      <w:color w:val="000000"/>
                      <w:sz w:val="16"/>
                      <w:szCs w:val="24"/>
                    </w:rPr>
                  </w:rPrChange>
                </w:rPr>
                <w:delText>PAINTING WORKS</w:delText>
              </w:r>
            </w:del>
          </w:p>
        </w:tc>
        <w:tc>
          <w:tcPr>
            <w:tcW w:w="1255" w:type="dxa"/>
            <w:vAlign w:val="center"/>
            <w:tcPrChange w:id="361" w:author="Badet" w:date="2015-04-23T14:39:00Z">
              <w:tcPr>
                <w:tcW w:w="1276" w:type="dxa"/>
                <w:vAlign w:val="center"/>
              </w:tcPr>
            </w:tcPrChange>
          </w:tcPr>
          <w:p w:rsidR="00633726" w:rsidRPr="004B5E47" w:rsidDel="00562CC4" w:rsidRDefault="00B3797A" w:rsidP="00633726">
            <w:pPr>
              <w:pStyle w:val="ListParagraph"/>
              <w:ind w:left="0"/>
              <w:jc w:val="center"/>
              <w:rPr>
                <w:del w:id="362" w:author="Edward" w:date="2016-08-18T15:38:00Z"/>
                <w:color w:val="000000"/>
                <w:sz w:val="16"/>
                <w:szCs w:val="24"/>
                <w:rPrChange w:id="363" w:author="Badet" w:date="2015-04-23T14:39:00Z">
                  <w:rPr>
                    <w:del w:id="364" w:author="Edward" w:date="2016-08-18T15:38:00Z"/>
                    <w:rFonts w:ascii="Arial" w:hAnsi="Arial" w:cs="Arial"/>
                    <w:color w:val="000000"/>
                    <w:sz w:val="16"/>
                    <w:szCs w:val="24"/>
                  </w:rPr>
                </w:rPrChange>
              </w:rPr>
            </w:pPr>
            <w:del w:id="365" w:author="Edward" w:date="2016-04-06T10:30:00Z">
              <w:r w:rsidRPr="00B3797A">
                <w:rPr>
                  <w:color w:val="000000"/>
                  <w:sz w:val="16"/>
                  <w:szCs w:val="24"/>
                  <w:rPrChange w:id="366" w:author="Badet" w:date="2015-04-23T14:39:00Z">
                    <w:rPr>
                      <w:rFonts w:ascii="Arial" w:hAnsi="Arial" w:cs="Arial"/>
                      <w:color w:val="000000"/>
                      <w:sz w:val="16"/>
                      <w:szCs w:val="24"/>
                    </w:rPr>
                  </w:rPrChange>
                </w:rPr>
                <w:delText>SQ.M.</w:delText>
              </w:r>
            </w:del>
          </w:p>
        </w:tc>
        <w:tc>
          <w:tcPr>
            <w:tcW w:w="1336" w:type="dxa"/>
            <w:vAlign w:val="center"/>
            <w:tcPrChange w:id="367" w:author="Badet" w:date="2015-04-23T14:39:00Z">
              <w:tcPr>
                <w:tcW w:w="1338" w:type="dxa"/>
                <w:vAlign w:val="center"/>
              </w:tcPr>
            </w:tcPrChange>
          </w:tcPr>
          <w:p w:rsidR="00633726" w:rsidRPr="004B5E47" w:rsidDel="00562CC4" w:rsidRDefault="00B3797A" w:rsidP="00633726">
            <w:pPr>
              <w:pStyle w:val="ListParagraph"/>
              <w:ind w:left="0"/>
              <w:jc w:val="center"/>
              <w:rPr>
                <w:del w:id="368" w:author="Edward" w:date="2016-08-18T15:38:00Z"/>
                <w:color w:val="000000"/>
                <w:sz w:val="16"/>
                <w:szCs w:val="24"/>
                <w:rPrChange w:id="369" w:author="Badet" w:date="2015-04-23T14:39:00Z">
                  <w:rPr>
                    <w:del w:id="370" w:author="Edward" w:date="2016-08-18T15:38:00Z"/>
                    <w:rFonts w:ascii="Arial" w:hAnsi="Arial" w:cs="Arial"/>
                    <w:color w:val="000000"/>
                    <w:sz w:val="16"/>
                    <w:szCs w:val="24"/>
                  </w:rPr>
                </w:rPrChange>
              </w:rPr>
            </w:pPr>
            <w:del w:id="371" w:author="Edward" w:date="2016-04-06T10:30:00Z">
              <w:r w:rsidRPr="00B3797A">
                <w:rPr>
                  <w:color w:val="000000"/>
                  <w:sz w:val="16"/>
                  <w:szCs w:val="24"/>
                  <w:rPrChange w:id="372" w:author="Badet" w:date="2015-04-23T14:39:00Z">
                    <w:rPr>
                      <w:rFonts w:ascii="Arial" w:hAnsi="Arial" w:cs="Arial"/>
                      <w:color w:val="000000"/>
                      <w:sz w:val="16"/>
                      <w:szCs w:val="24"/>
                    </w:rPr>
                  </w:rPrChange>
                </w:rPr>
                <w:delText>175.00</w:delText>
              </w:r>
            </w:del>
          </w:p>
        </w:tc>
      </w:tr>
      <w:tr w:rsidR="00E763D4" w:rsidDel="00562CC4" w:rsidTr="00E763D4">
        <w:trPr>
          <w:trHeight w:val="567"/>
          <w:del w:id="373" w:author="Edward" w:date="2016-08-18T15:38:00Z"/>
          <w:trPrChange w:id="374" w:author="Badet" w:date="2015-04-23T14:39:00Z">
            <w:trPr>
              <w:trHeight w:val="567"/>
            </w:trPr>
          </w:trPrChange>
        </w:trPr>
        <w:tc>
          <w:tcPr>
            <w:tcW w:w="959" w:type="dxa"/>
            <w:vAlign w:val="center"/>
            <w:tcPrChange w:id="375" w:author="Badet" w:date="2015-04-23T14:39:00Z">
              <w:tcPr>
                <w:tcW w:w="1089" w:type="dxa"/>
                <w:vAlign w:val="center"/>
              </w:tcPr>
            </w:tcPrChange>
          </w:tcPr>
          <w:p w:rsidR="00E763D4" w:rsidRPr="004B5E47" w:rsidDel="00562CC4" w:rsidRDefault="00B3797A" w:rsidP="00633726">
            <w:pPr>
              <w:pStyle w:val="ListParagraph"/>
              <w:ind w:left="0"/>
              <w:jc w:val="center"/>
              <w:rPr>
                <w:del w:id="376" w:author="Edward" w:date="2016-08-18T15:38:00Z"/>
                <w:color w:val="000000"/>
                <w:sz w:val="16"/>
                <w:szCs w:val="24"/>
                <w:rPrChange w:id="377" w:author="Badet" w:date="2015-04-23T14:39:00Z">
                  <w:rPr>
                    <w:del w:id="378" w:author="Edward" w:date="2016-08-18T15:38:00Z"/>
                    <w:rFonts w:ascii="Arial" w:hAnsi="Arial" w:cs="Arial"/>
                    <w:color w:val="000000"/>
                    <w:sz w:val="16"/>
                    <w:szCs w:val="24"/>
                    <w:lang w:eastAsia="et-EE"/>
                  </w:rPr>
                </w:rPrChange>
              </w:rPr>
            </w:pPr>
            <w:del w:id="379" w:author="Edward" w:date="2016-04-06T10:32:00Z">
              <w:r w:rsidRPr="00B3797A">
                <w:rPr>
                  <w:color w:val="000000"/>
                  <w:sz w:val="16"/>
                  <w:szCs w:val="24"/>
                  <w:rPrChange w:id="380" w:author="Badet" w:date="2015-04-23T14:39:00Z">
                    <w:rPr>
                      <w:rFonts w:ascii="Arial" w:hAnsi="Arial" w:cs="Arial"/>
                      <w:color w:val="000000"/>
                      <w:sz w:val="16"/>
                      <w:szCs w:val="24"/>
                    </w:rPr>
                  </w:rPrChange>
                </w:rPr>
                <w:delText>13.</w:delText>
              </w:r>
            </w:del>
          </w:p>
        </w:tc>
        <w:tc>
          <w:tcPr>
            <w:tcW w:w="4100" w:type="dxa"/>
            <w:tcPrChange w:id="381" w:author="Badet" w:date="2015-04-23T14:39:00Z">
              <w:tcPr>
                <w:tcW w:w="4820" w:type="dxa"/>
              </w:tcPr>
            </w:tcPrChange>
          </w:tcPr>
          <w:p w:rsidR="00E763D4" w:rsidRPr="004B5E47" w:rsidDel="00562CC4" w:rsidRDefault="00B3797A" w:rsidP="00084F16">
            <w:pPr>
              <w:pStyle w:val="ListParagraph"/>
              <w:ind w:left="0"/>
              <w:rPr>
                <w:del w:id="382" w:author="Edward" w:date="2016-08-18T15:38:00Z"/>
                <w:color w:val="000000"/>
                <w:sz w:val="16"/>
                <w:szCs w:val="24"/>
                <w:rPrChange w:id="383" w:author="Badet" w:date="2015-04-23T14:39:00Z">
                  <w:rPr>
                    <w:del w:id="384" w:author="Edward" w:date="2016-08-18T15:38:00Z"/>
                    <w:rFonts w:ascii="Arial" w:hAnsi="Arial" w:cs="Arial"/>
                    <w:color w:val="000000"/>
                    <w:sz w:val="16"/>
                    <w:szCs w:val="24"/>
                  </w:rPr>
                </w:rPrChange>
              </w:rPr>
            </w:pPr>
            <w:del w:id="385" w:author="Edward" w:date="2016-08-18T15:38:00Z">
              <w:r w:rsidRPr="00B3797A">
                <w:rPr>
                  <w:color w:val="000000"/>
                  <w:sz w:val="16"/>
                  <w:szCs w:val="24"/>
                  <w:rPrChange w:id="386" w:author="Badet" w:date="2015-04-23T14:39:00Z">
                    <w:rPr>
                      <w:rFonts w:ascii="Arial" w:hAnsi="Arial" w:cs="Arial"/>
                      <w:color w:val="000000"/>
                      <w:sz w:val="16"/>
                      <w:szCs w:val="24"/>
                    </w:rPr>
                  </w:rPrChange>
                </w:rPr>
                <w:delText>CONSTRUCTION SAFETY AND HEALTH PROGRAM INCLUDING INSTALLATION OF PROJECT BILLBOARD</w:delText>
              </w:r>
            </w:del>
            <w:ins w:id="387" w:author="Badet" w:date="2016-04-20T14:29:00Z">
              <w:del w:id="388" w:author="Edward" w:date="2016-08-18T15:38:00Z">
                <w:r w:rsidR="009972E0" w:rsidDel="00562CC4">
                  <w:rPr>
                    <w:color w:val="000000"/>
                    <w:sz w:val="16"/>
                    <w:szCs w:val="24"/>
                  </w:rPr>
                  <w:delText xml:space="preserve"> AND SIGNAGES</w:delText>
                </w:r>
              </w:del>
            </w:ins>
          </w:p>
        </w:tc>
        <w:tc>
          <w:tcPr>
            <w:tcW w:w="1255" w:type="dxa"/>
            <w:vAlign w:val="center"/>
            <w:tcPrChange w:id="389" w:author="Badet" w:date="2015-04-23T14:39:00Z">
              <w:tcPr>
                <w:tcW w:w="1276" w:type="dxa"/>
                <w:vAlign w:val="center"/>
              </w:tcPr>
            </w:tcPrChange>
          </w:tcPr>
          <w:p w:rsidR="00E763D4" w:rsidRPr="004B5E47" w:rsidDel="00562CC4" w:rsidRDefault="00B3797A" w:rsidP="00633726">
            <w:pPr>
              <w:pStyle w:val="ListParagraph"/>
              <w:ind w:left="0"/>
              <w:jc w:val="center"/>
              <w:rPr>
                <w:del w:id="390" w:author="Edward" w:date="2016-08-18T15:38:00Z"/>
                <w:color w:val="000000"/>
                <w:sz w:val="16"/>
                <w:szCs w:val="24"/>
                <w:rPrChange w:id="391" w:author="Badet" w:date="2015-04-23T14:39:00Z">
                  <w:rPr>
                    <w:del w:id="392" w:author="Edward" w:date="2016-08-18T15:38:00Z"/>
                    <w:rFonts w:ascii="Arial" w:hAnsi="Arial" w:cs="Arial"/>
                    <w:color w:val="000000"/>
                    <w:sz w:val="16"/>
                    <w:szCs w:val="24"/>
                  </w:rPr>
                </w:rPrChange>
              </w:rPr>
            </w:pPr>
            <w:del w:id="393" w:author="Edward" w:date="2016-08-18T15:38:00Z">
              <w:r w:rsidRPr="00B3797A">
                <w:rPr>
                  <w:color w:val="000000"/>
                  <w:sz w:val="16"/>
                  <w:szCs w:val="24"/>
                  <w:rPrChange w:id="394" w:author="Badet" w:date="2015-04-23T14:39:00Z">
                    <w:rPr>
                      <w:rFonts w:ascii="Arial" w:hAnsi="Arial" w:cs="Arial"/>
                      <w:color w:val="000000"/>
                      <w:sz w:val="16"/>
                      <w:szCs w:val="24"/>
                    </w:rPr>
                  </w:rPrChange>
                </w:rPr>
                <w:delText>LOT</w:delText>
              </w:r>
            </w:del>
          </w:p>
        </w:tc>
        <w:tc>
          <w:tcPr>
            <w:tcW w:w="1336" w:type="dxa"/>
            <w:vAlign w:val="center"/>
            <w:tcPrChange w:id="395" w:author="Badet" w:date="2015-04-23T14:39:00Z">
              <w:tcPr>
                <w:tcW w:w="1338" w:type="dxa"/>
                <w:vAlign w:val="center"/>
              </w:tcPr>
            </w:tcPrChange>
          </w:tcPr>
          <w:p w:rsidR="00E763D4" w:rsidRPr="004B5E47" w:rsidDel="00562CC4" w:rsidRDefault="00B3797A" w:rsidP="00633726">
            <w:pPr>
              <w:pStyle w:val="ListParagraph"/>
              <w:ind w:left="0"/>
              <w:jc w:val="center"/>
              <w:rPr>
                <w:del w:id="396" w:author="Edward" w:date="2016-08-18T15:38:00Z"/>
                <w:color w:val="000000"/>
                <w:sz w:val="16"/>
                <w:szCs w:val="24"/>
                <w:rPrChange w:id="397" w:author="Badet" w:date="2015-04-23T14:39:00Z">
                  <w:rPr>
                    <w:del w:id="398" w:author="Edward" w:date="2016-08-18T15:38:00Z"/>
                    <w:rFonts w:ascii="Arial" w:hAnsi="Arial" w:cs="Arial"/>
                    <w:color w:val="000000"/>
                    <w:sz w:val="16"/>
                    <w:szCs w:val="24"/>
                  </w:rPr>
                </w:rPrChange>
              </w:rPr>
            </w:pPr>
            <w:del w:id="399" w:author="Edward" w:date="2016-08-18T15:38:00Z">
              <w:r w:rsidRPr="00B3797A">
                <w:rPr>
                  <w:color w:val="000000"/>
                  <w:sz w:val="16"/>
                  <w:szCs w:val="24"/>
                  <w:rPrChange w:id="400" w:author="Badet" w:date="2015-04-23T14:39:00Z">
                    <w:rPr>
                      <w:rFonts w:ascii="Arial" w:hAnsi="Arial" w:cs="Arial"/>
                      <w:color w:val="000000"/>
                      <w:sz w:val="16"/>
                      <w:szCs w:val="24"/>
                    </w:rPr>
                  </w:rPrChange>
                </w:rPr>
                <w:delText>1.00</w:delText>
              </w:r>
            </w:del>
          </w:p>
        </w:tc>
      </w:tr>
    </w:tbl>
    <w:p w:rsidR="00A16E6C" w:rsidDel="00C223F7" w:rsidRDefault="00A16E6C" w:rsidP="00A16E6C">
      <w:pPr>
        <w:pStyle w:val="ListParagraph"/>
        <w:ind w:left="720"/>
        <w:rPr>
          <w:del w:id="401" w:author="PPA" w:date="2015-04-24T10:29:00Z"/>
          <w:spacing w:val="-2"/>
        </w:rPr>
      </w:pPr>
    </w:p>
    <w:p w:rsidR="002C2BB1" w:rsidRPr="0025610F" w:rsidRDefault="002C2BB1" w:rsidP="00A16E6C">
      <w:pPr>
        <w:pStyle w:val="ListParagraph"/>
        <w:ind w:left="720"/>
        <w:rPr>
          <w:b/>
          <w:color w:val="000000"/>
          <w:szCs w:val="24"/>
        </w:rPr>
      </w:pPr>
      <w:r w:rsidRPr="0025610F">
        <w:rPr>
          <w:spacing w:val="-2"/>
        </w:rPr>
        <w:t xml:space="preserve">Completion of the Works is required to be completed within </w:t>
      </w:r>
      <w:r w:rsidR="00084F16">
        <w:rPr>
          <w:b/>
          <w:spacing w:val="-2"/>
        </w:rPr>
        <w:t xml:space="preserve">Two Hundred </w:t>
      </w:r>
      <w:del w:id="402" w:author="Edward" w:date="2016-08-18T15:40:00Z">
        <w:r w:rsidR="00084F16" w:rsidDel="00562CC4">
          <w:rPr>
            <w:b/>
            <w:spacing w:val="-2"/>
          </w:rPr>
          <w:delText>Fifteen</w:delText>
        </w:r>
        <w:r w:rsidRPr="0025610F" w:rsidDel="00562CC4">
          <w:rPr>
            <w:b/>
            <w:spacing w:val="-2"/>
          </w:rPr>
          <w:delText xml:space="preserve"> </w:delText>
        </w:r>
      </w:del>
      <w:ins w:id="403" w:author="Edward" w:date="2016-08-18T15:40:00Z">
        <w:r w:rsidR="00562CC4">
          <w:rPr>
            <w:b/>
            <w:spacing w:val="-2"/>
          </w:rPr>
          <w:t>Forty</w:t>
        </w:r>
        <w:r w:rsidR="00562CC4" w:rsidRPr="0025610F">
          <w:rPr>
            <w:b/>
            <w:spacing w:val="-2"/>
          </w:rPr>
          <w:t xml:space="preserve"> </w:t>
        </w:r>
      </w:ins>
      <w:r w:rsidRPr="0025610F">
        <w:rPr>
          <w:b/>
          <w:spacing w:val="-2"/>
        </w:rPr>
        <w:t>(</w:t>
      </w:r>
      <w:r w:rsidR="00084F16">
        <w:rPr>
          <w:b/>
          <w:spacing w:val="-2"/>
        </w:rPr>
        <w:t>2</w:t>
      </w:r>
      <w:ins w:id="404" w:author="Edward" w:date="2016-08-18T15:40:00Z">
        <w:r w:rsidR="00562CC4">
          <w:rPr>
            <w:b/>
            <w:spacing w:val="-2"/>
          </w:rPr>
          <w:t>40</w:t>
        </w:r>
      </w:ins>
      <w:del w:id="405" w:author="Edward" w:date="2016-08-18T15:40:00Z">
        <w:r w:rsidR="00084F16" w:rsidDel="00562CC4">
          <w:rPr>
            <w:b/>
            <w:spacing w:val="-2"/>
          </w:rPr>
          <w:delText>15</w:delText>
        </w:r>
      </w:del>
      <w:r w:rsidRPr="0025610F">
        <w:rPr>
          <w:b/>
          <w:spacing w:val="-2"/>
        </w:rPr>
        <w:t>) Calendar Days</w:t>
      </w:r>
      <w:r w:rsidRPr="0025610F">
        <w:rPr>
          <w:spacing w:val="-2"/>
        </w:rPr>
        <w:t>. Bidders should have completed, within ten (10) years from the date of submission and receipt of bids, a contract similar to the Project. The description of an eligible bidder is contained in the Bidding Documents, particularly, in Section II. Instructions to Bidders.</w:t>
      </w:r>
    </w:p>
    <w:p w:rsidR="002C2BB1" w:rsidRPr="00A16E6C" w:rsidRDefault="002C2BB1" w:rsidP="00A16E6C">
      <w:pPr>
        <w:pStyle w:val="ListParagraph"/>
        <w:numPr>
          <w:ilvl w:val="0"/>
          <w:numId w:val="7"/>
        </w:numPr>
        <w:spacing w:before="0" w:line="240" w:lineRule="auto"/>
        <w:rPr>
          <w:spacing w:val="-2"/>
        </w:rPr>
      </w:pPr>
      <w:r w:rsidRPr="00A16E6C">
        <w:rPr>
          <w:spacing w:val="-2"/>
        </w:rPr>
        <w:t xml:space="preserve">Bidding will be conducted through open competitive bidding procedures </w:t>
      </w:r>
      <w:r w:rsidRPr="00A16E6C">
        <w:rPr>
          <w:b/>
          <w:spacing w:val="-2"/>
          <w:u w:val="single"/>
        </w:rPr>
        <w:t>using non-discretionary pass/fail criterion</w:t>
      </w:r>
      <w:r w:rsidRPr="00A16E6C">
        <w:rPr>
          <w:spacing w:val="-2"/>
        </w:rPr>
        <w:t xml:space="preserve"> as specified in the Implementing Rules and Regulations (IRR) of Republic Act 9184 (RA 9184), otherwise known as the “Government Procurement Reform Act”. </w:t>
      </w:r>
    </w:p>
    <w:p w:rsidR="002C2BB1" w:rsidRDefault="00A16E6C" w:rsidP="002C2BB1">
      <w:pPr>
        <w:spacing w:before="0" w:line="240" w:lineRule="auto"/>
        <w:rPr>
          <w:spacing w:val="-2"/>
        </w:rPr>
      </w:pPr>
      <w:r>
        <w:rPr>
          <w:spacing w:val="-2"/>
        </w:rPr>
        <w:tab/>
      </w:r>
      <w:r w:rsidR="002C2BB1">
        <w:rPr>
          <w:spacing w:val="-2"/>
        </w:rPr>
        <w:t xml:space="preserve">Bidding is restricted to Filipino citizens/sole proprietorships, partnerships, or </w:t>
      </w:r>
      <w:r>
        <w:rPr>
          <w:spacing w:val="-2"/>
        </w:rPr>
        <w:tab/>
      </w:r>
      <w:r w:rsidR="002C2BB1">
        <w:rPr>
          <w:spacing w:val="-2"/>
        </w:rPr>
        <w:t xml:space="preserve">organizations with at least seventy five percent (75%) interest or outstanding capital </w:t>
      </w:r>
      <w:r>
        <w:rPr>
          <w:spacing w:val="-2"/>
        </w:rPr>
        <w:tab/>
      </w:r>
      <w:r w:rsidR="002C2BB1">
        <w:rPr>
          <w:spacing w:val="-2"/>
        </w:rPr>
        <w:t>stock belonging to citizens of the Philippines.</w:t>
      </w:r>
    </w:p>
    <w:p w:rsidR="002C2BB1" w:rsidRPr="00A16E6C" w:rsidRDefault="002C2BB1" w:rsidP="00A16E6C">
      <w:pPr>
        <w:pStyle w:val="ListParagraph"/>
        <w:numPr>
          <w:ilvl w:val="0"/>
          <w:numId w:val="7"/>
        </w:numPr>
        <w:spacing w:before="0" w:line="240" w:lineRule="auto"/>
        <w:rPr>
          <w:spacing w:val="-2"/>
        </w:rPr>
      </w:pPr>
      <w:r w:rsidRPr="00A16E6C">
        <w:rPr>
          <w:spacing w:val="-2"/>
        </w:rPr>
        <w:t>Interested bidders may obtain further information from the</w:t>
      </w:r>
      <w:ins w:id="406" w:author="Edward" w:date="2016-04-06T10:32:00Z">
        <w:r w:rsidR="00E763D4">
          <w:rPr>
            <w:spacing w:val="-2"/>
          </w:rPr>
          <w:t xml:space="preserve"> </w:t>
        </w:r>
      </w:ins>
      <w:r w:rsidR="00A16E6C">
        <w:rPr>
          <w:b/>
          <w:spacing w:val="-2"/>
        </w:rPr>
        <w:t xml:space="preserve">Secretariat of the BAC-EP, </w:t>
      </w:r>
      <w:r w:rsidRPr="00A16E6C">
        <w:rPr>
          <w:b/>
          <w:spacing w:val="-2"/>
        </w:rPr>
        <w:t xml:space="preserve">Philippine Ports Authority – Port Management Office of </w:t>
      </w:r>
      <w:r w:rsidR="007320D1" w:rsidRPr="00A16E6C">
        <w:rPr>
          <w:b/>
          <w:spacing w:val="-2"/>
        </w:rPr>
        <w:t>SOCSARGEN</w:t>
      </w:r>
      <w:r w:rsidRPr="00A16E6C">
        <w:rPr>
          <w:spacing w:val="-2"/>
        </w:rPr>
        <w:t xml:space="preserve"> and inspect the Bidding Documents at the address given below from </w:t>
      </w:r>
      <w:r w:rsidRPr="00A16E6C">
        <w:rPr>
          <w:b/>
          <w:spacing w:val="-2"/>
        </w:rPr>
        <w:t xml:space="preserve">8:00 a.m. to 5:00 </w:t>
      </w:r>
      <w:del w:id="407" w:author="Edward" w:date="2016-04-06T12:34:00Z">
        <w:r w:rsidRPr="00A16E6C" w:rsidDel="00C757C3">
          <w:rPr>
            <w:b/>
            <w:spacing w:val="-2"/>
          </w:rPr>
          <w:delText>p.m.,</w:delText>
        </w:r>
      </w:del>
      <w:ins w:id="408" w:author="Edward" w:date="2016-04-06T12:34:00Z">
        <w:r w:rsidR="00C757C3">
          <w:rPr>
            <w:b/>
            <w:spacing w:val="-2"/>
          </w:rPr>
          <w:t>P.M.,</w:t>
        </w:r>
      </w:ins>
      <w:r w:rsidRPr="00A16E6C">
        <w:rPr>
          <w:b/>
          <w:spacing w:val="-2"/>
        </w:rPr>
        <w:t xml:space="preserve"> Monday to Friday</w:t>
      </w:r>
      <w:r w:rsidRPr="00A16E6C">
        <w:rPr>
          <w:spacing w:val="-2"/>
        </w:rPr>
        <w:t xml:space="preserve">.    </w:t>
      </w:r>
    </w:p>
    <w:p w:rsidR="002C2BB1" w:rsidRPr="00A16E6C" w:rsidRDefault="002C2BB1" w:rsidP="00A16E6C">
      <w:pPr>
        <w:pStyle w:val="ListParagraph"/>
        <w:numPr>
          <w:ilvl w:val="0"/>
          <w:numId w:val="7"/>
        </w:numPr>
        <w:spacing w:before="0" w:line="240" w:lineRule="auto"/>
        <w:rPr>
          <w:spacing w:val="-2"/>
        </w:rPr>
      </w:pPr>
      <w:r w:rsidRPr="00A16E6C">
        <w:rPr>
          <w:spacing w:val="-2"/>
        </w:rPr>
        <w:t>A complete set of Bidding Documents may be purchased by interested Bidders from the address below and upon payment of a nonrefundable fee for the Bidding Documents in the amount of</w:t>
      </w:r>
      <w:ins w:id="409" w:author="Edward" w:date="2016-04-13T09:06:00Z">
        <w:r w:rsidR="00AD471E">
          <w:rPr>
            <w:spacing w:val="-2"/>
          </w:rPr>
          <w:t xml:space="preserve"> </w:t>
        </w:r>
      </w:ins>
      <w:del w:id="410" w:author="Edward" w:date="2016-04-13T09:05:00Z">
        <w:r w:rsidRPr="00A16E6C" w:rsidDel="00AD471E">
          <w:rPr>
            <w:spacing w:val="-2"/>
          </w:rPr>
          <w:delText xml:space="preserve"> </w:delText>
        </w:r>
      </w:del>
      <w:ins w:id="411" w:author="Edward" w:date="2016-08-18T15:41:00Z">
        <w:r w:rsidR="0003400B">
          <w:rPr>
            <w:b/>
            <w:spacing w:val="-2"/>
          </w:rPr>
          <w:t xml:space="preserve"> </w:t>
        </w:r>
      </w:ins>
      <w:del w:id="412" w:author="Edward" w:date="2016-08-18T15:41:00Z">
        <w:r w:rsidR="00A16E6C" w:rsidRPr="00A16E6C" w:rsidDel="0003400B">
          <w:rPr>
            <w:b/>
            <w:spacing w:val="-2"/>
          </w:rPr>
          <w:delText>Twenty</w:delText>
        </w:r>
      </w:del>
      <w:r w:rsidRPr="00A16E6C">
        <w:rPr>
          <w:b/>
          <w:spacing w:val="-2"/>
        </w:rPr>
        <w:t xml:space="preserve">Five Thousand Pesos (P </w:t>
      </w:r>
      <w:del w:id="413" w:author="Edward" w:date="2016-08-18T15:41:00Z">
        <w:r w:rsidR="00A16E6C" w:rsidDel="0003400B">
          <w:rPr>
            <w:b/>
            <w:spacing w:val="-2"/>
          </w:rPr>
          <w:delText>2</w:delText>
        </w:r>
      </w:del>
      <w:r w:rsidR="004F599D" w:rsidRPr="00A16E6C">
        <w:rPr>
          <w:b/>
          <w:spacing w:val="-2"/>
        </w:rPr>
        <w:t>5</w:t>
      </w:r>
      <w:r w:rsidRPr="00A16E6C">
        <w:rPr>
          <w:b/>
          <w:spacing w:val="-2"/>
        </w:rPr>
        <w:t>,000.00)</w:t>
      </w:r>
      <w:r w:rsidR="001363ED" w:rsidRPr="00A16E6C">
        <w:rPr>
          <w:b/>
          <w:spacing w:val="-2"/>
        </w:rPr>
        <w:t xml:space="preserve"> plus 12% VAT</w:t>
      </w:r>
      <w:r w:rsidRPr="00A16E6C">
        <w:rPr>
          <w:b/>
          <w:spacing w:val="-2"/>
        </w:rPr>
        <w:t>.</w:t>
      </w:r>
      <w:ins w:id="414" w:author="Edward" w:date="2016-04-06T10:33:00Z">
        <w:r w:rsidR="00E763D4">
          <w:rPr>
            <w:b/>
            <w:spacing w:val="-2"/>
          </w:rPr>
          <w:t xml:space="preserve"> </w:t>
        </w:r>
      </w:ins>
      <w:r w:rsidR="00A16E6C" w:rsidRPr="00A16E6C">
        <w:rPr>
          <w:spacing w:val="-2"/>
        </w:rPr>
        <w:t>Purchased</w:t>
      </w:r>
      <w:r w:rsidR="00A16E6C">
        <w:rPr>
          <w:spacing w:val="-2"/>
        </w:rPr>
        <w:t xml:space="preserve"> Bidding Documents is non-transferrable. </w:t>
      </w:r>
    </w:p>
    <w:p w:rsidR="002C2BB1" w:rsidRDefault="00A16E6C" w:rsidP="002C2BB1">
      <w:pPr>
        <w:spacing w:after="0" w:line="240" w:lineRule="auto"/>
        <w:contextualSpacing/>
        <w:rPr>
          <w:spacing w:val="-2"/>
        </w:rPr>
      </w:pPr>
      <w:r>
        <w:rPr>
          <w:spacing w:val="-2"/>
        </w:rPr>
        <w:tab/>
      </w:r>
      <w:r w:rsidR="002C2BB1">
        <w:rPr>
          <w:spacing w:val="-2"/>
        </w:rPr>
        <w:t xml:space="preserve">It may also be downloaded free of charge from the website of the Philippine </w:t>
      </w:r>
      <w:r>
        <w:rPr>
          <w:spacing w:val="-2"/>
        </w:rPr>
        <w:tab/>
      </w:r>
      <w:r w:rsidR="002C2BB1">
        <w:rPr>
          <w:spacing w:val="-2"/>
        </w:rPr>
        <w:t xml:space="preserve">Government Electronic Procurement System (PhilGEPS) and at the website of the </w:t>
      </w:r>
      <w:r>
        <w:rPr>
          <w:spacing w:val="-2"/>
        </w:rPr>
        <w:tab/>
      </w:r>
      <w:r w:rsidR="002C2BB1">
        <w:rPr>
          <w:spacing w:val="-2"/>
        </w:rPr>
        <w:t>Procuring Entity</w:t>
      </w:r>
      <w:r w:rsidR="002C2BB1">
        <w:rPr>
          <w:i/>
          <w:spacing w:val="-2"/>
        </w:rPr>
        <w:t xml:space="preserve">, </w:t>
      </w:r>
      <w:r w:rsidR="002C2BB1">
        <w:rPr>
          <w:spacing w:val="-2"/>
        </w:rPr>
        <w:t xml:space="preserve">provided that bidders shall pay the fee for the Bidding Documents not </w:t>
      </w:r>
      <w:r>
        <w:rPr>
          <w:spacing w:val="-2"/>
        </w:rPr>
        <w:tab/>
      </w:r>
      <w:r w:rsidR="002C2BB1">
        <w:rPr>
          <w:spacing w:val="-2"/>
        </w:rPr>
        <w:t>later than the submission of their bids.</w:t>
      </w:r>
    </w:p>
    <w:p w:rsidR="002C2BB1" w:rsidRDefault="002C2BB1" w:rsidP="002C2BB1">
      <w:pPr>
        <w:spacing w:after="0" w:line="240" w:lineRule="auto"/>
        <w:ind w:left="720"/>
        <w:contextualSpacing/>
        <w:rPr>
          <w:spacing w:val="-2"/>
        </w:rPr>
      </w:pPr>
    </w:p>
    <w:p w:rsidR="002C2BB1" w:rsidRPr="00A16E6C" w:rsidRDefault="002C2BB1" w:rsidP="00A16E6C">
      <w:pPr>
        <w:pStyle w:val="ListParagraph"/>
        <w:numPr>
          <w:ilvl w:val="0"/>
          <w:numId w:val="7"/>
        </w:numPr>
        <w:spacing w:before="0" w:line="240" w:lineRule="auto"/>
        <w:rPr>
          <w:spacing w:val="-2"/>
        </w:rPr>
      </w:pPr>
      <w:r w:rsidRPr="00A16E6C">
        <w:rPr>
          <w:spacing w:val="-2"/>
        </w:rPr>
        <w:t>The</w:t>
      </w:r>
      <w:r w:rsidRPr="00A16E6C">
        <w:rPr>
          <w:b/>
          <w:spacing w:val="-2"/>
        </w:rPr>
        <w:t xml:space="preserve"> Philippine Ports Authority – Port Management Office of </w:t>
      </w:r>
      <w:r w:rsidR="007320D1" w:rsidRPr="00A16E6C">
        <w:rPr>
          <w:b/>
          <w:spacing w:val="-2"/>
        </w:rPr>
        <w:t>SOCSARGEN</w:t>
      </w:r>
      <w:r w:rsidRPr="00A16E6C">
        <w:rPr>
          <w:b/>
          <w:spacing w:val="-2"/>
        </w:rPr>
        <w:t xml:space="preserve"> Bids and Awards Committee for Engineering Projects </w:t>
      </w:r>
      <w:r w:rsidRPr="00A16E6C">
        <w:rPr>
          <w:spacing w:val="-2"/>
        </w:rPr>
        <w:t xml:space="preserve">will hold a Pre-Bid Conference on </w:t>
      </w:r>
      <w:ins w:id="415" w:author="Edward" w:date="2016-09-13T12:07:00Z">
        <w:r w:rsidR="00DB7946">
          <w:rPr>
            <w:b/>
            <w:spacing w:val="-2"/>
            <w:u w:val="single"/>
          </w:rPr>
          <w:t>September 21</w:t>
        </w:r>
      </w:ins>
      <w:del w:id="416" w:author="Edward" w:date="2016-08-18T15:41:00Z">
        <w:r w:rsidR="00782F7E">
          <w:rPr>
            <w:b/>
            <w:spacing w:val="-2"/>
            <w:u w:val="single"/>
          </w:rPr>
          <w:delText>May</w:delText>
        </w:r>
      </w:del>
      <w:del w:id="417" w:author="PPA" w:date="2015-04-24T10:21:00Z">
        <w:r w:rsidR="00782F7E">
          <w:rPr>
            <w:b/>
            <w:spacing w:val="-2"/>
            <w:u w:val="single"/>
          </w:rPr>
          <w:delText>xx</w:delText>
        </w:r>
      </w:del>
      <w:ins w:id="418" w:author="PPA" w:date="2015-04-24T10:21:00Z">
        <w:del w:id="419" w:author="Edward" w:date="2016-04-11T14:32:00Z">
          <w:r w:rsidR="00782F7E">
            <w:rPr>
              <w:b/>
              <w:spacing w:val="-2"/>
              <w:u w:val="single"/>
            </w:rPr>
            <w:delText>15</w:delText>
          </w:r>
        </w:del>
      </w:ins>
      <w:r w:rsidR="00782F7E">
        <w:rPr>
          <w:b/>
          <w:spacing w:val="-2"/>
          <w:u w:val="single"/>
        </w:rPr>
        <w:t>,</w:t>
      </w:r>
      <w:ins w:id="420" w:author="Edward" w:date="2016-04-06T10:34:00Z">
        <w:r w:rsidR="00782F7E">
          <w:rPr>
            <w:b/>
            <w:spacing w:val="-2"/>
            <w:u w:val="single"/>
          </w:rPr>
          <w:t xml:space="preserve"> </w:t>
        </w:r>
      </w:ins>
      <w:r w:rsidR="00782F7E">
        <w:rPr>
          <w:b/>
          <w:spacing w:val="-2"/>
          <w:u w:val="single"/>
        </w:rPr>
        <w:t>201</w:t>
      </w:r>
      <w:ins w:id="421" w:author="Edward" w:date="2016-04-11T14:32:00Z">
        <w:r w:rsidR="00B3797A" w:rsidRPr="00B3797A">
          <w:rPr>
            <w:b/>
            <w:spacing w:val="-2"/>
            <w:u w:val="single"/>
            <w:rPrChange w:id="422" w:author="Edward" w:date="2016-08-22T10:54:00Z">
              <w:rPr>
                <w:b/>
                <w:color w:val="FF0000"/>
                <w:spacing w:val="-2"/>
                <w:u w:val="single"/>
              </w:rPr>
            </w:rPrChange>
          </w:rPr>
          <w:t>6</w:t>
        </w:r>
      </w:ins>
      <w:del w:id="423" w:author="Edward" w:date="2016-04-11T14:32:00Z">
        <w:r w:rsidR="00782F7E">
          <w:rPr>
            <w:b/>
            <w:spacing w:val="-2"/>
            <w:u w:val="single"/>
          </w:rPr>
          <w:delText>5</w:delText>
        </w:r>
      </w:del>
      <w:r w:rsidR="00782F7E">
        <w:rPr>
          <w:b/>
          <w:spacing w:val="-2"/>
          <w:u w:val="single"/>
        </w:rPr>
        <w:t>,</w:t>
      </w:r>
      <w:ins w:id="424" w:author="Edward" w:date="2016-04-11T14:32:00Z">
        <w:r w:rsidR="00B3797A" w:rsidRPr="00B3797A">
          <w:rPr>
            <w:b/>
            <w:spacing w:val="-2"/>
            <w:u w:val="single"/>
            <w:rPrChange w:id="425" w:author="Edward" w:date="2016-08-22T10:54:00Z">
              <w:rPr>
                <w:b/>
                <w:color w:val="FF0000"/>
                <w:spacing w:val="-2"/>
                <w:u w:val="single"/>
              </w:rPr>
            </w:rPrChange>
          </w:rPr>
          <w:t xml:space="preserve"> </w:t>
        </w:r>
      </w:ins>
      <w:r w:rsidR="00782F7E">
        <w:rPr>
          <w:b/>
          <w:spacing w:val="-2"/>
          <w:u w:val="single"/>
        </w:rPr>
        <w:t>9:30 A.M.</w:t>
      </w:r>
      <w:r w:rsidRPr="00A16E6C">
        <w:rPr>
          <w:spacing w:val="-2"/>
        </w:rPr>
        <w:t xml:space="preserve"> at </w:t>
      </w:r>
      <w:r w:rsidRPr="00A16E6C">
        <w:rPr>
          <w:b/>
          <w:spacing w:val="-2"/>
        </w:rPr>
        <w:t xml:space="preserve">PPA- PMO </w:t>
      </w:r>
      <w:r w:rsidR="007320D1" w:rsidRPr="00A16E6C">
        <w:rPr>
          <w:b/>
          <w:spacing w:val="-2"/>
        </w:rPr>
        <w:t xml:space="preserve">SOCSARGEN, </w:t>
      </w:r>
      <w:del w:id="426" w:author="Badet" w:date="2016-08-22T17:41:00Z">
        <w:r w:rsidR="007320D1" w:rsidRPr="00A16E6C" w:rsidDel="007B6213">
          <w:rPr>
            <w:b/>
            <w:spacing w:val="-2"/>
          </w:rPr>
          <w:delText>Former</w:delText>
        </w:r>
      </w:del>
      <w:ins w:id="427" w:author="Edward" w:date="2016-04-06T10:34:00Z">
        <w:del w:id="428" w:author="Badet" w:date="2016-08-22T17:41:00Z">
          <w:r w:rsidR="009D684D" w:rsidDel="007B6213">
            <w:rPr>
              <w:b/>
              <w:spacing w:val="-2"/>
            </w:rPr>
            <w:delText xml:space="preserve"> </w:delText>
          </w:r>
        </w:del>
      </w:ins>
      <w:del w:id="429" w:author="Badet" w:date="2016-08-22T17:41:00Z">
        <w:r w:rsidR="00794E9E" w:rsidRPr="00A16E6C" w:rsidDel="007B6213">
          <w:rPr>
            <w:b/>
            <w:spacing w:val="-2"/>
          </w:rPr>
          <w:delText>Harbor</w:delText>
        </w:r>
      </w:del>
      <w:ins w:id="430" w:author="Badet" w:date="2016-08-22T17:41:00Z">
        <w:r w:rsidR="007B6213">
          <w:rPr>
            <w:b/>
            <w:spacing w:val="-2"/>
          </w:rPr>
          <w:t>Phil</w:t>
        </w:r>
      </w:ins>
      <w:ins w:id="431" w:author="Edward" w:date="2016-09-13T12:07:00Z">
        <w:r w:rsidR="00DB7946">
          <w:rPr>
            <w:b/>
            <w:spacing w:val="-2"/>
          </w:rPr>
          <w:t>-</w:t>
        </w:r>
      </w:ins>
      <w:ins w:id="432" w:author="Badet" w:date="2016-08-22T17:41:00Z">
        <w:r w:rsidR="007B6213">
          <w:rPr>
            <w:b/>
            <w:spacing w:val="-2"/>
          </w:rPr>
          <w:t>Am Hall Building</w:t>
        </w:r>
      </w:ins>
      <w:del w:id="433" w:author="Badet" w:date="2016-08-22T17:41:00Z">
        <w:r w:rsidR="00794E9E" w:rsidRPr="00A16E6C" w:rsidDel="007B6213">
          <w:rPr>
            <w:b/>
            <w:spacing w:val="-2"/>
          </w:rPr>
          <w:delText xml:space="preserve"> Office</w:delText>
        </w:r>
      </w:del>
      <w:r w:rsidRPr="00A16E6C">
        <w:rPr>
          <w:b/>
          <w:spacing w:val="-2"/>
        </w:rPr>
        <w:t xml:space="preserve">, </w:t>
      </w:r>
      <w:r w:rsidR="00794E9E" w:rsidRPr="00A16E6C">
        <w:rPr>
          <w:b/>
          <w:spacing w:val="-2"/>
        </w:rPr>
        <w:t>Makar Wharf, Labangal, General Santos City</w:t>
      </w:r>
      <w:r w:rsidRPr="00A16E6C">
        <w:rPr>
          <w:b/>
          <w:spacing w:val="-2"/>
        </w:rPr>
        <w:t xml:space="preserve">, </w:t>
      </w:r>
      <w:r w:rsidRPr="00A16E6C">
        <w:rPr>
          <w:spacing w:val="-2"/>
        </w:rPr>
        <w:t>which shall be</w:t>
      </w:r>
      <w:ins w:id="434" w:author="Edward" w:date="2016-04-06T12:34:00Z">
        <w:r w:rsidR="007E7C0B">
          <w:rPr>
            <w:spacing w:val="-2"/>
          </w:rPr>
          <w:t xml:space="preserve"> </w:t>
        </w:r>
      </w:ins>
      <w:r w:rsidRPr="00A16E6C">
        <w:rPr>
          <w:spacing w:val="-2"/>
        </w:rPr>
        <w:t>open only to all interested parties who have purchased the Bidding Documents.</w:t>
      </w:r>
    </w:p>
    <w:p w:rsidR="002C2BB1" w:rsidRPr="007E2934" w:rsidRDefault="002C2BB1" w:rsidP="007E2934">
      <w:pPr>
        <w:pStyle w:val="ListParagraph"/>
        <w:numPr>
          <w:ilvl w:val="0"/>
          <w:numId w:val="7"/>
        </w:numPr>
        <w:spacing w:before="0" w:line="240" w:lineRule="auto"/>
        <w:rPr>
          <w:spacing w:val="-2"/>
        </w:rPr>
      </w:pPr>
      <w:r w:rsidRPr="007E2934">
        <w:rPr>
          <w:spacing w:val="-2"/>
        </w:rPr>
        <w:t>Bids must be delivered</w:t>
      </w:r>
      <w:r w:rsidR="007E2934">
        <w:rPr>
          <w:spacing w:val="-2"/>
        </w:rPr>
        <w:t xml:space="preserve"> to the address below</w:t>
      </w:r>
      <w:r w:rsidRPr="007E2934">
        <w:rPr>
          <w:spacing w:val="-2"/>
        </w:rPr>
        <w:t xml:space="preserve"> on or before </w:t>
      </w:r>
      <w:r w:rsidR="00B3797A" w:rsidRPr="00B3797A">
        <w:rPr>
          <w:b/>
          <w:spacing w:val="-2"/>
          <w:u w:val="single"/>
          <w:rPrChange w:id="435" w:author="Edward" w:date="2016-08-22T10:54:00Z">
            <w:rPr>
              <w:b/>
              <w:spacing w:val="-2"/>
            </w:rPr>
          </w:rPrChange>
        </w:rPr>
        <w:t xml:space="preserve">9:00 A.M., </w:t>
      </w:r>
      <w:del w:id="436" w:author="PPA" w:date="2015-04-24T10:22:00Z">
        <w:r w:rsidR="00B3797A" w:rsidRPr="00B3797A">
          <w:rPr>
            <w:b/>
            <w:spacing w:val="-2"/>
            <w:u w:val="single"/>
            <w:rPrChange w:id="437" w:author="Edward" w:date="2016-08-22T10:54:00Z">
              <w:rPr>
                <w:b/>
                <w:spacing w:val="-2"/>
              </w:rPr>
            </w:rPrChange>
          </w:rPr>
          <w:delText>May xx</w:delText>
        </w:r>
      </w:del>
      <w:ins w:id="438" w:author="PPA" w:date="2015-04-24T10:22:00Z">
        <w:del w:id="439" w:author="Edward" w:date="2016-04-11T14:32:00Z">
          <w:r w:rsidR="00B3797A" w:rsidRPr="00B3797A">
            <w:rPr>
              <w:b/>
              <w:spacing w:val="-2"/>
              <w:u w:val="single"/>
              <w:rPrChange w:id="440" w:author="Edward" w:date="2016-08-22T10:54:00Z">
                <w:rPr>
                  <w:b/>
                  <w:spacing w:val="-2"/>
                </w:rPr>
              </w:rPrChange>
            </w:rPr>
            <w:delText>June 2</w:delText>
          </w:r>
        </w:del>
      </w:ins>
      <w:ins w:id="441" w:author="Edward" w:date="2016-09-13T12:07:00Z">
        <w:r w:rsidR="00DB7946">
          <w:rPr>
            <w:b/>
            <w:spacing w:val="-2"/>
            <w:u w:val="single"/>
          </w:rPr>
          <w:t>October 5</w:t>
        </w:r>
      </w:ins>
      <w:r w:rsidR="00B3797A" w:rsidRPr="00B3797A">
        <w:rPr>
          <w:b/>
          <w:spacing w:val="-2"/>
          <w:u w:val="single"/>
          <w:rPrChange w:id="442" w:author="Edward" w:date="2016-08-22T10:54:00Z">
            <w:rPr>
              <w:b/>
              <w:spacing w:val="-2"/>
            </w:rPr>
          </w:rPrChange>
        </w:rPr>
        <w:t>,</w:t>
      </w:r>
      <w:r w:rsidR="00B3797A" w:rsidRPr="00B3797A">
        <w:rPr>
          <w:b/>
          <w:spacing w:val="-2"/>
          <w:u w:val="single"/>
          <w:rPrChange w:id="443" w:author="Edward" w:date="2016-04-13T09:05:00Z">
            <w:rPr>
              <w:b/>
              <w:spacing w:val="-2"/>
            </w:rPr>
          </w:rPrChange>
        </w:rPr>
        <w:t xml:space="preserve"> 201</w:t>
      </w:r>
      <w:ins w:id="444" w:author="Edward" w:date="2016-04-11T14:32:00Z">
        <w:r w:rsidR="00B3797A" w:rsidRPr="00B3797A">
          <w:rPr>
            <w:b/>
            <w:spacing w:val="-2"/>
            <w:u w:val="single"/>
            <w:rPrChange w:id="445" w:author="Edward" w:date="2016-04-13T09:05:00Z">
              <w:rPr>
                <w:b/>
                <w:color w:val="FF0000"/>
                <w:spacing w:val="-2"/>
                <w:u w:val="single"/>
              </w:rPr>
            </w:rPrChange>
          </w:rPr>
          <w:t>6</w:t>
        </w:r>
      </w:ins>
      <w:del w:id="446" w:author="Edward" w:date="2016-04-11T14:32:00Z">
        <w:r w:rsidR="00B3797A" w:rsidRPr="00B3797A">
          <w:rPr>
            <w:b/>
            <w:spacing w:val="-2"/>
            <w:u w:val="single"/>
            <w:rPrChange w:id="447" w:author="Edward" w:date="2016-04-13T09:05:00Z">
              <w:rPr>
                <w:b/>
                <w:spacing w:val="-2"/>
              </w:rPr>
            </w:rPrChange>
          </w:rPr>
          <w:delText>5</w:delText>
        </w:r>
      </w:del>
      <w:ins w:id="448" w:author="Edward" w:date="2016-04-06T10:34:00Z">
        <w:r w:rsidR="009D684D">
          <w:rPr>
            <w:b/>
            <w:spacing w:val="-2"/>
          </w:rPr>
          <w:t xml:space="preserve"> </w:t>
        </w:r>
      </w:ins>
      <w:r w:rsidRPr="007E2934">
        <w:rPr>
          <w:b/>
          <w:spacing w:val="-2"/>
        </w:rPr>
        <w:t xml:space="preserve">at the PPA Port Management Office of </w:t>
      </w:r>
      <w:r w:rsidR="007320D1" w:rsidRPr="007E2934">
        <w:rPr>
          <w:b/>
          <w:spacing w:val="-2"/>
        </w:rPr>
        <w:t>SOCSARGEN</w:t>
      </w:r>
      <w:r w:rsidRPr="007E2934">
        <w:rPr>
          <w:b/>
          <w:spacing w:val="-2"/>
        </w:rPr>
        <w:t xml:space="preserve">, </w:t>
      </w:r>
      <w:r w:rsidR="007320D1" w:rsidRPr="007E2934">
        <w:rPr>
          <w:b/>
          <w:spacing w:val="-2"/>
        </w:rPr>
        <w:t>Administration Bldg.</w:t>
      </w:r>
      <w:r w:rsidR="001B3220" w:rsidRPr="007E2934">
        <w:rPr>
          <w:b/>
          <w:spacing w:val="-2"/>
        </w:rPr>
        <w:t xml:space="preserve">, </w:t>
      </w:r>
      <w:r w:rsidR="007320D1" w:rsidRPr="007E2934">
        <w:rPr>
          <w:b/>
          <w:spacing w:val="-2"/>
        </w:rPr>
        <w:t>Lobby</w:t>
      </w:r>
      <w:r w:rsidR="001B3220" w:rsidRPr="007E2934">
        <w:rPr>
          <w:b/>
          <w:spacing w:val="-2"/>
        </w:rPr>
        <w:t xml:space="preserve"> Area</w:t>
      </w:r>
      <w:r w:rsidR="00794E9E" w:rsidRPr="007E2934">
        <w:rPr>
          <w:b/>
          <w:spacing w:val="-2"/>
        </w:rPr>
        <w:t>, Labangal, General Santos City</w:t>
      </w:r>
      <w:r w:rsidRPr="007E2934">
        <w:rPr>
          <w:spacing w:val="-2"/>
        </w:rPr>
        <w:t xml:space="preserve">. </w:t>
      </w:r>
      <w:r w:rsidR="00717732" w:rsidRPr="007E2934">
        <w:rPr>
          <w:spacing w:val="-2"/>
        </w:rPr>
        <w:t xml:space="preserve">All bids must be accompanied by a </w:t>
      </w:r>
      <w:r w:rsidR="008B07B0" w:rsidRPr="007E2934">
        <w:rPr>
          <w:spacing w:val="-2"/>
        </w:rPr>
        <w:t>Bid Securing D</w:t>
      </w:r>
      <w:r w:rsidR="00717732" w:rsidRPr="007E2934">
        <w:rPr>
          <w:spacing w:val="-2"/>
        </w:rPr>
        <w:t xml:space="preserve">eclaration </w:t>
      </w:r>
      <w:del w:id="449" w:author="Edward" w:date="2016-04-13T09:03:00Z">
        <w:r w:rsidR="00B3797A" w:rsidRPr="00B3797A">
          <w:rPr>
            <w:b/>
            <w:spacing w:val="-2"/>
            <w:u w:val="single"/>
            <w:rPrChange w:id="450" w:author="Edward" w:date="2016-04-13T09:04:00Z">
              <w:rPr>
                <w:spacing w:val="-2"/>
              </w:rPr>
            </w:rPrChange>
          </w:rPr>
          <w:delText xml:space="preserve">and </w:delText>
        </w:r>
      </w:del>
      <w:ins w:id="451" w:author="Edward" w:date="2016-04-13T09:03:00Z">
        <w:r w:rsidR="00B3797A" w:rsidRPr="00B3797A">
          <w:rPr>
            <w:b/>
            <w:spacing w:val="-2"/>
            <w:u w:val="single"/>
            <w:rPrChange w:id="452" w:author="Edward" w:date="2016-04-13T09:04:00Z">
              <w:rPr>
                <w:spacing w:val="-2"/>
              </w:rPr>
            </w:rPrChange>
          </w:rPr>
          <w:t>OR</w:t>
        </w:r>
        <w:r w:rsidR="00E07F02" w:rsidRPr="007E2934">
          <w:rPr>
            <w:spacing w:val="-2"/>
          </w:rPr>
          <w:t xml:space="preserve"> </w:t>
        </w:r>
      </w:ins>
      <w:r w:rsidR="00717732" w:rsidRPr="007E2934">
        <w:rPr>
          <w:spacing w:val="-2"/>
        </w:rPr>
        <w:t>a bid security in any of the following acceptable forms and amount</w:t>
      </w:r>
      <w:r w:rsidRPr="007E2934">
        <w:rPr>
          <w:spacing w:val="-2"/>
        </w:rPr>
        <w:t>:</w:t>
      </w: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717732" w:rsidTr="0020612E">
        <w:trPr>
          <w:jc w:val="center"/>
        </w:trPr>
        <w:tc>
          <w:tcPr>
            <w:tcW w:w="4050" w:type="dxa"/>
            <w:tcBorders>
              <w:top w:val="single" w:sz="4" w:space="0" w:color="auto"/>
              <w:left w:val="single" w:sz="4" w:space="0" w:color="auto"/>
              <w:bottom w:val="single" w:sz="4" w:space="0" w:color="auto"/>
              <w:right w:val="single" w:sz="4" w:space="0" w:color="auto"/>
            </w:tcBorders>
            <w:vAlign w:val="center"/>
            <w:hideMark/>
          </w:tcPr>
          <w:p w:rsidR="00717732" w:rsidRDefault="00717732" w:rsidP="0020612E">
            <w:pPr>
              <w:pStyle w:val="Style1"/>
              <w:numPr>
                <w:ilvl w:val="0"/>
                <w:numId w:val="0"/>
              </w:numPr>
              <w:tabs>
                <w:tab w:val="left" w:pos="720"/>
              </w:tabs>
              <w:spacing w:before="0" w:after="0" w:line="240" w:lineRule="auto"/>
              <w:jc w:val="center"/>
            </w:pPr>
            <w:r>
              <w:t>Form of Bid Security</w:t>
            </w:r>
          </w:p>
        </w:tc>
        <w:tc>
          <w:tcPr>
            <w:tcW w:w="3607" w:type="dxa"/>
            <w:tcBorders>
              <w:top w:val="single" w:sz="4" w:space="0" w:color="auto"/>
              <w:left w:val="single" w:sz="4" w:space="0" w:color="auto"/>
              <w:bottom w:val="single" w:sz="4" w:space="0" w:color="auto"/>
              <w:right w:val="single" w:sz="4" w:space="0" w:color="auto"/>
            </w:tcBorders>
            <w:vAlign w:val="center"/>
            <w:hideMark/>
          </w:tcPr>
          <w:p w:rsidR="00717732" w:rsidRDefault="00717732" w:rsidP="0020612E">
            <w:pPr>
              <w:pStyle w:val="Style1"/>
              <w:numPr>
                <w:ilvl w:val="0"/>
                <w:numId w:val="0"/>
              </w:numPr>
              <w:tabs>
                <w:tab w:val="left" w:pos="720"/>
              </w:tabs>
              <w:spacing w:before="0" w:after="0" w:line="240" w:lineRule="auto"/>
              <w:jc w:val="center"/>
            </w:pPr>
            <w:r>
              <w:t>Amount of Bid Security</w:t>
            </w:r>
          </w:p>
          <w:p w:rsidR="00717732" w:rsidRDefault="00717732" w:rsidP="0020612E">
            <w:pPr>
              <w:pStyle w:val="Style1"/>
              <w:numPr>
                <w:ilvl w:val="0"/>
                <w:numId w:val="0"/>
              </w:numPr>
              <w:tabs>
                <w:tab w:val="left" w:pos="720"/>
              </w:tabs>
              <w:spacing w:before="0" w:after="0" w:line="240" w:lineRule="auto"/>
              <w:jc w:val="center"/>
            </w:pPr>
            <w:r>
              <w:t>(Equal to Percentage of the ABC)</w:t>
            </w:r>
          </w:p>
        </w:tc>
      </w:tr>
      <w:tr w:rsidR="00717732" w:rsidTr="0020612E">
        <w:trPr>
          <w:trHeight w:val="1070"/>
          <w:jc w:val="center"/>
        </w:trPr>
        <w:tc>
          <w:tcPr>
            <w:tcW w:w="4050" w:type="dxa"/>
            <w:tcBorders>
              <w:top w:val="single" w:sz="4" w:space="0" w:color="auto"/>
              <w:left w:val="single" w:sz="4" w:space="0" w:color="auto"/>
              <w:bottom w:val="single" w:sz="4" w:space="0" w:color="auto"/>
              <w:right w:val="single" w:sz="4" w:space="0" w:color="auto"/>
            </w:tcBorders>
            <w:hideMark/>
          </w:tcPr>
          <w:p w:rsidR="00717732" w:rsidRDefault="00717732" w:rsidP="0020612E">
            <w:pPr>
              <w:pStyle w:val="Default"/>
              <w:jc w:val="both"/>
              <w:rPr>
                <w:color w:val="auto"/>
              </w:rPr>
            </w:pPr>
          </w:p>
          <w:p w:rsidR="00717732" w:rsidRPr="00CE1036" w:rsidRDefault="00717732" w:rsidP="00717732">
            <w:pPr>
              <w:pStyle w:val="Default"/>
              <w:numPr>
                <w:ilvl w:val="0"/>
                <w:numId w:val="5"/>
              </w:numPr>
              <w:jc w:val="both"/>
              <w:rPr>
                <w:rFonts w:ascii="Times New Roman" w:hAnsi="Times New Roman" w:cs="Times New Roman"/>
                <w:szCs w:val="22"/>
              </w:rPr>
            </w:pPr>
            <w:r w:rsidRPr="00CE1036">
              <w:rPr>
                <w:rFonts w:ascii="Times New Roman" w:hAnsi="Times New Roman" w:cs="Times New Roman"/>
                <w:szCs w:val="22"/>
              </w:rPr>
              <w:t>Cash or cashier’s/manager’s check issued by a Universal or Commercial Bank.</w:t>
            </w:r>
          </w:p>
          <w:p w:rsidR="00717732" w:rsidRDefault="00717732" w:rsidP="0020612E">
            <w:pPr>
              <w:pStyle w:val="Style1"/>
              <w:numPr>
                <w:ilvl w:val="0"/>
                <w:numId w:val="0"/>
              </w:numPr>
              <w:spacing w:before="0" w:after="0" w:line="240" w:lineRule="auto"/>
              <w:ind w:left="576"/>
              <w:outlineLvl w:val="1"/>
            </w:pPr>
          </w:p>
        </w:tc>
        <w:tc>
          <w:tcPr>
            <w:tcW w:w="0" w:type="auto"/>
            <w:vMerge w:val="restart"/>
            <w:tcBorders>
              <w:top w:val="single" w:sz="4" w:space="0" w:color="auto"/>
              <w:left w:val="single" w:sz="4" w:space="0" w:color="auto"/>
              <w:right w:val="single" w:sz="4" w:space="0" w:color="auto"/>
            </w:tcBorders>
            <w:vAlign w:val="center"/>
            <w:hideMark/>
          </w:tcPr>
          <w:p w:rsidR="00717732" w:rsidRDefault="00717732" w:rsidP="0020612E">
            <w:pPr>
              <w:jc w:val="center"/>
            </w:pPr>
            <w:r>
              <w:t xml:space="preserve"> Two percent (2%)</w:t>
            </w:r>
          </w:p>
        </w:tc>
      </w:tr>
      <w:tr w:rsidR="00717732" w:rsidTr="0020612E">
        <w:trPr>
          <w:trHeight w:val="1970"/>
          <w:jc w:val="center"/>
        </w:trPr>
        <w:tc>
          <w:tcPr>
            <w:tcW w:w="4050" w:type="dxa"/>
            <w:tcBorders>
              <w:top w:val="single" w:sz="4" w:space="0" w:color="auto"/>
              <w:left w:val="single" w:sz="4" w:space="0" w:color="auto"/>
              <w:bottom w:val="single" w:sz="4" w:space="0" w:color="auto"/>
              <w:right w:val="single" w:sz="4" w:space="0" w:color="auto"/>
            </w:tcBorders>
            <w:hideMark/>
          </w:tcPr>
          <w:p w:rsidR="00717732" w:rsidRDefault="00717732" w:rsidP="00717732">
            <w:pPr>
              <w:pStyle w:val="Style1"/>
              <w:numPr>
                <w:ilvl w:val="3"/>
                <w:numId w:val="4"/>
              </w:numPr>
              <w:tabs>
                <w:tab w:val="clear" w:pos="2160"/>
              </w:tabs>
              <w:spacing w:before="0" w:after="0" w:line="240" w:lineRule="auto"/>
              <w:ind w:left="460" w:hanging="460"/>
              <w:outlineLvl w:val="1"/>
            </w:pPr>
            <w:r>
              <w:t>Bank draft/guarantee or irrevocable letter of credit issued by a Universal or Commercial Bank: Provided, however, that it shall be confirmed or authenticated by a Universal or Commercial Bank, if issued by a foreign bank; and</w:t>
            </w:r>
          </w:p>
          <w:p w:rsidR="00717732" w:rsidRDefault="00717732" w:rsidP="0020612E">
            <w:pPr>
              <w:pStyle w:val="Style1"/>
              <w:numPr>
                <w:ilvl w:val="0"/>
                <w:numId w:val="0"/>
              </w:numPr>
              <w:spacing w:before="0" w:after="0" w:line="240" w:lineRule="auto"/>
              <w:ind w:left="576"/>
              <w:outlineLvl w:val="1"/>
            </w:pPr>
          </w:p>
        </w:tc>
        <w:tc>
          <w:tcPr>
            <w:tcW w:w="0" w:type="auto"/>
            <w:vMerge/>
            <w:tcBorders>
              <w:left w:val="single" w:sz="4" w:space="0" w:color="auto"/>
              <w:bottom w:val="single" w:sz="4" w:space="0" w:color="auto"/>
              <w:right w:val="single" w:sz="4" w:space="0" w:color="auto"/>
            </w:tcBorders>
            <w:vAlign w:val="center"/>
            <w:hideMark/>
          </w:tcPr>
          <w:p w:rsidR="00717732" w:rsidRDefault="00717732" w:rsidP="0020612E">
            <w:pPr>
              <w:overflowPunct/>
              <w:autoSpaceDE/>
              <w:autoSpaceDN/>
              <w:adjustRightInd/>
              <w:spacing w:before="0" w:after="0" w:line="240" w:lineRule="auto"/>
              <w:jc w:val="center"/>
            </w:pPr>
          </w:p>
        </w:tc>
      </w:tr>
      <w:tr w:rsidR="00717732" w:rsidTr="0020612E">
        <w:trPr>
          <w:jc w:val="center"/>
        </w:trPr>
        <w:tc>
          <w:tcPr>
            <w:tcW w:w="4050" w:type="dxa"/>
            <w:tcBorders>
              <w:top w:val="single" w:sz="4" w:space="0" w:color="auto"/>
              <w:left w:val="single" w:sz="4" w:space="0" w:color="auto"/>
              <w:bottom w:val="single" w:sz="4" w:space="0" w:color="auto"/>
              <w:right w:val="single" w:sz="4" w:space="0" w:color="auto"/>
            </w:tcBorders>
            <w:hideMark/>
          </w:tcPr>
          <w:p w:rsidR="00717732" w:rsidRDefault="00717732" w:rsidP="00717732">
            <w:pPr>
              <w:pStyle w:val="Style1"/>
              <w:numPr>
                <w:ilvl w:val="0"/>
                <w:numId w:val="6"/>
              </w:numPr>
              <w:spacing w:before="0" w:after="0" w:line="240" w:lineRule="auto"/>
              <w:ind w:left="460" w:hanging="460"/>
              <w:outlineLvl w:val="1"/>
            </w:pPr>
            <w:r w:rsidRPr="00CE1036">
              <w:t>Surety bond callable upon demand issued by a surety or insurance company duly certified by the Insurance Commission as authorized to issue such security.</w:t>
            </w:r>
          </w:p>
        </w:tc>
        <w:tc>
          <w:tcPr>
            <w:tcW w:w="3607" w:type="dxa"/>
            <w:tcBorders>
              <w:top w:val="single" w:sz="4" w:space="0" w:color="auto"/>
              <w:left w:val="single" w:sz="4" w:space="0" w:color="auto"/>
              <w:bottom w:val="single" w:sz="4" w:space="0" w:color="auto"/>
              <w:right w:val="single" w:sz="4" w:space="0" w:color="auto"/>
            </w:tcBorders>
            <w:hideMark/>
          </w:tcPr>
          <w:p w:rsidR="00717732" w:rsidRDefault="00717732" w:rsidP="0020612E">
            <w:pPr>
              <w:pStyle w:val="Style1"/>
              <w:numPr>
                <w:ilvl w:val="0"/>
                <w:numId w:val="0"/>
              </w:numPr>
              <w:tabs>
                <w:tab w:val="left" w:pos="720"/>
              </w:tabs>
              <w:spacing w:before="0" w:after="0" w:line="240" w:lineRule="auto"/>
              <w:jc w:val="center"/>
            </w:pPr>
            <w:r>
              <w:t>Five percent (5%)</w:t>
            </w:r>
          </w:p>
        </w:tc>
      </w:tr>
      <w:tr w:rsidR="00717732" w:rsidTr="0020612E">
        <w:trPr>
          <w:jc w:val="center"/>
        </w:trPr>
        <w:tc>
          <w:tcPr>
            <w:tcW w:w="4050" w:type="dxa"/>
            <w:tcBorders>
              <w:top w:val="single" w:sz="4" w:space="0" w:color="auto"/>
              <w:left w:val="single" w:sz="4" w:space="0" w:color="auto"/>
              <w:bottom w:val="single" w:sz="4" w:space="0" w:color="auto"/>
              <w:right w:val="single" w:sz="4" w:space="0" w:color="auto"/>
            </w:tcBorders>
          </w:tcPr>
          <w:p w:rsidR="00717732" w:rsidRPr="00CE1036" w:rsidRDefault="00717732" w:rsidP="00717732">
            <w:pPr>
              <w:pStyle w:val="Style1"/>
              <w:numPr>
                <w:ilvl w:val="0"/>
                <w:numId w:val="6"/>
              </w:numPr>
              <w:spacing w:before="0" w:after="0" w:line="240" w:lineRule="auto"/>
              <w:ind w:left="460" w:hanging="460"/>
              <w:outlineLvl w:val="1"/>
            </w:pPr>
            <w:r w:rsidRPr="00CE1036">
              <w:t>Any combination of the foregoing.</w:t>
            </w:r>
          </w:p>
        </w:tc>
        <w:tc>
          <w:tcPr>
            <w:tcW w:w="3607" w:type="dxa"/>
            <w:tcBorders>
              <w:top w:val="single" w:sz="4" w:space="0" w:color="auto"/>
              <w:left w:val="single" w:sz="4" w:space="0" w:color="auto"/>
              <w:bottom w:val="single" w:sz="4" w:space="0" w:color="auto"/>
              <w:right w:val="single" w:sz="4" w:space="0" w:color="auto"/>
            </w:tcBorders>
          </w:tcPr>
          <w:p w:rsidR="00717732" w:rsidRDefault="00717732" w:rsidP="0020612E">
            <w:pPr>
              <w:pStyle w:val="Style1"/>
              <w:numPr>
                <w:ilvl w:val="0"/>
                <w:numId w:val="0"/>
              </w:numPr>
              <w:tabs>
                <w:tab w:val="left" w:pos="720"/>
              </w:tabs>
              <w:spacing w:before="0" w:after="0" w:line="240" w:lineRule="auto"/>
              <w:jc w:val="center"/>
            </w:pPr>
            <w:r w:rsidRPr="00CE1036">
              <w:t>Proportionate to share of form with respect to total amount of security</w:t>
            </w:r>
          </w:p>
        </w:tc>
      </w:tr>
    </w:tbl>
    <w:p w:rsidR="00717732" w:rsidRDefault="00717732" w:rsidP="002C2BB1">
      <w:pPr>
        <w:spacing w:before="0" w:line="240" w:lineRule="auto"/>
        <w:rPr>
          <w:spacing w:val="-2"/>
        </w:rPr>
      </w:pPr>
    </w:p>
    <w:p w:rsidR="00B3797A" w:rsidRDefault="007E2934" w:rsidP="00B3797A">
      <w:pPr>
        <w:spacing w:before="0" w:line="240" w:lineRule="auto"/>
        <w:ind w:left="720"/>
        <w:rPr>
          <w:spacing w:val="-2"/>
        </w:rPr>
        <w:pPrChange w:id="453" w:author="Edward" w:date="2016-08-22T10:21:00Z">
          <w:pPr>
            <w:spacing w:before="0" w:line="240" w:lineRule="auto"/>
          </w:pPr>
        </w:pPrChange>
      </w:pPr>
      <w:del w:id="454" w:author="Edward" w:date="2016-08-22T10:21:00Z">
        <w:r w:rsidDel="00387CF4">
          <w:rPr>
            <w:spacing w:val="-2"/>
          </w:rPr>
          <w:tab/>
        </w:r>
      </w:del>
      <w:r w:rsidR="002C2BB1">
        <w:rPr>
          <w:spacing w:val="-2"/>
        </w:rPr>
        <w:t xml:space="preserve">Bids will be opened in the presence of the bidders’ representatives who choose to attend </w:t>
      </w:r>
      <w:del w:id="455" w:author="Edward" w:date="2016-08-22T10:21:00Z">
        <w:r w:rsidDel="00387CF4">
          <w:rPr>
            <w:spacing w:val="-2"/>
          </w:rPr>
          <w:tab/>
        </w:r>
      </w:del>
      <w:r w:rsidR="002C2BB1">
        <w:rPr>
          <w:spacing w:val="-2"/>
        </w:rPr>
        <w:t>at the address below</w:t>
      </w:r>
      <w:ins w:id="456" w:author="Edward" w:date="2016-04-06T10:34:00Z">
        <w:r w:rsidR="00B92F62">
          <w:rPr>
            <w:spacing w:val="-2"/>
          </w:rPr>
          <w:t xml:space="preserve"> </w:t>
        </w:r>
      </w:ins>
      <w:r w:rsidR="002C2BB1" w:rsidRPr="00662070">
        <w:rPr>
          <w:spacing w:val="-2"/>
        </w:rPr>
        <w:t>on</w:t>
      </w:r>
      <w:ins w:id="457" w:author="Edward" w:date="2016-04-06T10:34:00Z">
        <w:r w:rsidR="00B92F62">
          <w:rPr>
            <w:spacing w:val="-2"/>
          </w:rPr>
          <w:t xml:space="preserve"> </w:t>
        </w:r>
      </w:ins>
      <w:del w:id="458" w:author="PPA" w:date="2015-04-24T10:25:00Z">
        <w:r w:rsidR="00782F7E">
          <w:rPr>
            <w:b/>
            <w:spacing w:val="-2"/>
            <w:u w:val="single"/>
          </w:rPr>
          <w:delText>May xx</w:delText>
        </w:r>
      </w:del>
      <w:ins w:id="459" w:author="PPA" w:date="2015-04-24T10:25:00Z">
        <w:del w:id="460" w:author="Edward" w:date="2016-04-11T14:32:00Z">
          <w:r w:rsidR="00782F7E">
            <w:rPr>
              <w:b/>
              <w:spacing w:val="-2"/>
              <w:u w:val="single"/>
            </w:rPr>
            <w:delText>June 2</w:delText>
          </w:r>
        </w:del>
      </w:ins>
      <w:del w:id="461" w:author="Edward" w:date="2016-04-11T14:32:00Z">
        <w:r w:rsidR="00782F7E">
          <w:rPr>
            <w:b/>
            <w:spacing w:val="-2"/>
            <w:u w:val="single"/>
          </w:rPr>
          <w:delText>, 201</w:delText>
        </w:r>
      </w:del>
      <w:ins w:id="462" w:author="Edward" w:date="2016-09-13T12:07:00Z">
        <w:r w:rsidR="00DB7946">
          <w:rPr>
            <w:b/>
            <w:spacing w:val="-2"/>
            <w:u w:val="single"/>
          </w:rPr>
          <w:t>October  5</w:t>
        </w:r>
      </w:ins>
      <w:del w:id="463" w:author="Edward" w:date="2016-04-11T14:32:00Z">
        <w:r w:rsidR="00782F7E">
          <w:rPr>
            <w:b/>
            <w:spacing w:val="-2"/>
            <w:u w:val="single"/>
          </w:rPr>
          <w:delText>5</w:delText>
        </w:r>
      </w:del>
      <w:ins w:id="464" w:author="Edward" w:date="2016-04-11T14:32:00Z">
        <w:r w:rsidR="00B3797A" w:rsidRPr="00B3797A">
          <w:rPr>
            <w:b/>
            <w:spacing w:val="-2"/>
            <w:u w:val="single"/>
            <w:rPrChange w:id="465" w:author="Edward" w:date="2016-08-22T10:54:00Z">
              <w:rPr>
                <w:b/>
                <w:color w:val="FF0000"/>
                <w:spacing w:val="-2"/>
                <w:u w:val="single"/>
              </w:rPr>
            </w:rPrChange>
          </w:rPr>
          <w:t>, 2016</w:t>
        </w:r>
      </w:ins>
      <w:r w:rsidR="00782F7E">
        <w:rPr>
          <w:b/>
          <w:spacing w:val="-2"/>
          <w:u w:val="single"/>
        </w:rPr>
        <w:t xml:space="preserve"> at 9:30 A.M.</w:t>
      </w:r>
      <w:ins w:id="466" w:author="Edward" w:date="2016-04-06T10:35:00Z">
        <w:r w:rsidR="00B3797A" w:rsidRPr="00B3797A">
          <w:rPr>
            <w:b/>
            <w:spacing w:val="-2"/>
            <w:u w:val="single"/>
            <w:rPrChange w:id="467" w:author="Edward" w:date="2016-04-13T09:05:00Z">
              <w:rPr>
                <w:b/>
                <w:color w:val="FF0000"/>
                <w:spacing w:val="-2"/>
                <w:u w:val="single"/>
              </w:rPr>
            </w:rPrChange>
          </w:rPr>
          <w:t xml:space="preserve"> </w:t>
        </w:r>
      </w:ins>
      <w:r w:rsidR="002C2BB1" w:rsidRPr="008A48B4">
        <w:rPr>
          <w:spacing w:val="-2"/>
        </w:rPr>
        <w:t>L</w:t>
      </w:r>
      <w:r w:rsidR="002C2BB1">
        <w:rPr>
          <w:spacing w:val="-2"/>
        </w:rPr>
        <w:t>ate bids shall not be accepted.</w:t>
      </w:r>
    </w:p>
    <w:p w:rsidR="007E2934" w:rsidRDefault="007E2934" w:rsidP="007E2934">
      <w:pPr>
        <w:pStyle w:val="ListParagraph"/>
        <w:numPr>
          <w:ilvl w:val="0"/>
          <w:numId w:val="7"/>
        </w:numPr>
        <w:spacing w:after="0" w:line="240" w:lineRule="auto"/>
        <w:contextualSpacing/>
      </w:pPr>
      <w:r>
        <w:t>The bidder must have completed, within ten (10) years from the submission of bids, a single contract that is similar to this project, the ABC of which should be equivalent to at least fifty percent (50%) of the ABC of this project.</w:t>
      </w:r>
    </w:p>
    <w:p w:rsidR="007E2934" w:rsidRDefault="007E2934" w:rsidP="007E2934">
      <w:pPr>
        <w:pStyle w:val="ListParagraph"/>
        <w:spacing w:after="0" w:line="240" w:lineRule="auto"/>
        <w:ind w:left="720"/>
        <w:contextualSpacing/>
      </w:pPr>
    </w:p>
    <w:p w:rsidR="002C2BB1" w:rsidRDefault="002C2BB1" w:rsidP="007E2934">
      <w:pPr>
        <w:pStyle w:val="ListParagraph"/>
        <w:numPr>
          <w:ilvl w:val="0"/>
          <w:numId w:val="7"/>
        </w:numPr>
        <w:spacing w:after="0" w:line="240" w:lineRule="auto"/>
        <w:contextualSpacing/>
      </w:pPr>
      <w:r>
        <w:t>The</w:t>
      </w:r>
      <w:r w:rsidRPr="007E2934">
        <w:rPr>
          <w:b/>
          <w:spacing w:val="-2"/>
        </w:rPr>
        <w:t xml:space="preserve"> Philippine Ports Authority – Port Management Office of </w:t>
      </w:r>
      <w:r w:rsidR="007320D1" w:rsidRPr="007E2934">
        <w:rPr>
          <w:b/>
          <w:spacing w:val="-2"/>
        </w:rPr>
        <w:t>SOCSARGEN</w:t>
      </w:r>
      <w:r>
        <w:t xml:space="preserve"> reserves the right to accept or reject any bid, to annul the bidding process, and to reject all bids at any time prior to contract award, without thereby incurring any liability to the affected bidder or bidders. </w:t>
      </w:r>
    </w:p>
    <w:p w:rsidR="002C2BB1" w:rsidRDefault="002C2BB1" w:rsidP="002C2BB1">
      <w:pPr>
        <w:tabs>
          <w:tab w:val="left" w:pos="3165"/>
        </w:tabs>
        <w:spacing w:after="0" w:line="240" w:lineRule="auto"/>
        <w:contextualSpacing/>
        <w:rPr>
          <w:spacing w:val="-2"/>
        </w:rPr>
      </w:pPr>
    </w:p>
    <w:p w:rsidR="002C2BB1" w:rsidRDefault="002C2BB1" w:rsidP="008A41BD">
      <w:pPr>
        <w:pStyle w:val="ListParagraph"/>
        <w:numPr>
          <w:ilvl w:val="0"/>
          <w:numId w:val="7"/>
        </w:numPr>
        <w:spacing w:before="0" w:after="0" w:line="240" w:lineRule="auto"/>
      </w:pPr>
      <w:r>
        <w:t>Required PCAB Registration      :    </w:t>
      </w:r>
      <w:del w:id="468" w:author="Edward" w:date="2016-08-22T10:22:00Z">
        <w:r w:rsidR="00B3797A" w:rsidRPr="00B3797A">
          <w:rPr>
            <w:u w:val="single"/>
            <w:rPrChange w:id="469" w:author="Edward" w:date="2016-04-13T09:05:00Z">
              <w:rPr/>
            </w:rPrChange>
          </w:rPr>
          <w:delText>Medium A</w:delText>
        </w:r>
      </w:del>
      <w:ins w:id="470" w:author="Edward" w:date="2016-08-22T10:22:00Z">
        <w:r w:rsidR="00387CF4">
          <w:rPr>
            <w:u w:val="single"/>
          </w:rPr>
          <w:t>Small B</w:t>
        </w:r>
      </w:ins>
      <w:r w:rsidR="00B3797A" w:rsidRPr="00B3797A">
        <w:rPr>
          <w:u w:val="single"/>
          <w:rPrChange w:id="471" w:author="Edward" w:date="2016-04-13T09:05:00Z">
            <w:rPr/>
          </w:rPrChange>
        </w:rPr>
        <w:t xml:space="preserve"> – </w:t>
      </w:r>
      <w:del w:id="472" w:author="Edward" w:date="2016-04-06T10:52:00Z">
        <w:r w:rsidR="00B3797A" w:rsidRPr="00B3797A">
          <w:rPr>
            <w:u w:val="single"/>
            <w:rPrChange w:id="473" w:author="Edward" w:date="2016-04-13T09:05:00Z">
              <w:rPr/>
            </w:rPrChange>
          </w:rPr>
          <w:delText>Ports, Harbor and Offshore Engineering</w:delText>
        </w:r>
      </w:del>
      <w:ins w:id="474" w:author="Edward" w:date="2016-04-06T10:52:00Z">
        <w:r w:rsidR="00B3797A" w:rsidRPr="00B3797A">
          <w:rPr>
            <w:u w:val="single"/>
            <w:rPrChange w:id="475" w:author="Edward" w:date="2016-04-13T09:05:00Z">
              <w:rPr>
                <w:color w:val="FF0000"/>
                <w:u w:val="single"/>
              </w:rPr>
            </w:rPrChange>
          </w:rPr>
          <w:t>Building</w:t>
        </w:r>
      </w:ins>
    </w:p>
    <w:p w:rsidR="002C2BB1" w:rsidRDefault="002C2BB1" w:rsidP="002C2BB1">
      <w:pPr>
        <w:spacing w:before="0" w:after="0" w:line="240" w:lineRule="auto"/>
        <w:ind w:left="3600" w:hanging="3600"/>
      </w:pPr>
    </w:p>
    <w:p w:rsidR="002C2BB1" w:rsidRPr="008A41BD" w:rsidRDefault="002C2BB1" w:rsidP="008A41BD">
      <w:pPr>
        <w:pStyle w:val="ListParagraph"/>
        <w:numPr>
          <w:ilvl w:val="0"/>
          <w:numId w:val="7"/>
        </w:numPr>
        <w:spacing w:before="0" w:after="0" w:line="240" w:lineRule="auto"/>
        <w:rPr>
          <w:spacing w:val="-2"/>
        </w:rPr>
      </w:pPr>
      <w:r w:rsidRPr="008A41BD">
        <w:rPr>
          <w:spacing w:val="-2"/>
        </w:rPr>
        <w:t>Equipment Requirement (Owned or Leased):</w:t>
      </w:r>
    </w:p>
    <w:p w:rsidR="002C2BB1" w:rsidRDefault="002C2BB1" w:rsidP="002C2BB1">
      <w:pPr>
        <w:spacing w:before="0" w:after="0" w:line="240" w:lineRule="auto"/>
        <w:rPr>
          <w:spacing w:val="-2"/>
        </w:rPr>
      </w:pPr>
    </w:p>
    <w:tbl>
      <w:tblPr>
        <w:tblStyle w:val="TableGrid"/>
        <w:tblW w:w="0" w:type="auto"/>
        <w:tblInd w:w="1242" w:type="dxa"/>
        <w:tblLook w:val="04A0"/>
        <w:tblPrChange w:id="476" w:author="Badet" w:date="2015-04-23T15:21:00Z">
          <w:tblPr>
            <w:tblStyle w:val="TableGrid"/>
            <w:tblW w:w="0" w:type="auto"/>
            <w:tblInd w:w="1242" w:type="dxa"/>
            <w:tblLook w:val="04A0"/>
          </w:tblPr>
        </w:tblPrChange>
      </w:tblPr>
      <w:tblGrid>
        <w:gridCol w:w="1560"/>
        <w:gridCol w:w="5084"/>
        <w:tblGridChange w:id="477">
          <w:tblGrid>
            <w:gridCol w:w="1242"/>
            <w:gridCol w:w="318"/>
            <w:gridCol w:w="1242"/>
            <w:gridCol w:w="3842"/>
            <w:gridCol w:w="1242"/>
          </w:tblGrid>
        </w:tblGridChange>
      </w:tblGrid>
      <w:tr w:rsidR="00352B66" w:rsidTr="00EC5111">
        <w:trPr>
          <w:trPrChange w:id="478" w:author="Badet" w:date="2015-04-23T15:21:00Z">
            <w:trPr>
              <w:gridAfter w:val="0"/>
            </w:trPr>
          </w:trPrChange>
        </w:trPr>
        <w:tc>
          <w:tcPr>
            <w:tcW w:w="1560" w:type="dxa"/>
            <w:tcPrChange w:id="479" w:author="Badet" w:date="2015-04-23T15:21:00Z">
              <w:tcPr>
                <w:tcW w:w="1560" w:type="dxa"/>
                <w:gridSpan w:val="2"/>
              </w:tcPr>
            </w:tcPrChange>
          </w:tcPr>
          <w:p w:rsidR="00352B66" w:rsidRPr="00EC5111" w:rsidRDefault="00B3797A" w:rsidP="008A41BD">
            <w:pPr>
              <w:spacing w:after="0" w:line="240" w:lineRule="auto"/>
              <w:contextualSpacing/>
              <w:jc w:val="center"/>
              <w:rPr>
                <w:spacing w:val="-2"/>
                <w:sz w:val="20"/>
                <w:rPrChange w:id="480" w:author="Badet" w:date="2015-04-23T15:21:00Z">
                  <w:rPr>
                    <w:rFonts w:ascii="Arial" w:hAnsi="Arial" w:cs="Arial"/>
                    <w:spacing w:val="-2"/>
                    <w:sz w:val="20"/>
                  </w:rPr>
                </w:rPrChange>
              </w:rPr>
            </w:pPr>
            <w:r w:rsidRPr="00B3797A">
              <w:rPr>
                <w:spacing w:val="-2"/>
                <w:sz w:val="20"/>
                <w:rPrChange w:id="481" w:author="Badet" w:date="2015-04-23T15:21:00Z">
                  <w:rPr>
                    <w:rFonts w:ascii="Arial" w:hAnsi="Arial" w:cs="Arial"/>
                    <w:spacing w:val="-2"/>
                    <w:sz w:val="20"/>
                  </w:rPr>
                </w:rPrChange>
              </w:rPr>
              <w:t>No. of Units</w:t>
            </w:r>
          </w:p>
        </w:tc>
        <w:tc>
          <w:tcPr>
            <w:tcW w:w="5084" w:type="dxa"/>
            <w:tcPrChange w:id="482" w:author="Badet" w:date="2015-04-23T15:21:00Z">
              <w:tcPr>
                <w:tcW w:w="5084" w:type="dxa"/>
                <w:gridSpan w:val="2"/>
              </w:tcPr>
            </w:tcPrChange>
          </w:tcPr>
          <w:p w:rsidR="00352B66" w:rsidRPr="00EC5111" w:rsidRDefault="00B3797A" w:rsidP="008A41BD">
            <w:pPr>
              <w:spacing w:after="0" w:line="240" w:lineRule="auto"/>
              <w:contextualSpacing/>
              <w:jc w:val="center"/>
              <w:rPr>
                <w:spacing w:val="-2"/>
                <w:sz w:val="20"/>
                <w:rPrChange w:id="483" w:author="Badet" w:date="2015-04-23T15:21:00Z">
                  <w:rPr>
                    <w:rFonts w:ascii="Arial" w:hAnsi="Arial" w:cs="Arial"/>
                    <w:spacing w:val="-2"/>
                    <w:sz w:val="20"/>
                  </w:rPr>
                </w:rPrChange>
              </w:rPr>
            </w:pPr>
            <w:r w:rsidRPr="00B3797A">
              <w:rPr>
                <w:spacing w:val="-2"/>
                <w:sz w:val="20"/>
                <w:rPrChange w:id="484" w:author="Badet" w:date="2015-04-23T15:21:00Z">
                  <w:rPr>
                    <w:rFonts w:ascii="Arial" w:hAnsi="Arial" w:cs="Arial"/>
                    <w:spacing w:val="-2"/>
                    <w:sz w:val="20"/>
                  </w:rPr>
                </w:rPrChange>
              </w:rPr>
              <w:t>Equipment</w:t>
            </w:r>
          </w:p>
        </w:tc>
      </w:tr>
      <w:tr w:rsidR="00352B66" w:rsidDel="00387CF4" w:rsidTr="00EC5111">
        <w:trPr>
          <w:del w:id="485" w:author="Edward" w:date="2016-08-22T10:24:00Z"/>
          <w:trPrChange w:id="486" w:author="Badet" w:date="2015-04-23T15:21:00Z">
            <w:trPr>
              <w:gridAfter w:val="0"/>
            </w:trPr>
          </w:trPrChange>
        </w:trPr>
        <w:tc>
          <w:tcPr>
            <w:tcW w:w="1560" w:type="dxa"/>
            <w:tcPrChange w:id="487"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488" w:author="Edward" w:date="2016-08-22T10:24:00Z"/>
                <w:color w:val="FF0000"/>
                <w:spacing w:val="-2"/>
                <w:sz w:val="20"/>
                <w:rPrChange w:id="489" w:author="Edward" w:date="2016-08-22T10:22:00Z">
                  <w:rPr>
                    <w:del w:id="490" w:author="Edward" w:date="2016-08-22T10:24:00Z"/>
                    <w:rFonts w:ascii="Arial" w:hAnsi="Arial" w:cs="Arial"/>
                    <w:spacing w:val="-2"/>
                    <w:sz w:val="20"/>
                    <w:lang w:eastAsia="et-EE"/>
                  </w:rPr>
                </w:rPrChange>
              </w:rPr>
            </w:pPr>
            <w:del w:id="491" w:author="Edward" w:date="2016-04-06T10:45:00Z">
              <w:r w:rsidRPr="00B3797A">
                <w:rPr>
                  <w:color w:val="FF0000"/>
                  <w:spacing w:val="-2"/>
                  <w:sz w:val="20"/>
                  <w:rPrChange w:id="492" w:author="Edward" w:date="2016-08-22T10:22:00Z">
                    <w:rPr>
                      <w:rFonts w:ascii="Arial" w:hAnsi="Arial" w:cs="Arial"/>
                      <w:spacing w:val="-2"/>
                      <w:sz w:val="20"/>
                    </w:rPr>
                  </w:rPrChange>
                </w:rPr>
                <w:delText>2</w:delText>
              </w:r>
            </w:del>
          </w:p>
        </w:tc>
        <w:tc>
          <w:tcPr>
            <w:tcW w:w="5084" w:type="dxa"/>
            <w:tcPrChange w:id="493" w:author="Badet" w:date="2015-04-23T15:21:00Z">
              <w:tcPr>
                <w:tcW w:w="5084" w:type="dxa"/>
                <w:gridSpan w:val="2"/>
              </w:tcPr>
            </w:tcPrChange>
          </w:tcPr>
          <w:p w:rsidR="00352B66" w:rsidRPr="00387CF4" w:rsidDel="00387CF4" w:rsidRDefault="00B3797A" w:rsidP="002C2BB1">
            <w:pPr>
              <w:spacing w:after="0" w:line="240" w:lineRule="auto"/>
              <w:contextualSpacing/>
              <w:rPr>
                <w:del w:id="494" w:author="Edward" w:date="2016-08-22T10:24:00Z"/>
                <w:color w:val="FF0000"/>
                <w:spacing w:val="-2"/>
                <w:sz w:val="20"/>
                <w:rPrChange w:id="495" w:author="Edward" w:date="2016-08-22T10:22:00Z">
                  <w:rPr>
                    <w:del w:id="496" w:author="Edward" w:date="2016-08-22T10:24:00Z"/>
                    <w:rFonts w:ascii="Arial" w:hAnsi="Arial" w:cs="Arial"/>
                    <w:spacing w:val="-2"/>
                    <w:sz w:val="20"/>
                    <w:lang w:eastAsia="et-EE"/>
                  </w:rPr>
                </w:rPrChange>
              </w:rPr>
            </w:pPr>
            <w:del w:id="497" w:author="Edward" w:date="2016-04-06T10:45:00Z">
              <w:r w:rsidRPr="00B3797A">
                <w:rPr>
                  <w:color w:val="FF0000"/>
                  <w:spacing w:val="-2"/>
                  <w:sz w:val="20"/>
                  <w:rPrChange w:id="498" w:author="Edward" w:date="2016-08-22T10:22:00Z">
                    <w:rPr>
                      <w:rFonts w:ascii="Arial" w:hAnsi="Arial" w:cs="Arial"/>
                      <w:spacing w:val="-2"/>
                      <w:sz w:val="20"/>
                    </w:rPr>
                  </w:rPrChange>
                </w:rPr>
                <w:delText>Jack Hammer (U/W)</w:delText>
              </w:r>
            </w:del>
          </w:p>
        </w:tc>
      </w:tr>
      <w:tr w:rsidR="00387CF4" w:rsidTr="00EC5111">
        <w:trPr>
          <w:ins w:id="499" w:author="Edward" w:date="2016-08-22T10:22:00Z"/>
        </w:trPr>
        <w:tc>
          <w:tcPr>
            <w:tcW w:w="1560" w:type="dxa"/>
          </w:tcPr>
          <w:p w:rsidR="00387CF4" w:rsidRPr="00387CF4" w:rsidRDefault="00B3797A" w:rsidP="00352B66">
            <w:pPr>
              <w:spacing w:after="0" w:line="240" w:lineRule="auto"/>
              <w:contextualSpacing/>
              <w:jc w:val="center"/>
              <w:rPr>
                <w:ins w:id="500" w:author="Edward" w:date="2016-08-22T10:22:00Z"/>
                <w:spacing w:val="-2"/>
                <w:sz w:val="20"/>
                <w:rPrChange w:id="501" w:author="Edward" w:date="2016-08-22T10:23:00Z">
                  <w:rPr>
                    <w:ins w:id="502" w:author="Edward" w:date="2016-08-22T10:22:00Z"/>
                    <w:color w:val="FF0000"/>
                    <w:spacing w:val="-2"/>
                    <w:sz w:val="20"/>
                  </w:rPr>
                </w:rPrChange>
              </w:rPr>
            </w:pPr>
            <w:ins w:id="503" w:author="Edward" w:date="2016-08-22T10:23:00Z">
              <w:r w:rsidRPr="00B3797A">
                <w:rPr>
                  <w:spacing w:val="-2"/>
                  <w:sz w:val="20"/>
                  <w:rPrChange w:id="504" w:author="Edward" w:date="2016-08-22T10:23:00Z">
                    <w:rPr>
                      <w:color w:val="FF0000"/>
                      <w:spacing w:val="-2"/>
                      <w:sz w:val="20"/>
                    </w:rPr>
                  </w:rPrChange>
                </w:rPr>
                <w:t>1</w:t>
              </w:r>
            </w:ins>
          </w:p>
        </w:tc>
        <w:tc>
          <w:tcPr>
            <w:tcW w:w="5084" w:type="dxa"/>
          </w:tcPr>
          <w:p w:rsidR="00387CF4" w:rsidRPr="00387CF4" w:rsidRDefault="00B3797A" w:rsidP="002C2BB1">
            <w:pPr>
              <w:spacing w:after="0" w:line="240" w:lineRule="auto"/>
              <w:contextualSpacing/>
              <w:rPr>
                <w:ins w:id="505" w:author="Edward" w:date="2016-08-22T10:22:00Z"/>
                <w:spacing w:val="-2"/>
                <w:sz w:val="20"/>
                <w:rPrChange w:id="506" w:author="Edward" w:date="2016-08-22T10:23:00Z">
                  <w:rPr>
                    <w:ins w:id="507" w:author="Edward" w:date="2016-08-22T10:22:00Z"/>
                    <w:color w:val="FF0000"/>
                    <w:spacing w:val="-2"/>
                    <w:sz w:val="20"/>
                  </w:rPr>
                </w:rPrChange>
              </w:rPr>
            </w:pPr>
            <w:ins w:id="508" w:author="Edward" w:date="2016-08-22T10:23:00Z">
              <w:r w:rsidRPr="00B3797A">
                <w:rPr>
                  <w:spacing w:val="-2"/>
                  <w:sz w:val="20"/>
                  <w:rPrChange w:id="509" w:author="Edward" w:date="2016-08-22T10:23:00Z">
                    <w:rPr>
                      <w:color w:val="FF0000"/>
                      <w:spacing w:val="-2"/>
                      <w:sz w:val="20"/>
                    </w:rPr>
                  </w:rPrChange>
                </w:rPr>
                <w:t>Jackhammer</w:t>
              </w:r>
            </w:ins>
          </w:p>
        </w:tc>
      </w:tr>
      <w:tr w:rsidR="00387CF4" w:rsidTr="00EC5111">
        <w:trPr>
          <w:ins w:id="510" w:author="Edward" w:date="2016-08-22T10:23:00Z"/>
        </w:trPr>
        <w:tc>
          <w:tcPr>
            <w:tcW w:w="1560" w:type="dxa"/>
          </w:tcPr>
          <w:p w:rsidR="00387CF4" w:rsidRPr="00387CF4" w:rsidRDefault="00B3797A" w:rsidP="00352B66">
            <w:pPr>
              <w:spacing w:after="0" w:line="240" w:lineRule="auto"/>
              <w:contextualSpacing/>
              <w:jc w:val="center"/>
              <w:rPr>
                <w:ins w:id="511" w:author="Edward" w:date="2016-08-22T10:23:00Z"/>
                <w:spacing w:val="-2"/>
                <w:sz w:val="20"/>
                <w:rPrChange w:id="512" w:author="Edward" w:date="2016-08-22T10:23:00Z">
                  <w:rPr>
                    <w:ins w:id="513" w:author="Edward" w:date="2016-08-22T10:23:00Z"/>
                    <w:color w:val="FF0000"/>
                    <w:spacing w:val="-2"/>
                    <w:sz w:val="20"/>
                    <w:lang w:eastAsia="et-EE"/>
                  </w:rPr>
                </w:rPrChange>
              </w:rPr>
            </w:pPr>
            <w:ins w:id="514" w:author="Edward" w:date="2016-08-22T10:23:00Z">
              <w:r w:rsidRPr="00B3797A">
                <w:rPr>
                  <w:spacing w:val="-2"/>
                  <w:sz w:val="20"/>
                  <w:rPrChange w:id="515" w:author="Edward" w:date="2016-08-22T10:23:00Z">
                    <w:rPr>
                      <w:color w:val="FF0000"/>
                      <w:spacing w:val="-2"/>
                      <w:sz w:val="20"/>
                    </w:rPr>
                  </w:rPrChange>
                </w:rPr>
                <w:t>2</w:t>
              </w:r>
            </w:ins>
          </w:p>
        </w:tc>
        <w:tc>
          <w:tcPr>
            <w:tcW w:w="5084" w:type="dxa"/>
          </w:tcPr>
          <w:p w:rsidR="00387CF4" w:rsidRPr="00387CF4" w:rsidRDefault="00B3797A" w:rsidP="002C2BB1">
            <w:pPr>
              <w:spacing w:after="0" w:line="240" w:lineRule="auto"/>
              <w:contextualSpacing/>
              <w:rPr>
                <w:ins w:id="516" w:author="Edward" w:date="2016-08-22T10:23:00Z"/>
                <w:spacing w:val="-2"/>
                <w:sz w:val="20"/>
                <w:rPrChange w:id="517" w:author="Edward" w:date="2016-08-22T10:23:00Z">
                  <w:rPr>
                    <w:ins w:id="518" w:author="Edward" w:date="2016-08-22T10:23:00Z"/>
                    <w:color w:val="FF0000"/>
                    <w:spacing w:val="-2"/>
                    <w:sz w:val="20"/>
                    <w:lang w:eastAsia="et-EE"/>
                  </w:rPr>
                </w:rPrChange>
              </w:rPr>
            </w:pPr>
            <w:ins w:id="519" w:author="Edward" w:date="2016-08-22T10:23:00Z">
              <w:r w:rsidRPr="00B3797A">
                <w:rPr>
                  <w:spacing w:val="-2"/>
                  <w:sz w:val="20"/>
                  <w:rPrChange w:id="520" w:author="Edward" w:date="2016-08-22T10:23:00Z">
                    <w:rPr>
                      <w:color w:val="FF0000"/>
                      <w:spacing w:val="-2"/>
                      <w:sz w:val="20"/>
                    </w:rPr>
                  </w:rPrChange>
                </w:rPr>
                <w:t>A-frame</w:t>
              </w:r>
            </w:ins>
            <w:ins w:id="521" w:author="Edward" w:date="2016-08-22T10:25:00Z">
              <w:r w:rsidR="00387CF4">
                <w:rPr>
                  <w:spacing w:val="-2"/>
                  <w:sz w:val="20"/>
                </w:rPr>
                <w:t xml:space="preserve"> with Chain Block</w:t>
              </w:r>
            </w:ins>
          </w:p>
        </w:tc>
      </w:tr>
      <w:tr w:rsidR="00352B66" w:rsidDel="00387CF4" w:rsidTr="00EC5111">
        <w:trPr>
          <w:del w:id="522" w:author="Edward" w:date="2016-08-22T10:24:00Z"/>
          <w:trPrChange w:id="523" w:author="Badet" w:date="2015-04-23T15:21:00Z">
            <w:trPr>
              <w:gridAfter w:val="0"/>
            </w:trPr>
          </w:trPrChange>
        </w:trPr>
        <w:tc>
          <w:tcPr>
            <w:tcW w:w="1560" w:type="dxa"/>
            <w:tcPrChange w:id="524"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525" w:author="Edward" w:date="2016-08-22T10:24:00Z"/>
                <w:color w:val="FF0000"/>
                <w:spacing w:val="-2"/>
                <w:sz w:val="20"/>
                <w:rPrChange w:id="526" w:author="Edward" w:date="2016-08-22T10:22:00Z">
                  <w:rPr>
                    <w:del w:id="527" w:author="Edward" w:date="2016-08-22T10:24:00Z"/>
                    <w:rFonts w:ascii="Arial" w:hAnsi="Arial" w:cs="Arial"/>
                    <w:spacing w:val="-2"/>
                    <w:sz w:val="20"/>
                    <w:lang w:eastAsia="et-EE"/>
                  </w:rPr>
                </w:rPrChange>
              </w:rPr>
            </w:pPr>
            <w:del w:id="528" w:author="Edward" w:date="2016-08-22T10:24:00Z">
              <w:r w:rsidRPr="00B3797A">
                <w:rPr>
                  <w:color w:val="FF0000"/>
                  <w:spacing w:val="-2"/>
                  <w:sz w:val="20"/>
                  <w:rPrChange w:id="529" w:author="Edward" w:date="2016-08-22T10:22:00Z">
                    <w:rPr>
                      <w:rFonts w:ascii="Arial" w:hAnsi="Arial" w:cs="Arial"/>
                      <w:spacing w:val="-2"/>
                      <w:sz w:val="20"/>
                    </w:rPr>
                  </w:rPrChange>
                </w:rPr>
                <w:delText>1</w:delText>
              </w:r>
            </w:del>
          </w:p>
        </w:tc>
        <w:tc>
          <w:tcPr>
            <w:tcW w:w="5084" w:type="dxa"/>
            <w:tcPrChange w:id="530" w:author="Badet" w:date="2015-04-23T15:21:00Z">
              <w:tcPr>
                <w:tcW w:w="5084" w:type="dxa"/>
                <w:gridSpan w:val="2"/>
              </w:tcPr>
            </w:tcPrChange>
          </w:tcPr>
          <w:p w:rsidR="00352B66" w:rsidRPr="00387CF4" w:rsidDel="00387CF4" w:rsidRDefault="00B3797A" w:rsidP="002C2BB1">
            <w:pPr>
              <w:spacing w:after="0" w:line="240" w:lineRule="auto"/>
              <w:contextualSpacing/>
              <w:rPr>
                <w:del w:id="531" w:author="Edward" w:date="2016-08-22T10:24:00Z"/>
                <w:color w:val="FF0000"/>
                <w:spacing w:val="-2"/>
                <w:sz w:val="20"/>
                <w:rPrChange w:id="532" w:author="Edward" w:date="2016-08-22T10:22:00Z">
                  <w:rPr>
                    <w:del w:id="533" w:author="Edward" w:date="2016-08-22T10:24:00Z"/>
                    <w:rFonts w:ascii="Arial" w:hAnsi="Arial" w:cs="Arial"/>
                    <w:spacing w:val="-2"/>
                    <w:sz w:val="20"/>
                    <w:lang w:eastAsia="et-EE"/>
                  </w:rPr>
                </w:rPrChange>
              </w:rPr>
            </w:pPr>
            <w:del w:id="534" w:author="Edward" w:date="2016-04-06T10:45:00Z">
              <w:r w:rsidRPr="00B3797A">
                <w:rPr>
                  <w:color w:val="FF0000"/>
                  <w:spacing w:val="-2"/>
                  <w:sz w:val="20"/>
                  <w:rPrChange w:id="535" w:author="Edward" w:date="2016-08-22T10:22:00Z">
                    <w:rPr>
                      <w:rFonts w:ascii="Arial" w:hAnsi="Arial" w:cs="Arial"/>
                      <w:spacing w:val="-2"/>
                      <w:sz w:val="20"/>
                    </w:rPr>
                  </w:rPrChange>
                </w:rPr>
                <w:delText>Air Compressor (250 cfm)</w:delText>
              </w:r>
            </w:del>
          </w:p>
        </w:tc>
      </w:tr>
      <w:tr w:rsidR="00352B66" w:rsidDel="00387CF4" w:rsidTr="00EC5111">
        <w:trPr>
          <w:del w:id="536" w:author="Edward" w:date="2016-08-22T10:24:00Z"/>
          <w:trPrChange w:id="537" w:author="Badet" w:date="2015-04-23T15:21:00Z">
            <w:trPr>
              <w:gridAfter w:val="0"/>
            </w:trPr>
          </w:trPrChange>
        </w:trPr>
        <w:tc>
          <w:tcPr>
            <w:tcW w:w="1560" w:type="dxa"/>
            <w:tcPrChange w:id="538"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539" w:author="Edward" w:date="2016-08-22T10:24:00Z"/>
                <w:color w:val="FF0000"/>
                <w:spacing w:val="-2"/>
                <w:sz w:val="20"/>
                <w:rPrChange w:id="540" w:author="Edward" w:date="2016-08-22T10:22:00Z">
                  <w:rPr>
                    <w:del w:id="541" w:author="Edward" w:date="2016-08-22T10:24:00Z"/>
                    <w:rFonts w:ascii="Arial" w:hAnsi="Arial" w:cs="Arial"/>
                    <w:spacing w:val="-2"/>
                    <w:sz w:val="20"/>
                  </w:rPr>
                </w:rPrChange>
              </w:rPr>
            </w:pPr>
            <w:del w:id="542" w:author="Edward" w:date="2016-08-22T10:24:00Z">
              <w:r w:rsidRPr="00B3797A">
                <w:rPr>
                  <w:color w:val="FF0000"/>
                  <w:spacing w:val="-2"/>
                  <w:sz w:val="20"/>
                  <w:rPrChange w:id="543" w:author="Edward" w:date="2016-08-22T10:22:00Z">
                    <w:rPr>
                      <w:rFonts w:ascii="Arial" w:hAnsi="Arial" w:cs="Arial"/>
                      <w:spacing w:val="-2"/>
                      <w:sz w:val="20"/>
                    </w:rPr>
                  </w:rPrChange>
                </w:rPr>
                <w:delText>1</w:delText>
              </w:r>
            </w:del>
          </w:p>
        </w:tc>
        <w:tc>
          <w:tcPr>
            <w:tcW w:w="5084" w:type="dxa"/>
            <w:tcPrChange w:id="544" w:author="Badet" w:date="2015-04-23T15:21:00Z">
              <w:tcPr>
                <w:tcW w:w="5084" w:type="dxa"/>
                <w:gridSpan w:val="2"/>
              </w:tcPr>
            </w:tcPrChange>
          </w:tcPr>
          <w:p w:rsidR="00352B66" w:rsidRPr="00387CF4" w:rsidDel="00387CF4" w:rsidRDefault="00B3797A" w:rsidP="002C2BB1">
            <w:pPr>
              <w:spacing w:after="0" w:line="240" w:lineRule="auto"/>
              <w:contextualSpacing/>
              <w:rPr>
                <w:del w:id="545" w:author="Edward" w:date="2016-08-22T10:24:00Z"/>
                <w:color w:val="FF0000"/>
                <w:spacing w:val="-2"/>
                <w:sz w:val="20"/>
                <w:rPrChange w:id="546" w:author="Edward" w:date="2016-08-22T10:22:00Z">
                  <w:rPr>
                    <w:del w:id="547" w:author="Edward" w:date="2016-08-22T10:24:00Z"/>
                    <w:rFonts w:ascii="Arial" w:hAnsi="Arial" w:cs="Arial"/>
                    <w:spacing w:val="-2"/>
                    <w:sz w:val="20"/>
                  </w:rPr>
                </w:rPrChange>
              </w:rPr>
            </w:pPr>
            <w:del w:id="548" w:author="Edward" w:date="2016-04-06T10:46:00Z">
              <w:r w:rsidRPr="00B3797A">
                <w:rPr>
                  <w:color w:val="FF0000"/>
                  <w:spacing w:val="-2"/>
                  <w:sz w:val="20"/>
                  <w:rPrChange w:id="549" w:author="Edward" w:date="2016-08-22T10:22:00Z">
                    <w:rPr>
                      <w:rFonts w:ascii="Arial" w:hAnsi="Arial" w:cs="Arial"/>
                      <w:spacing w:val="-2"/>
                      <w:sz w:val="20"/>
                    </w:rPr>
                  </w:rPrChange>
                </w:rPr>
                <w:delText>Dumptruck (6.00-8.99 cu.m.) Capacity (operated)</w:delText>
              </w:r>
            </w:del>
          </w:p>
        </w:tc>
      </w:tr>
      <w:tr w:rsidR="00352B66" w:rsidTr="00EC5111">
        <w:trPr>
          <w:trPrChange w:id="550" w:author="Badet" w:date="2015-04-23T15:21:00Z">
            <w:trPr>
              <w:gridAfter w:val="0"/>
            </w:trPr>
          </w:trPrChange>
        </w:trPr>
        <w:tc>
          <w:tcPr>
            <w:tcW w:w="1560" w:type="dxa"/>
            <w:tcPrChange w:id="551" w:author="Badet" w:date="2015-04-23T15:21:00Z">
              <w:tcPr>
                <w:tcW w:w="1560" w:type="dxa"/>
                <w:gridSpan w:val="2"/>
              </w:tcPr>
            </w:tcPrChange>
          </w:tcPr>
          <w:p w:rsidR="00352B66" w:rsidRPr="00387CF4" w:rsidRDefault="00B3797A" w:rsidP="00352B66">
            <w:pPr>
              <w:spacing w:after="0" w:line="240" w:lineRule="auto"/>
              <w:contextualSpacing/>
              <w:jc w:val="center"/>
              <w:rPr>
                <w:spacing w:val="-2"/>
                <w:sz w:val="20"/>
                <w:rPrChange w:id="552" w:author="Edward" w:date="2016-08-22T10:24:00Z">
                  <w:rPr>
                    <w:rFonts w:ascii="Arial" w:hAnsi="Arial" w:cs="Arial"/>
                    <w:spacing w:val="-2"/>
                    <w:sz w:val="20"/>
                  </w:rPr>
                </w:rPrChange>
              </w:rPr>
            </w:pPr>
            <w:del w:id="553" w:author="Edward" w:date="2016-04-06T10:46:00Z">
              <w:r w:rsidRPr="00B3797A">
                <w:rPr>
                  <w:spacing w:val="-2"/>
                  <w:sz w:val="20"/>
                  <w:rPrChange w:id="554" w:author="Edward" w:date="2016-08-22T10:24:00Z">
                    <w:rPr>
                      <w:rFonts w:ascii="Arial" w:hAnsi="Arial" w:cs="Arial"/>
                      <w:spacing w:val="-2"/>
                      <w:sz w:val="20"/>
                    </w:rPr>
                  </w:rPrChange>
                </w:rPr>
                <w:delText>1</w:delText>
              </w:r>
            </w:del>
            <w:ins w:id="555" w:author="Edward" w:date="2016-08-22T10:24:00Z">
              <w:r w:rsidRPr="00B3797A">
                <w:rPr>
                  <w:spacing w:val="-2"/>
                  <w:sz w:val="20"/>
                  <w:rPrChange w:id="556" w:author="Edward" w:date="2016-08-22T10:24:00Z">
                    <w:rPr>
                      <w:color w:val="FF0000"/>
                      <w:spacing w:val="-2"/>
                      <w:sz w:val="20"/>
                    </w:rPr>
                  </w:rPrChange>
                </w:rPr>
                <w:t>1</w:t>
              </w:r>
            </w:ins>
          </w:p>
        </w:tc>
        <w:tc>
          <w:tcPr>
            <w:tcW w:w="5084" w:type="dxa"/>
            <w:tcPrChange w:id="557" w:author="Badet" w:date="2015-04-23T15:21:00Z">
              <w:tcPr>
                <w:tcW w:w="5084" w:type="dxa"/>
                <w:gridSpan w:val="2"/>
              </w:tcPr>
            </w:tcPrChange>
          </w:tcPr>
          <w:p w:rsidR="00352B66" w:rsidRPr="00387CF4" w:rsidRDefault="00B3797A" w:rsidP="002C2BB1">
            <w:pPr>
              <w:spacing w:after="0" w:line="240" w:lineRule="auto"/>
              <w:contextualSpacing/>
              <w:rPr>
                <w:spacing w:val="-2"/>
                <w:sz w:val="20"/>
                <w:rPrChange w:id="558" w:author="Edward" w:date="2016-08-22T10:24:00Z">
                  <w:rPr>
                    <w:rFonts w:ascii="Arial" w:hAnsi="Arial" w:cs="Arial"/>
                    <w:spacing w:val="-2"/>
                    <w:sz w:val="20"/>
                  </w:rPr>
                </w:rPrChange>
              </w:rPr>
            </w:pPr>
            <w:del w:id="559" w:author="Edward" w:date="2016-04-06T10:46:00Z">
              <w:r w:rsidRPr="00B3797A">
                <w:rPr>
                  <w:spacing w:val="-2"/>
                  <w:sz w:val="20"/>
                  <w:rPrChange w:id="560" w:author="Edward" w:date="2016-08-22T10:24:00Z">
                    <w:rPr>
                      <w:rFonts w:ascii="Arial" w:hAnsi="Arial" w:cs="Arial"/>
                      <w:spacing w:val="-2"/>
                      <w:sz w:val="20"/>
                    </w:rPr>
                  </w:rPrChange>
                </w:rPr>
                <w:delText>One Bagger Concrete Mixer</w:delText>
              </w:r>
            </w:del>
            <w:ins w:id="561" w:author="Edward" w:date="2016-04-06T10:46:00Z">
              <w:r w:rsidR="00782F7E">
                <w:rPr>
                  <w:spacing w:val="-2"/>
                  <w:sz w:val="20"/>
                </w:rPr>
                <w:t>Cutting-outfit w/ complete accessories</w:t>
              </w:r>
            </w:ins>
          </w:p>
        </w:tc>
      </w:tr>
      <w:tr w:rsidR="00352B66" w:rsidDel="00387CF4" w:rsidTr="00EC5111">
        <w:trPr>
          <w:del w:id="562" w:author="Edward" w:date="2016-08-22T10:24:00Z"/>
          <w:trPrChange w:id="563" w:author="Badet" w:date="2015-04-23T15:21:00Z">
            <w:trPr>
              <w:gridAfter w:val="0"/>
            </w:trPr>
          </w:trPrChange>
        </w:trPr>
        <w:tc>
          <w:tcPr>
            <w:tcW w:w="1560" w:type="dxa"/>
            <w:tcPrChange w:id="564"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565" w:author="Edward" w:date="2016-08-22T10:24:00Z"/>
                <w:color w:val="FF0000"/>
                <w:spacing w:val="-2"/>
                <w:sz w:val="20"/>
                <w:rPrChange w:id="566" w:author="Edward" w:date="2016-08-22T10:22:00Z">
                  <w:rPr>
                    <w:del w:id="567" w:author="Edward" w:date="2016-08-22T10:24:00Z"/>
                    <w:rFonts w:ascii="Arial" w:hAnsi="Arial" w:cs="Arial"/>
                    <w:spacing w:val="-2"/>
                    <w:sz w:val="20"/>
                    <w:lang w:eastAsia="et-EE"/>
                  </w:rPr>
                </w:rPrChange>
              </w:rPr>
            </w:pPr>
            <w:del w:id="568" w:author="Edward" w:date="2016-08-22T10:24:00Z">
              <w:r w:rsidRPr="00B3797A">
                <w:rPr>
                  <w:color w:val="FF0000"/>
                  <w:spacing w:val="-2"/>
                  <w:sz w:val="20"/>
                  <w:rPrChange w:id="569" w:author="Edward" w:date="2016-08-22T10:22:00Z">
                    <w:rPr>
                      <w:rFonts w:ascii="Arial" w:hAnsi="Arial" w:cs="Arial"/>
                      <w:spacing w:val="-2"/>
                      <w:sz w:val="20"/>
                    </w:rPr>
                  </w:rPrChange>
                </w:rPr>
                <w:delText>1</w:delText>
              </w:r>
            </w:del>
          </w:p>
        </w:tc>
        <w:tc>
          <w:tcPr>
            <w:tcW w:w="5084" w:type="dxa"/>
            <w:tcPrChange w:id="570" w:author="Badet" w:date="2015-04-23T15:21:00Z">
              <w:tcPr>
                <w:tcW w:w="5084" w:type="dxa"/>
                <w:gridSpan w:val="2"/>
              </w:tcPr>
            </w:tcPrChange>
          </w:tcPr>
          <w:p w:rsidR="00352B66" w:rsidRPr="00387CF4" w:rsidDel="00387CF4" w:rsidRDefault="00B3797A" w:rsidP="002C2BB1">
            <w:pPr>
              <w:spacing w:after="0" w:line="240" w:lineRule="auto"/>
              <w:contextualSpacing/>
              <w:rPr>
                <w:del w:id="571" w:author="Edward" w:date="2016-08-22T10:24:00Z"/>
                <w:color w:val="FF0000"/>
                <w:spacing w:val="-2"/>
                <w:sz w:val="20"/>
                <w:rPrChange w:id="572" w:author="Edward" w:date="2016-08-22T10:22:00Z">
                  <w:rPr>
                    <w:del w:id="573" w:author="Edward" w:date="2016-08-22T10:24:00Z"/>
                    <w:rFonts w:ascii="Arial" w:hAnsi="Arial" w:cs="Arial"/>
                    <w:spacing w:val="-2"/>
                    <w:sz w:val="20"/>
                    <w:lang w:eastAsia="et-EE"/>
                  </w:rPr>
                </w:rPrChange>
              </w:rPr>
            </w:pPr>
            <w:del w:id="574" w:author="Edward" w:date="2016-04-06T10:46:00Z">
              <w:r w:rsidRPr="00B3797A">
                <w:rPr>
                  <w:color w:val="FF0000"/>
                  <w:spacing w:val="-2"/>
                  <w:sz w:val="20"/>
                  <w:rPrChange w:id="575" w:author="Edward" w:date="2016-08-22T10:22:00Z">
                    <w:rPr>
                      <w:rFonts w:ascii="Arial" w:hAnsi="Arial" w:cs="Arial"/>
                      <w:spacing w:val="-2"/>
                      <w:sz w:val="20"/>
                    </w:rPr>
                  </w:rPrChange>
                </w:rPr>
                <w:delText>Forklift (1.36T capacity)</w:delText>
              </w:r>
            </w:del>
          </w:p>
        </w:tc>
      </w:tr>
      <w:tr w:rsidR="00352B66" w:rsidDel="00387CF4" w:rsidTr="00EC5111">
        <w:trPr>
          <w:del w:id="576" w:author="Edward" w:date="2016-08-22T10:24:00Z"/>
          <w:trPrChange w:id="577" w:author="Badet" w:date="2015-04-23T15:21:00Z">
            <w:trPr>
              <w:gridAfter w:val="0"/>
            </w:trPr>
          </w:trPrChange>
        </w:trPr>
        <w:tc>
          <w:tcPr>
            <w:tcW w:w="1560" w:type="dxa"/>
            <w:tcPrChange w:id="578"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579" w:author="Edward" w:date="2016-08-22T10:24:00Z"/>
                <w:color w:val="FF0000"/>
                <w:spacing w:val="-2"/>
                <w:sz w:val="20"/>
                <w:rPrChange w:id="580" w:author="Edward" w:date="2016-08-22T10:22:00Z">
                  <w:rPr>
                    <w:del w:id="581" w:author="Edward" w:date="2016-08-22T10:24:00Z"/>
                    <w:rFonts w:ascii="Arial" w:hAnsi="Arial" w:cs="Arial"/>
                    <w:spacing w:val="-2"/>
                    <w:sz w:val="20"/>
                  </w:rPr>
                </w:rPrChange>
              </w:rPr>
            </w:pPr>
            <w:del w:id="582" w:author="Edward" w:date="2016-08-22T10:24:00Z">
              <w:r w:rsidRPr="00B3797A">
                <w:rPr>
                  <w:color w:val="FF0000"/>
                  <w:spacing w:val="-2"/>
                  <w:sz w:val="20"/>
                  <w:rPrChange w:id="583" w:author="Edward" w:date="2016-08-22T10:22:00Z">
                    <w:rPr>
                      <w:rFonts w:ascii="Arial" w:hAnsi="Arial" w:cs="Arial"/>
                      <w:spacing w:val="-2"/>
                      <w:sz w:val="20"/>
                    </w:rPr>
                  </w:rPrChange>
                </w:rPr>
                <w:delText>1</w:delText>
              </w:r>
            </w:del>
          </w:p>
        </w:tc>
        <w:tc>
          <w:tcPr>
            <w:tcW w:w="5084" w:type="dxa"/>
            <w:tcPrChange w:id="584" w:author="Badet" w:date="2015-04-23T15:21:00Z">
              <w:tcPr>
                <w:tcW w:w="5084" w:type="dxa"/>
                <w:gridSpan w:val="2"/>
              </w:tcPr>
            </w:tcPrChange>
          </w:tcPr>
          <w:p w:rsidR="00352B66" w:rsidRPr="00387CF4" w:rsidDel="00387CF4" w:rsidRDefault="00B3797A" w:rsidP="002C2BB1">
            <w:pPr>
              <w:spacing w:after="0" w:line="240" w:lineRule="auto"/>
              <w:contextualSpacing/>
              <w:rPr>
                <w:del w:id="585" w:author="Edward" w:date="2016-08-22T10:24:00Z"/>
                <w:color w:val="FF0000"/>
                <w:spacing w:val="-2"/>
                <w:sz w:val="20"/>
                <w:rPrChange w:id="586" w:author="Edward" w:date="2016-08-22T10:22:00Z">
                  <w:rPr>
                    <w:del w:id="587" w:author="Edward" w:date="2016-08-22T10:24:00Z"/>
                    <w:rFonts w:ascii="Arial" w:hAnsi="Arial" w:cs="Arial"/>
                    <w:spacing w:val="-2"/>
                    <w:sz w:val="20"/>
                  </w:rPr>
                </w:rPrChange>
              </w:rPr>
            </w:pPr>
            <w:del w:id="588" w:author="Edward" w:date="2016-04-06T10:47:00Z">
              <w:r w:rsidRPr="00B3797A">
                <w:rPr>
                  <w:color w:val="FF0000"/>
                  <w:spacing w:val="-2"/>
                  <w:sz w:val="20"/>
                  <w:rPrChange w:id="589" w:author="Edward" w:date="2016-08-22T10:22:00Z">
                    <w:rPr>
                      <w:rFonts w:ascii="Arial" w:hAnsi="Arial" w:cs="Arial"/>
                      <w:spacing w:val="-2"/>
                      <w:sz w:val="20"/>
                    </w:rPr>
                  </w:rPrChange>
                </w:rPr>
                <w:delText>Cutting Outfit w/ complete accessories</w:delText>
              </w:r>
            </w:del>
          </w:p>
        </w:tc>
      </w:tr>
      <w:tr w:rsidR="00352B66" w:rsidDel="00387CF4" w:rsidTr="00EC5111">
        <w:trPr>
          <w:del w:id="590" w:author="Edward" w:date="2016-08-22T10:24:00Z"/>
          <w:trPrChange w:id="591" w:author="Badet" w:date="2015-04-23T15:21:00Z">
            <w:trPr>
              <w:gridAfter w:val="0"/>
            </w:trPr>
          </w:trPrChange>
        </w:trPr>
        <w:tc>
          <w:tcPr>
            <w:tcW w:w="1560" w:type="dxa"/>
            <w:tcPrChange w:id="592"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593" w:author="Edward" w:date="2016-08-22T10:24:00Z"/>
                <w:color w:val="FF0000"/>
                <w:spacing w:val="-2"/>
                <w:sz w:val="20"/>
                <w:rPrChange w:id="594" w:author="Edward" w:date="2016-08-22T10:22:00Z">
                  <w:rPr>
                    <w:del w:id="595" w:author="Edward" w:date="2016-08-22T10:24:00Z"/>
                    <w:rFonts w:ascii="Arial" w:hAnsi="Arial" w:cs="Arial"/>
                    <w:spacing w:val="-2"/>
                    <w:sz w:val="20"/>
                  </w:rPr>
                </w:rPrChange>
              </w:rPr>
            </w:pPr>
            <w:del w:id="596" w:author="Edward" w:date="2016-08-22T10:24:00Z">
              <w:r w:rsidRPr="00B3797A">
                <w:rPr>
                  <w:color w:val="FF0000"/>
                  <w:spacing w:val="-2"/>
                  <w:sz w:val="20"/>
                  <w:rPrChange w:id="597" w:author="Edward" w:date="2016-08-22T10:22:00Z">
                    <w:rPr>
                      <w:rFonts w:ascii="Arial" w:hAnsi="Arial" w:cs="Arial"/>
                      <w:spacing w:val="-2"/>
                      <w:sz w:val="20"/>
                    </w:rPr>
                  </w:rPrChange>
                </w:rPr>
                <w:delText>1</w:delText>
              </w:r>
            </w:del>
          </w:p>
        </w:tc>
        <w:tc>
          <w:tcPr>
            <w:tcW w:w="5084" w:type="dxa"/>
            <w:tcPrChange w:id="598" w:author="Badet" w:date="2015-04-23T15:21:00Z">
              <w:tcPr>
                <w:tcW w:w="5084" w:type="dxa"/>
                <w:gridSpan w:val="2"/>
              </w:tcPr>
            </w:tcPrChange>
          </w:tcPr>
          <w:p w:rsidR="004F58AA" w:rsidRPr="00387CF4" w:rsidDel="00387CF4" w:rsidRDefault="00B3797A">
            <w:pPr>
              <w:spacing w:after="0" w:line="240" w:lineRule="auto"/>
              <w:contextualSpacing/>
              <w:rPr>
                <w:del w:id="599" w:author="Edward" w:date="2016-08-22T10:24:00Z"/>
                <w:color w:val="FF0000"/>
                <w:spacing w:val="-2"/>
                <w:sz w:val="20"/>
                <w:rPrChange w:id="600" w:author="Edward" w:date="2016-08-22T10:22:00Z">
                  <w:rPr>
                    <w:del w:id="601" w:author="Edward" w:date="2016-08-22T10:24:00Z"/>
                    <w:rFonts w:ascii="Arial" w:hAnsi="Arial" w:cs="Arial"/>
                    <w:spacing w:val="-2"/>
                    <w:sz w:val="20"/>
                  </w:rPr>
                </w:rPrChange>
              </w:rPr>
            </w:pPr>
            <w:del w:id="602" w:author="Edward" w:date="2016-08-22T10:24:00Z">
              <w:r w:rsidRPr="00B3797A">
                <w:rPr>
                  <w:color w:val="FF0000"/>
                  <w:spacing w:val="-2"/>
                  <w:sz w:val="20"/>
                  <w:rPrChange w:id="603" w:author="Edward" w:date="2016-08-22T10:22:00Z">
                    <w:rPr>
                      <w:rFonts w:ascii="Arial" w:hAnsi="Arial" w:cs="Arial"/>
                      <w:spacing w:val="-2"/>
                      <w:sz w:val="20"/>
                    </w:rPr>
                  </w:rPrChange>
                </w:rPr>
                <w:delText xml:space="preserve">Bar </w:delText>
              </w:r>
            </w:del>
            <w:del w:id="604" w:author="Edward" w:date="2016-04-06T10:47:00Z">
              <w:r w:rsidRPr="00B3797A">
                <w:rPr>
                  <w:color w:val="FF0000"/>
                  <w:spacing w:val="-2"/>
                  <w:sz w:val="20"/>
                  <w:rPrChange w:id="605" w:author="Edward" w:date="2016-08-22T10:22:00Z">
                    <w:rPr>
                      <w:rFonts w:ascii="Arial" w:hAnsi="Arial" w:cs="Arial"/>
                      <w:spacing w:val="-2"/>
                      <w:sz w:val="20"/>
                    </w:rPr>
                  </w:rPrChange>
                </w:rPr>
                <w:delText xml:space="preserve">cutter </w:delText>
              </w:r>
            </w:del>
            <w:del w:id="606" w:author="Edward" w:date="2016-08-22T10:24:00Z">
              <w:r w:rsidRPr="00B3797A">
                <w:rPr>
                  <w:color w:val="FF0000"/>
                  <w:spacing w:val="-2"/>
                  <w:sz w:val="20"/>
                  <w:rPrChange w:id="607" w:author="Edward" w:date="2016-08-22T10:22:00Z">
                    <w:rPr>
                      <w:rFonts w:ascii="Arial" w:hAnsi="Arial" w:cs="Arial"/>
                      <w:spacing w:val="-2"/>
                      <w:sz w:val="20"/>
                    </w:rPr>
                  </w:rPrChange>
                </w:rPr>
                <w:delText xml:space="preserve">(Electric </w:delText>
              </w:r>
            </w:del>
            <w:del w:id="608" w:author="Edward" w:date="2016-04-06T10:47:00Z">
              <w:r w:rsidRPr="00B3797A">
                <w:rPr>
                  <w:color w:val="FF0000"/>
                  <w:spacing w:val="-2"/>
                  <w:sz w:val="20"/>
                  <w:rPrChange w:id="609" w:author="Edward" w:date="2016-08-22T10:22:00Z">
                    <w:rPr>
                      <w:rFonts w:ascii="Arial" w:hAnsi="Arial" w:cs="Arial"/>
                      <w:spacing w:val="-2"/>
                      <w:sz w:val="20"/>
                    </w:rPr>
                  </w:rPrChange>
                </w:rPr>
                <w:delText>25</w:delText>
              </w:r>
            </w:del>
            <w:del w:id="610" w:author="Edward" w:date="2016-08-22T10:24:00Z">
              <w:r w:rsidRPr="00B3797A">
                <w:rPr>
                  <w:color w:val="FF0000"/>
                  <w:spacing w:val="-2"/>
                  <w:sz w:val="20"/>
                  <w:rPrChange w:id="611" w:author="Edward" w:date="2016-08-22T10:22:00Z">
                    <w:rPr>
                      <w:rFonts w:ascii="Arial" w:hAnsi="Arial" w:cs="Arial"/>
                      <w:spacing w:val="-2"/>
                      <w:sz w:val="20"/>
                    </w:rPr>
                  </w:rPrChange>
                </w:rPr>
                <w:delText xml:space="preserve">mm max.) </w:delText>
              </w:r>
            </w:del>
            <w:del w:id="612" w:author="Edward" w:date="2016-04-06T10:47:00Z">
              <w:r w:rsidRPr="00B3797A">
                <w:rPr>
                  <w:color w:val="FF0000"/>
                  <w:spacing w:val="-2"/>
                  <w:sz w:val="20"/>
                  <w:rPrChange w:id="613" w:author="Edward" w:date="2016-08-22T10:22:00Z">
                    <w:rPr>
                      <w:rFonts w:ascii="Arial" w:hAnsi="Arial" w:cs="Arial"/>
                      <w:spacing w:val="-2"/>
                      <w:sz w:val="20"/>
                    </w:rPr>
                  </w:rPrChange>
                </w:rPr>
                <w:delText>Single phase</w:delText>
              </w:r>
            </w:del>
          </w:p>
        </w:tc>
      </w:tr>
      <w:tr w:rsidR="00352B66" w:rsidDel="00387CF4" w:rsidTr="00EC5111">
        <w:trPr>
          <w:del w:id="614" w:author="Edward" w:date="2016-08-22T10:24:00Z"/>
          <w:trPrChange w:id="615" w:author="Badet" w:date="2015-04-23T15:21:00Z">
            <w:trPr>
              <w:gridAfter w:val="0"/>
            </w:trPr>
          </w:trPrChange>
        </w:trPr>
        <w:tc>
          <w:tcPr>
            <w:tcW w:w="1560" w:type="dxa"/>
            <w:tcPrChange w:id="616"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617" w:author="Edward" w:date="2016-08-22T10:24:00Z"/>
                <w:color w:val="FF0000"/>
                <w:spacing w:val="-2"/>
                <w:sz w:val="20"/>
                <w:rPrChange w:id="618" w:author="Edward" w:date="2016-08-22T10:22:00Z">
                  <w:rPr>
                    <w:del w:id="619" w:author="Edward" w:date="2016-08-22T10:24:00Z"/>
                    <w:rFonts w:ascii="Arial" w:hAnsi="Arial" w:cs="Arial"/>
                    <w:spacing w:val="-2"/>
                    <w:sz w:val="20"/>
                  </w:rPr>
                </w:rPrChange>
              </w:rPr>
            </w:pPr>
            <w:del w:id="620" w:author="Edward" w:date="2016-08-22T10:24:00Z">
              <w:r w:rsidRPr="00B3797A">
                <w:rPr>
                  <w:color w:val="FF0000"/>
                  <w:spacing w:val="-2"/>
                  <w:sz w:val="20"/>
                  <w:rPrChange w:id="621" w:author="Edward" w:date="2016-08-22T10:22:00Z">
                    <w:rPr>
                      <w:rFonts w:ascii="Arial" w:hAnsi="Arial" w:cs="Arial"/>
                      <w:spacing w:val="-2"/>
                      <w:sz w:val="20"/>
                    </w:rPr>
                  </w:rPrChange>
                </w:rPr>
                <w:delText>1</w:delText>
              </w:r>
            </w:del>
          </w:p>
        </w:tc>
        <w:tc>
          <w:tcPr>
            <w:tcW w:w="5084" w:type="dxa"/>
            <w:tcPrChange w:id="622" w:author="Badet" w:date="2015-04-23T15:21:00Z">
              <w:tcPr>
                <w:tcW w:w="5084" w:type="dxa"/>
                <w:gridSpan w:val="2"/>
              </w:tcPr>
            </w:tcPrChange>
          </w:tcPr>
          <w:p w:rsidR="00352B66" w:rsidRPr="00387CF4" w:rsidDel="00387CF4" w:rsidRDefault="00B3797A" w:rsidP="002C2BB1">
            <w:pPr>
              <w:spacing w:after="0" w:line="240" w:lineRule="auto"/>
              <w:contextualSpacing/>
              <w:rPr>
                <w:del w:id="623" w:author="Edward" w:date="2016-08-22T10:24:00Z"/>
                <w:color w:val="FF0000"/>
                <w:spacing w:val="-2"/>
                <w:sz w:val="20"/>
                <w:rPrChange w:id="624" w:author="Edward" w:date="2016-08-22T10:22:00Z">
                  <w:rPr>
                    <w:del w:id="625" w:author="Edward" w:date="2016-08-22T10:24:00Z"/>
                    <w:rFonts w:ascii="Arial" w:hAnsi="Arial" w:cs="Arial"/>
                    <w:spacing w:val="-2"/>
                    <w:sz w:val="20"/>
                  </w:rPr>
                </w:rPrChange>
              </w:rPr>
            </w:pPr>
            <w:del w:id="626" w:author="Edward" w:date="2016-08-22T10:24:00Z">
              <w:r w:rsidRPr="00B3797A">
                <w:rPr>
                  <w:color w:val="FF0000"/>
                  <w:spacing w:val="-2"/>
                  <w:sz w:val="20"/>
                  <w:rPrChange w:id="627" w:author="Edward" w:date="2016-08-22T10:22:00Z">
                    <w:rPr>
                      <w:rFonts w:ascii="Arial" w:hAnsi="Arial" w:cs="Arial"/>
                      <w:spacing w:val="-2"/>
                      <w:sz w:val="20"/>
                    </w:rPr>
                  </w:rPrChange>
                </w:rPr>
                <w:delText>50 mm dia. Concrete Vibrator, Flexible Shaft type w/ gasoline drive unit</w:delText>
              </w:r>
            </w:del>
          </w:p>
        </w:tc>
      </w:tr>
      <w:tr w:rsidR="00352B66" w:rsidTr="00EC5111">
        <w:trPr>
          <w:trPrChange w:id="628" w:author="Badet" w:date="2015-04-23T15:21:00Z">
            <w:trPr>
              <w:gridAfter w:val="0"/>
            </w:trPr>
          </w:trPrChange>
        </w:trPr>
        <w:tc>
          <w:tcPr>
            <w:tcW w:w="1560" w:type="dxa"/>
            <w:tcPrChange w:id="629" w:author="Badet" w:date="2015-04-23T15:21:00Z">
              <w:tcPr>
                <w:tcW w:w="1560" w:type="dxa"/>
                <w:gridSpan w:val="2"/>
              </w:tcPr>
            </w:tcPrChange>
          </w:tcPr>
          <w:p w:rsidR="00352B66" w:rsidRPr="00387CF4" w:rsidRDefault="00B3797A" w:rsidP="00352B66">
            <w:pPr>
              <w:spacing w:after="0" w:line="240" w:lineRule="auto"/>
              <w:contextualSpacing/>
              <w:jc w:val="center"/>
              <w:rPr>
                <w:spacing w:val="-2"/>
                <w:sz w:val="20"/>
                <w:rPrChange w:id="630" w:author="Edward" w:date="2016-08-22T10:24:00Z">
                  <w:rPr>
                    <w:rFonts w:ascii="Arial" w:hAnsi="Arial" w:cs="Arial"/>
                    <w:spacing w:val="-2"/>
                    <w:sz w:val="20"/>
                  </w:rPr>
                </w:rPrChange>
              </w:rPr>
            </w:pPr>
            <w:del w:id="631" w:author="Edward" w:date="2016-04-06T10:48:00Z">
              <w:r w:rsidRPr="00B3797A">
                <w:rPr>
                  <w:spacing w:val="-2"/>
                  <w:sz w:val="20"/>
                  <w:rPrChange w:id="632" w:author="Edward" w:date="2016-08-22T10:24:00Z">
                    <w:rPr>
                      <w:rFonts w:ascii="Arial" w:hAnsi="Arial" w:cs="Arial"/>
                      <w:spacing w:val="-2"/>
                      <w:sz w:val="20"/>
                    </w:rPr>
                  </w:rPrChange>
                </w:rPr>
                <w:delText>2</w:delText>
              </w:r>
            </w:del>
            <w:ins w:id="633" w:author="Edward" w:date="2016-08-22T10:23:00Z">
              <w:r w:rsidRPr="00B3797A">
                <w:rPr>
                  <w:spacing w:val="-2"/>
                  <w:sz w:val="20"/>
                  <w:rPrChange w:id="634" w:author="Edward" w:date="2016-08-22T10:24:00Z">
                    <w:rPr>
                      <w:color w:val="FF0000"/>
                      <w:spacing w:val="-2"/>
                      <w:sz w:val="20"/>
                    </w:rPr>
                  </w:rPrChange>
                </w:rPr>
                <w:t>1</w:t>
              </w:r>
            </w:ins>
          </w:p>
        </w:tc>
        <w:tc>
          <w:tcPr>
            <w:tcW w:w="5084" w:type="dxa"/>
            <w:tcPrChange w:id="635" w:author="Badet" w:date="2015-04-23T15:21:00Z">
              <w:tcPr>
                <w:tcW w:w="5084" w:type="dxa"/>
                <w:gridSpan w:val="2"/>
              </w:tcPr>
            </w:tcPrChange>
          </w:tcPr>
          <w:p w:rsidR="00352B66" w:rsidRPr="00387CF4" w:rsidRDefault="00B3797A" w:rsidP="002C2BB1">
            <w:pPr>
              <w:spacing w:after="0" w:line="240" w:lineRule="auto"/>
              <w:contextualSpacing/>
              <w:rPr>
                <w:spacing w:val="-2"/>
                <w:sz w:val="20"/>
                <w:rPrChange w:id="636" w:author="Edward" w:date="2016-08-22T10:24:00Z">
                  <w:rPr>
                    <w:rFonts w:ascii="Arial" w:hAnsi="Arial" w:cs="Arial"/>
                    <w:spacing w:val="-2"/>
                    <w:sz w:val="20"/>
                  </w:rPr>
                </w:rPrChange>
              </w:rPr>
            </w:pPr>
            <w:r w:rsidRPr="00B3797A">
              <w:rPr>
                <w:spacing w:val="-2"/>
                <w:sz w:val="20"/>
                <w:rPrChange w:id="637" w:author="Edward" w:date="2016-08-22T10:24:00Z">
                  <w:rPr>
                    <w:rFonts w:ascii="Arial" w:hAnsi="Arial" w:cs="Arial"/>
                    <w:spacing w:val="-2"/>
                    <w:sz w:val="20"/>
                  </w:rPr>
                </w:rPrChange>
              </w:rPr>
              <w:t>Welding Machine (</w:t>
            </w:r>
            <w:ins w:id="638" w:author="Edward" w:date="2016-04-06T10:48:00Z">
              <w:r w:rsidR="00782F7E">
                <w:rPr>
                  <w:spacing w:val="-2"/>
                  <w:sz w:val="20"/>
                </w:rPr>
                <w:t>4</w:t>
              </w:r>
            </w:ins>
            <w:del w:id="639" w:author="Edward" w:date="2016-04-06T10:48:00Z">
              <w:r w:rsidRPr="00B3797A">
                <w:rPr>
                  <w:spacing w:val="-2"/>
                  <w:sz w:val="20"/>
                  <w:rPrChange w:id="640" w:author="Edward" w:date="2016-08-22T10:24:00Z">
                    <w:rPr>
                      <w:rFonts w:ascii="Arial" w:hAnsi="Arial" w:cs="Arial"/>
                      <w:spacing w:val="-2"/>
                      <w:sz w:val="20"/>
                    </w:rPr>
                  </w:rPrChange>
                </w:rPr>
                <w:delText>3</w:delText>
              </w:r>
            </w:del>
            <w:r w:rsidRPr="00B3797A">
              <w:rPr>
                <w:spacing w:val="-2"/>
                <w:sz w:val="20"/>
                <w:rPrChange w:id="641" w:author="Edward" w:date="2016-08-22T10:24:00Z">
                  <w:rPr>
                    <w:rFonts w:ascii="Arial" w:hAnsi="Arial" w:cs="Arial"/>
                    <w:spacing w:val="-2"/>
                    <w:sz w:val="20"/>
                  </w:rPr>
                </w:rPrChange>
              </w:rPr>
              <w:t>00 Amp)</w:t>
            </w:r>
          </w:p>
        </w:tc>
      </w:tr>
      <w:tr w:rsidR="00352B66" w:rsidDel="00387CF4" w:rsidTr="00EC5111">
        <w:trPr>
          <w:del w:id="642" w:author="Edward" w:date="2016-08-22T10:25:00Z"/>
          <w:trPrChange w:id="643" w:author="Badet" w:date="2015-04-23T15:21:00Z">
            <w:trPr>
              <w:gridAfter w:val="0"/>
            </w:trPr>
          </w:trPrChange>
        </w:trPr>
        <w:tc>
          <w:tcPr>
            <w:tcW w:w="1560" w:type="dxa"/>
            <w:tcPrChange w:id="644" w:author="Badet" w:date="2015-04-23T15:21:00Z">
              <w:tcPr>
                <w:tcW w:w="1560" w:type="dxa"/>
                <w:gridSpan w:val="2"/>
              </w:tcPr>
            </w:tcPrChange>
          </w:tcPr>
          <w:p w:rsidR="00352B66" w:rsidRPr="00387CF4" w:rsidDel="00387CF4" w:rsidRDefault="00B3797A" w:rsidP="00352B66">
            <w:pPr>
              <w:spacing w:after="0" w:line="240" w:lineRule="auto"/>
              <w:contextualSpacing/>
              <w:jc w:val="center"/>
              <w:rPr>
                <w:del w:id="645" w:author="Edward" w:date="2016-08-22T10:25:00Z"/>
                <w:color w:val="FF0000"/>
                <w:spacing w:val="-2"/>
                <w:sz w:val="20"/>
                <w:rPrChange w:id="646" w:author="Edward" w:date="2016-08-22T10:22:00Z">
                  <w:rPr>
                    <w:del w:id="647" w:author="Edward" w:date="2016-08-22T10:25:00Z"/>
                    <w:rFonts w:ascii="Arial" w:hAnsi="Arial" w:cs="Arial"/>
                    <w:spacing w:val="-2"/>
                    <w:sz w:val="20"/>
                  </w:rPr>
                </w:rPrChange>
              </w:rPr>
            </w:pPr>
            <w:del w:id="648" w:author="Edward" w:date="2016-08-22T10:25:00Z">
              <w:r w:rsidRPr="00B3797A">
                <w:rPr>
                  <w:color w:val="FF0000"/>
                  <w:spacing w:val="-2"/>
                  <w:sz w:val="20"/>
                  <w:rPrChange w:id="649" w:author="Edward" w:date="2016-08-22T10:22:00Z">
                    <w:rPr>
                      <w:rFonts w:ascii="Arial" w:hAnsi="Arial" w:cs="Arial"/>
                      <w:spacing w:val="-2"/>
                      <w:sz w:val="20"/>
                    </w:rPr>
                  </w:rPrChange>
                </w:rPr>
                <w:delText>1</w:delText>
              </w:r>
            </w:del>
          </w:p>
        </w:tc>
        <w:tc>
          <w:tcPr>
            <w:tcW w:w="5084" w:type="dxa"/>
            <w:tcPrChange w:id="650" w:author="Badet" w:date="2015-04-23T15:21:00Z">
              <w:tcPr>
                <w:tcW w:w="5084" w:type="dxa"/>
                <w:gridSpan w:val="2"/>
              </w:tcPr>
            </w:tcPrChange>
          </w:tcPr>
          <w:p w:rsidR="00352B66" w:rsidRPr="00387CF4" w:rsidDel="00387CF4" w:rsidRDefault="00B3797A" w:rsidP="002C2BB1">
            <w:pPr>
              <w:spacing w:after="0" w:line="240" w:lineRule="auto"/>
              <w:contextualSpacing/>
              <w:rPr>
                <w:del w:id="651" w:author="Edward" w:date="2016-08-22T10:25:00Z"/>
                <w:color w:val="FF0000"/>
                <w:spacing w:val="-2"/>
                <w:sz w:val="20"/>
                <w:rPrChange w:id="652" w:author="Edward" w:date="2016-08-22T10:22:00Z">
                  <w:rPr>
                    <w:del w:id="653" w:author="Edward" w:date="2016-08-22T10:25:00Z"/>
                    <w:rFonts w:ascii="Arial" w:hAnsi="Arial" w:cs="Arial"/>
                    <w:spacing w:val="-2"/>
                    <w:sz w:val="20"/>
                  </w:rPr>
                </w:rPrChange>
              </w:rPr>
            </w:pPr>
            <w:del w:id="654" w:author="Edward" w:date="2016-08-22T10:25:00Z">
              <w:r w:rsidRPr="00B3797A">
                <w:rPr>
                  <w:color w:val="FF0000"/>
                  <w:spacing w:val="-2"/>
                  <w:sz w:val="20"/>
                  <w:rPrChange w:id="655" w:author="Edward" w:date="2016-08-22T10:22:00Z">
                    <w:rPr>
                      <w:rFonts w:ascii="Arial" w:hAnsi="Arial" w:cs="Arial"/>
                      <w:spacing w:val="-2"/>
                      <w:sz w:val="20"/>
                    </w:rPr>
                  </w:rPrChange>
                </w:rPr>
                <w:delText>5T Chain Block with A-frame</w:delText>
              </w:r>
            </w:del>
          </w:p>
        </w:tc>
      </w:tr>
      <w:tr w:rsidR="0020612E" w:rsidTr="00EC5111">
        <w:trPr>
          <w:ins w:id="656" w:author="Edward" w:date="2016-04-06T10:48:00Z"/>
        </w:trPr>
        <w:tc>
          <w:tcPr>
            <w:tcW w:w="1560" w:type="dxa"/>
          </w:tcPr>
          <w:p w:rsidR="0020612E" w:rsidRPr="00387CF4" w:rsidRDefault="00B3797A" w:rsidP="00352B66">
            <w:pPr>
              <w:spacing w:after="0" w:line="240" w:lineRule="auto"/>
              <w:contextualSpacing/>
              <w:jc w:val="center"/>
              <w:rPr>
                <w:ins w:id="657" w:author="Edward" w:date="2016-04-06T10:48:00Z"/>
                <w:spacing w:val="-2"/>
                <w:sz w:val="20"/>
              </w:rPr>
            </w:pPr>
            <w:ins w:id="658" w:author="Edward" w:date="2016-08-22T10:24:00Z">
              <w:r w:rsidRPr="00B3797A">
                <w:rPr>
                  <w:spacing w:val="-2"/>
                  <w:sz w:val="20"/>
                  <w:rPrChange w:id="659" w:author="Edward" w:date="2016-08-22T10:24:00Z">
                    <w:rPr>
                      <w:color w:val="FF0000"/>
                      <w:spacing w:val="-2"/>
                      <w:sz w:val="20"/>
                    </w:rPr>
                  </w:rPrChange>
                </w:rPr>
                <w:t>1</w:t>
              </w:r>
            </w:ins>
          </w:p>
        </w:tc>
        <w:tc>
          <w:tcPr>
            <w:tcW w:w="5084" w:type="dxa"/>
          </w:tcPr>
          <w:p w:rsidR="0020612E" w:rsidRPr="00387CF4" w:rsidRDefault="00782F7E" w:rsidP="002C2BB1">
            <w:pPr>
              <w:spacing w:after="0" w:line="240" w:lineRule="auto"/>
              <w:contextualSpacing/>
              <w:rPr>
                <w:ins w:id="660" w:author="Edward" w:date="2016-04-06T10:48:00Z"/>
                <w:spacing w:val="-2"/>
                <w:sz w:val="20"/>
              </w:rPr>
            </w:pPr>
            <w:ins w:id="661" w:author="Edward" w:date="2016-04-06T10:50:00Z">
              <w:r>
                <w:rPr>
                  <w:spacing w:val="-2"/>
                  <w:sz w:val="20"/>
                </w:rPr>
                <w:t>Concrete Mixer (1-bagger)</w:t>
              </w:r>
            </w:ins>
          </w:p>
        </w:tc>
      </w:tr>
      <w:tr w:rsidR="00352B66" w:rsidDel="00387CF4" w:rsidTr="00EC5111">
        <w:trPr>
          <w:del w:id="662" w:author="Edward" w:date="2016-08-22T10:25:00Z"/>
          <w:trPrChange w:id="663" w:author="Badet" w:date="2015-04-23T15:21:00Z">
            <w:trPr>
              <w:gridAfter w:val="0"/>
            </w:trPr>
          </w:trPrChange>
        </w:trPr>
        <w:tc>
          <w:tcPr>
            <w:tcW w:w="1560" w:type="dxa"/>
            <w:tcPrChange w:id="664" w:author="Badet" w:date="2015-04-23T15:21:00Z">
              <w:tcPr>
                <w:tcW w:w="1560" w:type="dxa"/>
                <w:gridSpan w:val="2"/>
              </w:tcPr>
            </w:tcPrChange>
          </w:tcPr>
          <w:p w:rsidR="00352B66" w:rsidRPr="00EC5111" w:rsidDel="00387CF4" w:rsidRDefault="00B3797A" w:rsidP="00352B66">
            <w:pPr>
              <w:spacing w:after="0" w:line="240" w:lineRule="auto"/>
              <w:contextualSpacing/>
              <w:jc w:val="center"/>
              <w:rPr>
                <w:del w:id="665" w:author="Edward" w:date="2016-08-22T10:25:00Z"/>
                <w:spacing w:val="-2"/>
                <w:sz w:val="20"/>
                <w:rPrChange w:id="666" w:author="Badet" w:date="2015-04-23T15:21:00Z">
                  <w:rPr>
                    <w:del w:id="667" w:author="Edward" w:date="2016-08-22T10:25:00Z"/>
                    <w:rFonts w:ascii="Arial" w:hAnsi="Arial" w:cs="Arial"/>
                    <w:spacing w:val="-2"/>
                    <w:sz w:val="20"/>
                  </w:rPr>
                </w:rPrChange>
              </w:rPr>
            </w:pPr>
            <w:del w:id="668" w:author="Edward" w:date="2016-04-06T10:50:00Z">
              <w:r w:rsidRPr="00B3797A">
                <w:rPr>
                  <w:spacing w:val="-2"/>
                  <w:sz w:val="20"/>
                  <w:rPrChange w:id="669" w:author="Badet" w:date="2015-04-23T15:21:00Z">
                    <w:rPr>
                      <w:rFonts w:ascii="Arial" w:hAnsi="Arial" w:cs="Arial"/>
                      <w:spacing w:val="-2"/>
                      <w:sz w:val="20"/>
                    </w:rPr>
                  </w:rPrChange>
                </w:rPr>
                <w:delText>1</w:delText>
              </w:r>
            </w:del>
          </w:p>
        </w:tc>
        <w:tc>
          <w:tcPr>
            <w:tcW w:w="5084" w:type="dxa"/>
            <w:tcPrChange w:id="670" w:author="Badet" w:date="2015-04-23T15:21:00Z">
              <w:tcPr>
                <w:tcW w:w="5084" w:type="dxa"/>
                <w:gridSpan w:val="2"/>
              </w:tcPr>
            </w:tcPrChange>
          </w:tcPr>
          <w:p w:rsidR="00352B66" w:rsidRPr="00EC5111" w:rsidDel="00387CF4" w:rsidRDefault="00B3797A" w:rsidP="002C2BB1">
            <w:pPr>
              <w:spacing w:after="0" w:line="240" w:lineRule="auto"/>
              <w:contextualSpacing/>
              <w:rPr>
                <w:del w:id="671" w:author="Edward" w:date="2016-08-22T10:25:00Z"/>
                <w:spacing w:val="-2"/>
                <w:sz w:val="20"/>
                <w:rPrChange w:id="672" w:author="Badet" w:date="2015-04-23T15:21:00Z">
                  <w:rPr>
                    <w:del w:id="673" w:author="Edward" w:date="2016-08-22T10:25:00Z"/>
                    <w:rFonts w:ascii="Arial" w:hAnsi="Arial" w:cs="Arial"/>
                    <w:spacing w:val="-2"/>
                    <w:sz w:val="20"/>
                  </w:rPr>
                </w:rPrChange>
              </w:rPr>
            </w:pPr>
            <w:del w:id="674" w:author="Edward" w:date="2016-04-06T10:50:00Z">
              <w:r w:rsidRPr="00B3797A">
                <w:rPr>
                  <w:spacing w:val="-2"/>
                  <w:sz w:val="20"/>
                  <w:rPrChange w:id="675" w:author="Badet" w:date="2015-04-23T15:21:00Z">
                    <w:rPr>
                      <w:rFonts w:ascii="Arial" w:hAnsi="Arial" w:cs="Arial"/>
                      <w:spacing w:val="-2"/>
                      <w:sz w:val="20"/>
                    </w:rPr>
                  </w:rPrChange>
                </w:rPr>
                <w:delText>Heavy duty electric drill</w:delText>
              </w:r>
            </w:del>
          </w:p>
        </w:tc>
      </w:tr>
    </w:tbl>
    <w:p w:rsidR="002C2BB1" w:rsidRDefault="002C2BB1" w:rsidP="002C2BB1">
      <w:pPr>
        <w:spacing w:after="0" w:line="240" w:lineRule="auto"/>
        <w:contextualSpacing/>
        <w:rPr>
          <w:spacing w:val="-2"/>
        </w:rPr>
      </w:pPr>
    </w:p>
    <w:p w:rsidR="00717732" w:rsidRPr="008A41BD" w:rsidDel="009D4B39" w:rsidRDefault="00717732" w:rsidP="008A41BD">
      <w:pPr>
        <w:pStyle w:val="ListParagraph"/>
        <w:numPr>
          <w:ilvl w:val="0"/>
          <w:numId w:val="7"/>
        </w:numPr>
        <w:spacing w:after="0" w:line="240" w:lineRule="auto"/>
        <w:contextualSpacing/>
        <w:rPr>
          <w:del w:id="676" w:author="Edward" w:date="2016-04-13T09:07:00Z"/>
          <w:spacing w:val="-2"/>
        </w:rPr>
      </w:pPr>
      <w:r w:rsidRPr="008A41BD">
        <w:rPr>
          <w:spacing w:val="-2"/>
        </w:rPr>
        <w:t>Below in table form are the important dates of procurement</w:t>
      </w:r>
      <w:ins w:id="677" w:author="Edward" w:date="2016-08-22T11:55:00Z">
        <w:r w:rsidR="00F032FB">
          <w:rPr>
            <w:spacing w:val="-2"/>
          </w:rPr>
          <w:t xml:space="preserve"> </w:t>
        </w:r>
      </w:ins>
      <w:del w:id="678" w:author="Edward" w:date="2016-08-22T11:55:00Z">
        <w:r w:rsidRPr="008A41BD" w:rsidDel="00F032FB">
          <w:rPr>
            <w:spacing w:val="-2"/>
          </w:rPr>
          <w:delText>.</w:delText>
        </w:r>
      </w:del>
      <w:ins w:id="679" w:author="Edward" w:date="2016-04-13T09:07:00Z">
        <w:r w:rsidR="009D4B39">
          <w:rPr>
            <w:spacing w:val="-2"/>
          </w:rPr>
          <w:t>as</w:t>
        </w:r>
      </w:ins>
      <w:ins w:id="680" w:author="Edward" w:date="2016-08-22T11:55:00Z">
        <w:r w:rsidR="00F032FB">
          <w:rPr>
            <w:spacing w:val="-2"/>
          </w:rPr>
          <w:t>:</w:t>
        </w:r>
      </w:ins>
    </w:p>
    <w:p w:rsidR="00000000" w:rsidRDefault="00F678C3">
      <w:pPr>
        <w:pStyle w:val="ListParagraph"/>
        <w:numPr>
          <w:ilvl w:val="0"/>
          <w:numId w:val="7"/>
        </w:numPr>
        <w:spacing w:after="0" w:line="240" w:lineRule="auto"/>
        <w:contextualSpacing/>
        <w:rPr>
          <w:spacing w:val="-2"/>
          <w:rPrChange w:id="681" w:author="Edward" w:date="2016-04-13T09:07:00Z">
            <w:rPr/>
          </w:rPrChange>
        </w:rPr>
        <w:pPrChange w:id="682" w:author="Edward" w:date="2016-04-13T09:07:00Z">
          <w:pPr>
            <w:spacing w:after="0" w:line="240" w:lineRule="auto"/>
            <w:contextualSpacing/>
          </w:pPr>
        </w:pPrChange>
      </w:pPr>
    </w:p>
    <w:tbl>
      <w:tblPr>
        <w:tblStyle w:val="TableGrid"/>
        <w:tblW w:w="0" w:type="auto"/>
        <w:tblInd w:w="250" w:type="dxa"/>
        <w:tblLook w:val="04A0"/>
      </w:tblPr>
      <w:tblGrid>
        <w:gridCol w:w="524"/>
        <w:gridCol w:w="4296"/>
        <w:gridCol w:w="2202"/>
        <w:gridCol w:w="1614"/>
      </w:tblGrid>
      <w:tr w:rsidR="00717732" w:rsidTr="008A41BD">
        <w:tc>
          <w:tcPr>
            <w:tcW w:w="4820" w:type="dxa"/>
            <w:gridSpan w:val="2"/>
          </w:tcPr>
          <w:p w:rsidR="00717732" w:rsidRPr="00EC5111" w:rsidRDefault="00B3797A" w:rsidP="0020612E">
            <w:pPr>
              <w:spacing w:after="0" w:line="240" w:lineRule="auto"/>
              <w:contextualSpacing/>
              <w:jc w:val="center"/>
              <w:rPr>
                <w:spacing w:val="-2"/>
                <w:rPrChange w:id="683" w:author="Badet" w:date="2015-04-23T15:22:00Z">
                  <w:rPr>
                    <w:rFonts w:ascii="Arial" w:hAnsi="Arial" w:cs="Arial"/>
                    <w:spacing w:val="-2"/>
                    <w:sz w:val="22"/>
                    <w:lang w:eastAsia="et-EE"/>
                  </w:rPr>
                </w:rPrChange>
              </w:rPr>
            </w:pPr>
            <w:r w:rsidRPr="00B3797A">
              <w:rPr>
                <w:spacing w:val="-2"/>
                <w:rPrChange w:id="684" w:author="Badet" w:date="2015-04-23T15:22:00Z">
                  <w:rPr>
                    <w:rFonts w:ascii="Arial" w:hAnsi="Arial" w:cs="Arial"/>
                    <w:spacing w:val="-2"/>
                  </w:rPr>
                </w:rPrChange>
              </w:rPr>
              <w:t>Procurement Schedules</w:t>
            </w:r>
          </w:p>
        </w:tc>
        <w:tc>
          <w:tcPr>
            <w:tcW w:w="1929" w:type="dxa"/>
          </w:tcPr>
          <w:p w:rsidR="00717732" w:rsidRPr="00EC5111" w:rsidRDefault="00B3797A" w:rsidP="0020612E">
            <w:pPr>
              <w:spacing w:after="0" w:line="240" w:lineRule="auto"/>
              <w:contextualSpacing/>
              <w:jc w:val="center"/>
              <w:rPr>
                <w:spacing w:val="-2"/>
                <w:rPrChange w:id="685" w:author="Badet" w:date="2015-04-23T15:22:00Z">
                  <w:rPr>
                    <w:rFonts w:ascii="Arial" w:hAnsi="Arial" w:cs="Arial"/>
                    <w:spacing w:val="-2"/>
                    <w:sz w:val="22"/>
                    <w:lang w:eastAsia="et-EE"/>
                  </w:rPr>
                </w:rPrChange>
              </w:rPr>
            </w:pPr>
            <w:r w:rsidRPr="00B3797A">
              <w:rPr>
                <w:spacing w:val="-2"/>
                <w:rPrChange w:id="686" w:author="Badet" w:date="2015-04-23T15:22:00Z">
                  <w:rPr>
                    <w:rFonts w:ascii="Arial" w:hAnsi="Arial" w:cs="Arial"/>
                    <w:spacing w:val="-2"/>
                  </w:rPr>
                </w:rPrChange>
              </w:rPr>
              <w:t>Inclusive Dates CY 2015</w:t>
            </w:r>
          </w:p>
        </w:tc>
        <w:tc>
          <w:tcPr>
            <w:tcW w:w="1614" w:type="dxa"/>
          </w:tcPr>
          <w:p w:rsidR="00717732" w:rsidRPr="00EC5111" w:rsidRDefault="00B3797A" w:rsidP="0020612E">
            <w:pPr>
              <w:spacing w:after="0" w:line="240" w:lineRule="auto"/>
              <w:contextualSpacing/>
              <w:jc w:val="center"/>
              <w:rPr>
                <w:spacing w:val="-2"/>
                <w:rPrChange w:id="687" w:author="Badet" w:date="2015-04-23T15:22:00Z">
                  <w:rPr>
                    <w:rFonts w:ascii="Arial" w:hAnsi="Arial" w:cs="Arial"/>
                    <w:spacing w:val="-2"/>
                    <w:sz w:val="22"/>
                    <w:lang w:eastAsia="et-EE"/>
                  </w:rPr>
                </w:rPrChange>
              </w:rPr>
            </w:pPr>
            <w:r w:rsidRPr="00B3797A">
              <w:rPr>
                <w:spacing w:val="-2"/>
                <w:rPrChange w:id="688" w:author="Badet" w:date="2015-04-23T15:22:00Z">
                  <w:rPr>
                    <w:rFonts w:ascii="Arial" w:hAnsi="Arial" w:cs="Arial"/>
                    <w:spacing w:val="-2"/>
                  </w:rPr>
                </w:rPrChange>
              </w:rPr>
              <w:t>Time</w:t>
            </w:r>
          </w:p>
        </w:tc>
      </w:tr>
      <w:tr w:rsidR="00717732" w:rsidTr="008A41BD">
        <w:tc>
          <w:tcPr>
            <w:tcW w:w="524" w:type="dxa"/>
          </w:tcPr>
          <w:p w:rsidR="00717732" w:rsidRPr="00EC5111" w:rsidRDefault="00B3797A" w:rsidP="0020612E">
            <w:pPr>
              <w:spacing w:after="0" w:line="240" w:lineRule="auto"/>
              <w:contextualSpacing/>
              <w:rPr>
                <w:spacing w:val="-2"/>
                <w:rPrChange w:id="689" w:author="Badet" w:date="2015-04-23T15:22:00Z">
                  <w:rPr>
                    <w:rFonts w:ascii="Arial" w:hAnsi="Arial" w:cs="Arial"/>
                    <w:spacing w:val="-2"/>
                    <w:sz w:val="22"/>
                    <w:lang w:eastAsia="et-EE"/>
                  </w:rPr>
                </w:rPrChange>
              </w:rPr>
            </w:pPr>
            <w:r w:rsidRPr="00B3797A">
              <w:rPr>
                <w:spacing w:val="-2"/>
                <w:rPrChange w:id="690" w:author="Badet" w:date="2015-04-23T15:22:00Z">
                  <w:rPr>
                    <w:rFonts w:ascii="Arial" w:hAnsi="Arial" w:cs="Arial"/>
                    <w:spacing w:val="-2"/>
                  </w:rPr>
                </w:rPrChange>
              </w:rPr>
              <w:t>I.</w:t>
            </w:r>
          </w:p>
        </w:tc>
        <w:tc>
          <w:tcPr>
            <w:tcW w:w="4296" w:type="dxa"/>
          </w:tcPr>
          <w:p w:rsidR="00717732" w:rsidRPr="00EC5111" w:rsidRDefault="00B3797A" w:rsidP="0020612E">
            <w:pPr>
              <w:spacing w:after="0" w:line="240" w:lineRule="auto"/>
              <w:contextualSpacing/>
              <w:rPr>
                <w:spacing w:val="-2"/>
                <w:rPrChange w:id="691" w:author="Badet" w:date="2015-04-23T15:22:00Z">
                  <w:rPr>
                    <w:rFonts w:ascii="Arial" w:hAnsi="Arial" w:cs="Arial"/>
                    <w:spacing w:val="-2"/>
                    <w:sz w:val="22"/>
                    <w:lang w:eastAsia="et-EE"/>
                  </w:rPr>
                </w:rPrChange>
              </w:rPr>
            </w:pPr>
            <w:r w:rsidRPr="00B3797A">
              <w:rPr>
                <w:spacing w:val="-2"/>
                <w:rPrChange w:id="692" w:author="Badet" w:date="2015-04-23T15:22:00Z">
                  <w:rPr>
                    <w:rFonts w:ascii="Arial" w:hAnsi="Arial" w:cs="Arial"/>
                    <w:spacing w:val="-2"/>
                  </w:rPr>
                </w:rPrChange>
              </w:rPr>
              <w:t xml:space="preserve">Advertisement/Posting </w:t>
            </w:r>
          </w:p>
        </w:tc>
        <w:tc>
          <w:tcPr>
            <w:tcW w:w="1929" w:type="dxa"/>
          </w:tcPr>
          <w:p w:rsidR="00B3797A" w:rsidRPr="00B3797A" w:rsidRDefault="00B3797A">
            <w:pPr>
              <w:spacing w:after="0" w:line="240" w:lineRule="auto"/>
              <w:contextualSpacing/>
              <w:jc w:val="left"/>
              <w:rPr>
                <w:spacing w:val="-2"/>
                <w:rPrChange w:id="693" w:author="Edward" w:date="2016-04-13T09:06:00Z">
                  <w:rPr>
                    <w:rFonts w:ascii="Arial" w:hAnsi="Arial" w:cs="Arial"/>
                    <w:spacing w:val="-2"/>
                    <w:sz w:val="22"/>
                  </w:rPr>
                </w:rPrChange>
              </w:rPr>
            </w:pPr>
            <w:del w:id="694" w:author="Edward" w:date="2016-04-11T14:33:00Z">
              <w:r w:rsidRPr="00B3797A">
                <w:rPr>
                  <w:spacing w:val="-2"/>
                  <w:rPrChange w:id="695" w:author="Edward" w:date="2016-04-13T09:06:00Z">
                    <w:rPr>
                      <w:rFonts w:ascii="Arial" w:hAnsi="Arial" w:cs="Arial"/>
                      <w:spacing w:val="-2"/>
                    </w:rPr>
                  </w:rPrChange>
                </w:rPr>
                <w:delText>Mayx- x</w:delText>
              </w:r>
            </w:del>
            <w:ins w:id="696" w:author="PPA" w:date="2015-04-24T10:27:00Z">
              <w:del w:id="697" w:author="Edward" w:date="2016-04-11T14:33:00Z">
                <w:r w:rsidR="00BB0633">
                  <w:rPr>
                    <w:spacing w:val="-2"/>
                  </w:rPr>
                  <w:delText>6-</w:delText>
                </w:r>
              </w:del>
            </w:ins>
            <w:ins w:id="698" w:author="PPA" w:date="2015-04-24T10:28:00Z">
              <w:del w:id="699" w:author="Edward" w:date="2016-04-11T14:33:00Z">
                <w:r w:rsidR="00BB0633">
                  <w:rPr>
                    <w:spacing w:val="-2"/>
                  </w:rPr>
                  <w:delText>12</w:delText>
                </w:r>
              </w:del>
            </w:ins>
            <w:ins w:id="700" w:author="Edward" w:date="2016-09-13T12:08:00Z">
              <w:r w:rsidR="00DB7946">
                <w:rPr>
                  <w:spacing w:val="-2"/>
                </w:rPr>
                <w:t>Sept. 14-20</w:t>
              </w:r>
            </w:ins>
            <w:r w:rsidRPr="00B3797A">
              <w:rPr>
                <w:spacing w:val="-2"/>
                <w:rPrChange w:id="701" w:author="Edward" w:date="2016-04-13T09:06:00Z">
                  <w:rPr>
                    <w:rFonts w:ascii="Arial" w:hAnsi="Arial" w:cs="Arial"/>
                    <w:spacing w:val="-2"/>
                  </w:rPr>
                </w:rPrChange>
              </w:rPr>
              <w:t>, 201</w:t>
            </w:r>
            <w:ins w:id="702" w:author="Edward" w:date="2016-04-11T14:33:00Z">
              <w:r w:rsidRPr="00B3797A">
                <w:rPr>
                  <w:spacing w:val="-2"/>
                  <w:rPrChange w:id="703" w:author="Edward" w:date="2016-04-13T09:06:00Z">
                    <w:rPr>
                      <w:color w:val="FF0000"/>
                      <w:spacing w:val="-2"/>
                    </w:rPr>
                  </w:rPrChange>
                </w:rPr>
                <w:t>6</w:t>
              </w:r>
            </w:ins>
            <w:del w:id="704" w:author="Edward" w:date="2016-04-11T14:33:00Z">
              <w:r w:rsidRPr="00B3797A">
                <w:rPr>
                  <w:spacing w:val="-2"/>
                  <w:rPrChange w:id="705" w:author="Edward" w:date="2016-04-13T09:06:00Z">
                    <w:rPr>
                      <w:rFonts w:ascii="Arial" w:hAnsi="Arial" w:cs="Arial"/>
                      <w:spacing w:val="-2"/>
                    </w:rPr>
                  </w:rPrChange>
                </w:rPr>
                <w:delText>5</w:delText>
              </w:r>
            </w:del>
            <w:r w:rsidRPr="00B3797A">
              <w:rPr>
                <w:spacing w:val="-2"/>
                <w:rPrChange w:id="706" w:author="Edward" w:date="2016-04-13T09:06:00Z">
                  <w:rPr>
                    <w:rFonts w:ascii="Arial" w:hAnsi="Arial" w:cs="Arial"/>
                    <w:spacing w:val="-2"/>
                  </w:rPr>
                </w:rPrChange>
              </w:rPr>
              <w:t xml:space="preserve"> </w:t>
            </w:r>
          </w:p>
        </w:tc>
        <w:tc>
          <w:tcPr>
            <w:tcW w:w="1614" w:type="dxa"/>
          </w:tcPr>
          <w:p w:rsidR="00717732" w:rsidRPr="009D4B39" w:rsidRDefault="00717732" w:rsidP="008A41BD">
            <w:pPr>
              <w:spacing w:after="0" w:line="240" w:lineRule="auto"/>
              <w:contextualSpacing/>
              <w:jc w:val="left"/>
              <w:rPr>
                <w:spacing w:val="-2"/>
                <w:rPrChange w:id="707" w:author="Edward" w:date="2016-04-13T09:06:00Z">
                  <w:rPr>
                    <w:rFonts w:ascii="Arial" w:hAnsi="Arial" w:cs="Arial"/>
                    <w:spacing w:val="-2"/>
                  </w:rPr>
                </w:rPrChange>
              </w:rPr>
            </w:pPr>
          </w:p>
        </w:tc>
      </w:tr>
      <w:tr w:rsidR="00717732" w:rsidTr="008A41BD">
        <w:tc>
          <w:tcPr>
            <w:tcW w:w="524" w:type="dxa"/>
          </w:tcPr>
          <w:p w:rsidR="00717732" w:rsidRPr="00EC5111" w:rsidRDefault="00B3797A" w:rsidP="0020612E">
            <w:pPr>
              <w:spacing w:after="0" w:line="240" w:lineRule="auto"/>
              <w:contextualSpacing/>
              <w:rPr>
                <w:spacing w:val="-2"/>
                <w:rPrChange w:id="708" w:author="Badet" w:date="2015-04-23T15:22:00Z">
                  <w:rPr>
                    <w:rFonts w:ascii="Arial" w:hAnsi="Arial" w:cs="Arial"/>
                    <w:spacing w:val="-2"/>
                    <w:sz w:val="22"/>
                    <w:lang w:eastAsia="et-EE"/>
                  </w:rPr>
                </w:rPrChange>
              </w:rPr>
            </w:pPr>
            <w:r w:rsidRPr="00B3797A">
              <w:rPr>
                <w:spacing w:val="-2"/>
                <w:rPrChange w:id="709" w:author="Badet" w:date="2015-04-23T15:22:00Z">
                  <w:rPr>
                    <w:rFonts w:ascii="Arial" w:hAnsi="Arial" w:cs="Arial"/>
                    <w:spacing w:val="-2"/>
                  </w:rPr>
                </w:rPrChange>
              </w:rPr>
              <w:t>II.</w:t>
            </w:r>
          </w:p>
        </w:tc>
        <w:tc>
          <w:tcPr>
            <w:tcW w:w="4296" w:type="dxa"/>
          </w:tcPr>
          <w:p w:rsidR="00717732" w:rsidRPr="00EC5111" w:rsidRDefault="00B3797A" w:rsidP="0020612E">
            <w:pPr>
              <w:spacing w:after="0" w:line="240" w:lineRule="auto"/>
              <w:contextualSpacing/>
              <w:rPr>
                <w:spacing w:val="-2"/>
                <w:rPrChange w:id="710" w:author="Badet" w:date="2015-04-23T15:22:00Z">
                  <w:rPr>
                    <w:rFonts w:ascii="Arial" w:hAnsi="Arial" w:cs="Arial"/>
                    <w:spacing w:val="-2"/>
                    <w:sz w:val="22"/>
                    <w:lang w:eastAsia="et-EE"/>
                  </w:rPr>
                </w:rPrChange>
              </w:rPr>
            </w:pPr>
            <w:r w:rsidRPr="00B3797A">
              <w:rPr>
                <w:spacing w:val="-2"/>
                <w:rPrChange w:id="711" w:author="Badet" w:date="2015-04-23T15:22:00Z">
                  <w:rPr>
                    <w:rFonts w:ascii="Arial" w:hAnsi="Arial" w:cs="Arial"/>
                    <w:spacing w:val="-2"/>
                  </w:rPr>
                </w:rPrChange>
              </w:rPr>
              <w:t>Availability of Bidding Documents</w:t>
            </w:r>
          </w:p>
        </w:tc>
        <w:tc>
          <w:tcPr>
            <w:tcW w:w="1929" w:type="dxa"/>
          </w:tcPr>
          <w:p w:rsidR="00717732" w:rsidRPr="009D4B39" w:rsidRDefault="00DB7946">
            <w:pPr>
              <w:spacing w:after="0" w:line="240" w:lineRule="auto"/>
              <w:contextualSpacing/>
              <w:jc w:val="left"/>
              <w:rPr>
                <w:spacing w:val="-2"/>
                <w:rPrChange w:id="712" w:author="Edward" w:date="2016-04-13T09:06:00Z">
                  <w:rPr>
                    <w:rFonts w:ascii="Arial" w:hAnsi="Arial" w:cs="Arial"/>
                    <w:spacing w:val="-2"/>
                  </w:rPr>
                </w:rPrChange>
              </w:rPr>
            </w:pPr>
            <w:ins w:id="713" w:author="Edward" w:date="2016-09-13T12:08:00Z">
              <w:r>
                <w:rPr>
                  <w:spacing w:val="-2"/>
                </w:rPr>
                <w:t>Sept. 14-</w:t>
              </w:r>
              <w:r>
                <w:rPr>
                  <w:spacing w:val="-2"/>
                </w:rPr>
                <w:t xml:space="preserve"> Oct. 5</w:t>
              </w:r>
              <w:r w:rsidRPr="00B3797A">
                <w:rPr>
                  <w:spacing w:val="-2"/>
                </w:rPr>
                <w:t xml:space="preserve">, 2016 </w:t>
              </w:r>
            </w:ins>
            <w:del w:id="714" w:author="Edward" w:date="2016-04-11T14:33:00Z">
              <w:r w:rsidR="00B3797A" w:rsidRPr="00B3797A">
                <w:rPr>
                  <w:spacing w:val="-2"/>
                  <w:rPrChange w:id="715" w:author="Edward" w:date="2016-04-13T09:06:00Z">
                    <w:rPr>
                      <w:rFonts w:ascii="Arial" w:hAnsi="Arial" w:cs="Arial"/>
                      <w:spacing w:val="-2"/>
                    </w:rPr>
                  </w:rPrChange>
                </w:rPr>
                <w:delText>May x- x</w:delText>
              </w:r>
            </w:del>
            <w:ins w:id="716" w:author="PPA" w:date="2015-04-24T10:28:00Z">
              <w:del w:id="717" w:author="Edward" w:date="2016-04-11T14:33:00Z">
                <w:r w:rsidR="00BB0633">
                  <w:rPr>
                    <w:spacing w:val="-2"/>
                  </w:rPr>
                  <w:delText>6 to June 1</w:delText>
                </w:r>
              </w:del>
            </w:ins>
            <w:del w:id="718" w:author="Edward" w:date="2016-04-11T14:33:00Z">
              <w:r w:rsidR="00B3797A" w:rsidRPr="00B3797A">
                <w:rPr>
                  <w:spacing w:val="-2"/>
                  <w:rPrChange w:id="719" w:author="Edward" w:date="2016-04-13T09:06:00Z">
                    <w:rPr>
                      <w:rFonts w:ascii="Arial" w:hAnsi="Arial" w:cs="Arial"/>
                      <w:spacing w:val="-2"/>
                    </w:rPr>
                  </w:rPrChange>
                </w:rPr>
                <w:delText>, 2015</w:delText>
              </w:r>
            </w:del>
          </w:p>
        </w:tc>
        <w:tc>
          <w:tcPr>
            <w:tcW w:w="1614" w:type="dxa"/>
          </w:tcPr>
          <w:p w:rsidR="00717732" w:rsidRPr="009D4B39" w:rsidRDefault="00B3797A" w:rsidP="008A41BD">
            <w:pPr>
              <w:spacing w:after="0" w:line="240" w:lineRule="auto"/>
              <w:contextualSpacing/>
              <w:jc w:val="left"/>
              <w:rPr>
                <w:spacing w:val="-2"/>
                <w:rPrChange w:id="720" w:author="Edward" w:date="2016-04-13T09:06:00Z">
                  <w:rPr>
                    <w:rFonts w:ascii="Arial" w:hAnsi="Arial" w:cs="Arial"/>
                    <w:spacing w:val="-2"/>
                  </w:rPr>
                </w:rPrChange>
              </w:rPr>
            </w:pPr>
            <w:r w:rsidRPr="00B3797A">
              <w:rPr>
                <w:spacing w:val="-2"/>
                <w:rPrChange w:id="721" w:author="Edward" w:date="2016-04-13T09:06:00Z">
                  <w:rPr>
                    <w:rFonts w:ascii="Arial" w:hAnsi="Arial" w:cs="Arial"/>
                    <w:spacing w:val="-2"/>
                  </w:rPr>
                </w:rPrChange>
              </w:rPr>
              <w:t xml:space="preserve">8:00 AM to 5:00 PM </w:t>
            </w:r>
            <w:r w:rsidRPr="00B3797A">
              <w:rPr>
                <w:spacing w:val="-2"/>
                <w:rPrChange w:id="722" w:author="Edward" w:date="2016-04-13T09:06:00Z">
                  <w:rPr>
                    <w:rFonts w:ascii="Arial" w:hAnsi="Arial" w:cs="Arial"/>
                    <w:spacing w:val="-2"/>
                  </w:rPr>
                </w:rPrChange>
              </w:rPr>
              <w:lastRenderedPageBreak/>
              <w:t>Monday to Friday</w:t>
            </w:r>
          </w:p>
        </w:tc>
      </w:tr>
      <w:tr w:rsidR="00717732" w:rsidTr="008A41BD">
        <w:tc>
          <w:tcPr>
            <w:tcW w:w="524" w:type="dxa"/>
          </w:tcPr>
          <w:p w:rsidR="00717732" w:rsidRPr="00EC5111" w:rsidRDefault="00B3797A" w:rsidP="0020612E">
            <w:pPr>
              <w:spacing w:after="0" w:line="240" w:lineRule="auto"/>
              <w:contextualSpacing/>
              <w:rPr>
                <w:spacing w:val="-2"/>
                <w:rPrChange w:id="723" w:author="Badet" w:date="2015-04-23T15:22:00Z">
                  <w:rPr>
                    <w:rFonts w:ascii="Arial" w:hAnsi="Arial" w:cs="Arial"/>
                    <w:spacing w:val="-2"/>
                    <w:lang w:eastAsia="et-EE"/>
                  </w:rPr>
                </w:rPrChange>
              </w:rPr>
            </w:pPr>
            <w:r w:rsidRPr="00B3797A">
              <w:rPr>
                <w:spacing w:val="-2"/>
                <w:rPrChange w:id="724" w:author="Badet" w:date="2015-04-23T15:22:00Z">
                  <w:rPr>
                    <w:rFonts w:ascii="Arial" w:hAnsi="Arial" w:cs="Arial"/>
                    <w:spacing w:val="-2"/>
                  </w:rPr>
                </w:rPrChange>
              </w:rPr>
              <w:lastRenderedPageBreak/>
              <w:t>III.</w:t>
            </w:r>
          </w:p>
        </w:tc>
        <w:tc>
          <w:tcPr>
            <w:tcW w:w="4296" w:type="dxa"/>
          </w:tcPr>
          <w:p w:rsidR="00717732" w:rsidRPr="00EC5111" w:rsidRDefault="00B3797A" w:rsidP="0020612E">
            <w:pPr>
              <w:spacing w:after="0" w:line="240" w:lineRule="auto"/>
              <w:contextualSpacing/>
              <w:rPr>
                <w:spacing w:val="-2"/>
                <w:rPrChange w:id="725" w:author="Badet" w:date="2015-04-23T15:22:00Z">
                  <w:rPr>
                    <w:rFonts w:ascii="Arial" w:hAnsi="Arial" w:cs="Arial"/>
                    <w:spacing w:val="-2"/>
                    <w:lang w:eastAsia="et-EE"/>
                  </w:rPr>
                </w:rPrChange>
              </w:rPr>
            </w:pPr>
            <w:r w:rsidRPr="00B3797A">
              <w:rPr>
                <w:spacing w:val="-2"/>
                <w:rPrChange w:id="726" w:author="Badet" w:date="2015-04-23T15:22:00Z">
                  <w:rPr>
                    <w:rFonts w:ascii="Arial" w:hAnsi="Arial" w:cs="Arial"/>
                    <w:spacing w:val="-2"/>
                  </w:rPr>
                </w:rPrChange>
              </w:rPr>
              <w:t>Pre-Bid Conference</w:t>
            </w:r>
          </w:p>
        </w:tc>
        <w:tc>
          <w:tcPr>
            <w:tcW w:w="1929" w:type="dxa"/>
          </w:tcPr>
          <w:p w:rsidR="00717732" w:rsidRPr="009D4B39" w:rsidRDefault="00B3797A" w:rsidP="008A41BD">
            <w:pPr>
              <w:spacing w:after="0" w:line="240" w:lineRule="auto"/>
              <w:contextualSpacing/>
              <w:jc w:val="left"/>
              <w:rPr>
                <w:spacing w:val="-2"/>
                <w:rPrChange w:id="727" w:author="Edward" w:date="2016-04-13T09:06:00Z">
                  <w:rPr>
                    <w:rFonts w:ascii="Arial" w:hAnsi="Arial" w:cs="Arial"/>
                    <w:spacing w:val="-2"/>
                    <w:lang w:eastAsia="et-EE"/>
                  </w:rPr>
                </w:rPrChange>
              </w:rPr>
            </w:pPr>
            <w:del w:id="728" w:author="Edward" w:date="2016-08-22T10:26:00Z">
              <w:r w:rsidRPr="00B3797A">
                <w:rPr>
                  <w:spacing w:val="-2"/>
                  <w:rPrChange w:id="729" w:author="Edward" w:date="2016-04-13T09:06:00Z">
                    <w:rPr>
                      <w:rFonts w:ascii="Arial" w:hAnsi="Arial" w:cs="Arial"/>
                      <w:spacing w:val="-2"/>
                    </w:rPr>
                  </w:rPrChange>
                </w:rPr>
                <w:delText xml:space="preserve">May </w:delText>
              </w:r>
            </w:del>
            <w:ins w:id="730" w:author="Edward" w:date="2016-09-13T12:08:00Z">
              <w:r w:rsidR="00DB7946">
                <w:rPr>
                  <w:spacing w:val="-2"/>
                </w:rPr>
                <w:t>September 21</w:t>
              </w:r>
            </w:ins>
            <w:ins w:id="731" w:author="PPA" w:date="2015-04-24T10:28:00Z">
              <w:del w:id="732" w:author="Edward" w:date="2016-04-11T14:34:00Z">
                <w:r w:rsidR="00BB0633">
                  <w:rPr>
                    <w:spacing w:val="-2"/>
                  </w:rPr>
                  <w:delText>15</w:delText>
                </w:r>
              </w:del>
            </w:ins>
            <w:del w:id="733" w:author="PPA" w:date="2015-04-24T10:28:00Z">
              <w:r w:rsidRPr="00B3797A">
                <w:rPr>
                  <w:spacing w:val="-2"/>
                  <w:rPrChange w:id="734" w:author="Edward" w:date="2016-04-13T09:06:00Z">
                    <w:rPr>
                      <w:rFonts w:ascii="Arial" w:hAnsi="Arial" w:cs="Arial"/>
                      <w:spacing w:val="-2"/>
                    </w:rPr>
                  </w:rPrChange>
                </w:rPr>
                <w:delText>x</w:delText>
              </w:r>
            </w:del>
            <w:r w:rsidRPr="00B3797A">
              <w:rPr>
                <w:spacing w:val="-2"/>
                <w:rPrChange w:id="735" w:author="Edward" w:date="2016-04-13T09:06:00Z">
                  <w:rPr>
                    <w:rFonts w:ascii="Arial" w:hAnsi="Arial" w:cs="Arial"/>
                    <w:spacing w:val="-2"/>
                  </w:rPr>
                </w:rPrChange>
              </w:rPr>
              <w:t>, 201</w:t>
            </w:r>
            <w:ins w:id="736" w:author="Edward" w:date="2016-04-11T14:34:00Z">
              <w:r w:rsidRPr="00B3797A">
                <w:rPr>
                  <w:spacing w:val="-2"/>
                  <w:rPrChange w:id="737" w:author="Edward" w:date="2016-04-13T09:06:00Z">
                    <w:rPr>
                      <w:color w:val="FF0000"/>
                      <w:spacing w:val="-2"/>
                    </w:rPr>
                  </w:rPrChange>
                </w:rPr>
                <w:t>6</w:t>
              </w:r>
            </w:ins>
            <w:del w:id="738" w:author="Edward" w:date="2016-04-11T14:34:00Z">
              <w:r w:rsidRPr="00B3797A">
                <w:rPr>
                  <w:spacing w:val="-2"/>
                  <w:rPrChange w:id="739" w:author="Edward" w:date="2016-04-13T09:06:00Z">
                    <w:rPr>
                      <w:rFonts w:ascii="Arial" w:hAnsi="Arial" w:cs="Arial"/>
                      <w:spacing w:val="-2"/>
                    </w:rPr>
                  </w:rPrChange>
                </w:rPr>
                <w:delText>5</w:delText>
              </w:r>
            </w:del>
            <w:r w:rsidRPr="00B3797A">
              <w:rPr>
                <w:spacing w:val="-2"/>
                <w:rPrChange w:id="740" w:author="Edward" w:date="2016-04-13T09:06:00Z">
                  <w:rPr>
                    <w:rFonts w:ascii="Arial" w:hAnsi="Arial" w:cs="Arial"/>
                    <w:spacing w:val="-2"/>
                  </w:rPr>
                </w:rPrChange>
              </w:rPr>
              <w:t xml:space="preserve"> </w:t>
            </w:r>
          </w:p>
        </w:tc>
        <w:tc>
          <w:tcPr>
            <w:tcW w:w="1614" w:type="dxa"/>
          </w:tcPr>
          <w:p w:rsidR="00717732" w:rsidRPr="009D4B39" w:rsidRDefault="00B3797A" w:rsidP="008A41BD">
            <w:pPr>
              <w:spacing w:after="0" w:line="240" w:lineRule="auto"/>
              <w:contextualSpacing/>
              <w:jc w:val="left"/>
              <w:rPr>
                <w:spacing w:val="-2"/>
                <w:rPrChange w:id="741" w:author="Edward" w:date="2016-04-13T09:06:00Z">
                  <w:rPr>
                    <w:rFonts w:ascii="Arial" w:hAnsi="Arial" w:cs="Arial"/>
                    <w:spacing w:val="-2"/>
                    <w:lang w:eastAsia="et-EE"/>
                  </w:rPr>
                </w:rPrChange>
              </w:rPr>
            </w:pPr>
            <w:r w:rsidRPr="00B3797A">
              <w:rPr>
                <w:spacing w:val="-2"/>
                <w:rPrChange w:id="742" w:author="Edward" w:date="2016-04-13T09:06:00Z">
                  <w:rPr>
                    <w:rFonts w:ascii="Arial" w:hAnsi="Arial" w:cs="Arial"/>
                    <w:spacing w:val="-2"/>
                  </w:rPr>
                </w:rPrChange>
              </w:rPr>
              <w:t>9:30 AM</w:t>
            </w:r>
          </w:p>
        </w:tc>
      </w:tr>
      <w:tr w:rsidR="00717732" w:rsidTr="008A41BD">
        <w:tc>
          <w:tcPr>
            <w:tcW w:w="524" w:type="dxa"/>
          </w:tcPr>
          <w:p w:rsidR="00717732" w:rsidRPr="00EC5111" w:rsidRDefault="00B3797A" w:rsidP="0020612E">
            <w:pPr>
              <w:spacing w:after="0" w:line="240" w:lineRule="auto"/>
              <w:contextualSpacing/>
              <w:rPr>
                <w:spacing w:val="-2"/>
                <w:rPrChange w:id="743" w:author="Badet" w:date="2015-04-23T15:22:00Z">
                  <w:rPr>
                    <w:rFonts w:ascii="Arial" w:hAnsi="Arial" w:cs="Arial"/>
                    <w:spacing w:val="-2"/>
                    <w:lang w:eastAsia="et-EE"/>
                  </w:rPr>
                </w:rPrChange>
              </w:rPr>
            </w:pPr>
            <w:r w:rsidRPr="00B3797A">
              <w:rPr>
                <w:spacing w:val="-2"/>
                <w:rPrChange w:id="744" w:author="Badet" w:date="2015-04-23T15:22:00Z">
                  <w:rPr>
                    <w:rFonts w:ascii="Arial" w:hAnsi="Arial" w:cs="Arial"/>
                    <w:spacing w:val="-2"/>
                  </w:rPr>
                </w:rPrChange>
              </w:rPr>
              <w:t>IV.</w:t>
            </w:r>
          </w:p>
        </w:tc>
        <w:tc>
          <w:tcPr>
            <w:tcW w:w="4296" w:type="dxa"/>
          </w:tcPr>
          <w:p w:rsidR="00717732" w:rsidRPr="00EC5111" w:rsidRDefault="00B3797A" w:rsidP="0020612E">
            <w:pPr>
              <w:spacing w:after="0" w:line="240" w:lineRule="auto"/>
              <w:contextualSpacing/>
              <w:rPr>
                <w:spacing w:val="-2"/>
                <w:rPrChange w:id="745" w:author="Badet" w:date="2015-04-23T15:22:00Z">
                  <w:rPr>
                    <w:rFonts w:ascii="Arial" w:hAnsi="Arial" w:cs="Arial"/>
                    <w:spacing w:val="-2"/>
                    <w:lang w:eastAsia="et-EE"/>
                  </w:rPr>
                </w:rPrChange>
              </w:rPr>
            </w:pPr>
            <w:r w:rsidRPr="00B3797A">
              <w:rPr>
                <w:spacing w:val="-2"/>
                <w:rPrChange w:id="746" w:author="Badet" w:date="2015-04-23T15:22:00Z">
                  <w:rPr>
                    <w:rFonts w:ascii="Arial" w:hAnsi="Arial" w:cs="Arial"/>
                    <w:spacing w:val="-2"/>
                  </w:rPr>
                </w:rPrChange>
              </w:rPr>
              <w:t>Submission of Bids</w:t>
            </w:r>
          </w:p>
        </w:tc>
        <w:tc>
          <w:tcPr>
            <w:tcW w:w="1929" w:type="dxa"/>
          </w:tcPr>
          <w:p w:rsidR="00000000" w:rsidRDefault="00DB7946">
            <w:pPr>
              <w:spacing w:after="0" w:line="240" w:lineRule="auto"/>
              <w:contextualSpacing/>
              <w:rPr>
                <w:spacing w:val="-2"/>
                <w:rPrChange w:id="747" w:author="Edward" w:date="2016-04-13T09:06:00Z">
                  <w:rPr>
                    <w:rFonts w:ascii="Arial" w:hAnsi="Arial" w:cs="Arial"/>
                    <w:spacing w:val="-2"/>
                    <w:sz w:val="22"/>
                  </w:rPr>
                </w:rPrChange>
              </w:rPr>
              <w:pPrChange w:id="748" w:author="Edward" w:date="2016-04-11T14:34:00Z">
                <w:pPr>
                  <w:spacing w:after="0" w:line="240" w:lineRule="auto"/>
                  <w:contextualSpacing/>
                  <w:jc w:val="left"/>
                </w:pPr>
              </w:pPrChange>
            </w:pPr>
            <w:ins w:id="749" w:author="Edward" w:date="2016-09-13T12:08:00Z">
              <w:r>
                <w:rPr>
                  <w:spacing w:val="-2"/>
                </w:rPr>
                <w:t>October 5</w:t>
              </w:r>
            </w:ins>
            <w:ins w:id="750" w:author="Edward" w:date="2016-04-11T14:34:00Z">
              <w:r w:rsidR="00B3797A" w:rsidRPr="00B3797A">
                <w:rPr>
                  <w:spacing w:val="-2"/>
                  <w:rPrChange w:id="751" w:author="Edward" w:date="2016-04-13T09:06:00Z">
                    <w:rPr>
                      <w:color w:val="FF0000"/>
                      <w:spacing w:val="-2"/>
                    </w:rPr>
                  </w:rPrChange>
                </w:rPr>
                <w:t>, 2016</w:t>
              </w:r>
            </w:ins>
            <w:del w:id="752" w:author="Edward" w:date="2016-04-11T14:34:00Z">
              <w:r w:rsidR="00B3797A" w:rsidRPr="00B3797A">
                <w:rPr>
                  <w:spacing w:val="-2"/>
                  <w:rPrChange w:id="753" w:author="Edward" w:date="2016-04-13T09:06:00Z">
                    <w:rPr>
                      <w:rFonts w:ascii="Arial" w:hAnsi="Arial" w:cs="Arial"/>
                      <w:spacing w:val="-2"/>
                    </w:rPr>
                  </w:rPrChange>
                </w:rPr>
                <w:delText>May</w:delText>
              </w:r>
            </w:del>
            <w:ins w:id="754" w:author="User" w:date="2015-04-28T09:00:00Z">
              <w:del w:id="755" w:author="Edward" w:date="2016-04-11T14:34:00Z">
                <w:r w:rsidR="00BB0633">
                  <w:rPr>
                    <w:spacing w:val="-2"/>
                  </w:rPr>
                  <w:delText>June</w:delText>
                </w:r>
              </w:del>
            </w:ins>
            <w:del w:id="756" w:author="Edward" w:date="2016-04-11T14:34:00Z">
              <w:r w:rsidR="00B3797A" w:rsidRPr="00B3797A">
                <w:rPr>
                  <w:spacing w:val="-2"/>
                  <w:rPrChange w:id="757" w:author="Edward" w:date="2016-04-13T09:06:00Z">
                    <w:rPr>
                      <w:rFonts w:ascii="Arial" w:hAnsi="Arial" w:cs="Arial"/>
                      <w:spacing w:val="-2"/>
                    </w:rPr>
                  </w:rPrChange>
                </w:rPr>
                <w:delText>x</w:delText>
              </w:r>
            </w:del>
            <w:ins w:id="758" w:author="PPA" w:date="2015-04-24T10:28:00Z">
              <w:del w:id="759" w:author="Edward" w:date="2016-04-11T14:34:00Z">
                <w:r w:rsidR="00BB0633">
                  <w:rPr>
                    <w:spacing w:val="-2"/>
                  </w:rPr>
                  <w:delText>15</w:delText>
                </w:r>
              </w:del>
            </w:ins>
            <w:ins w:id="760" w:author="User" w:date="2015-04-28T09:01:00Z">
              <w:del w:id="761" w:author="Edward" w:date="2016-04-11T14:34:00Z">
                <w:r w:rsidR="00BB0633">
                  <w:rPr>
                    <w:spacing w:val="-2"/>
                  </w:rPr>
                  <w:delText>02</w:delText>
                </w:r>
              </w:del>
            </w:ins>
            <w:del w:id="762" w:author="Edward" w:date="2016-04-11T14:34:00Z">
              <w:r w:rsidR="00B3797A" w:rsidRPr="00B3797A">
                <w:rPr>
                  <w:spacing w:val="-2"/>
                  <w:rPrChange w:id="763" w:author="Edward" w:date="2016-04-13T09:06:00Z">
                    <w:rPr>
                      <w:rFonts w:ascii="Arial" w:hAnsi="Arial" w:cs="Arial"/>
                      <w:spacing w:val="-2"/>
                    </w:rPr>
                  </w:rPrChange>
                </w:rPr>
                <w:delText>, 2015</w:delText>
              </w:r>
            </w:del>
          </w:p>
        </w:tc>
        <w:tc>
          <w:tcPr>
            <w:tcW w:w="1614" w:type="dxa"/>
          </w:tcPr>
          <w:p w:rsidR="00717732" w:rsidRPr="009D4B39" w:rsidRDefault="00B3797A" w:rsidP="008A41BD">
            <w:pPr>
              <w:spacing w:after="0" w:line="240" w:lineRule="auto"/>
              <w:contextualSpacing/>
              <w:jc w:val="left"/>
              <w:rPr>
                <w:spacing w:val="-2"/>
                <w:rPrChange w:id="764" w:author="Edward" w:date="2016-04-13T09:06:00Z">
                  <w:rPr>
                    <w:rFonts w:ascii="Arial" w:hAnsi="Arial" w:cs="Arial"/>
                    <w:spacing w:val="-2"/>
                    <w:lang w:eastAsia="et-EE"/>
                  </w:rPr>
                </w:rPrChange>
              </w:rPr>
            </w:pPr>
            <w:r w:rsidRPr="00B3797A">
              <w:rPr>
                <w:spacing w:val="-2"/>
                <w:rPrChange w:id="765" w:author="Edward" w:date="2016-04-13T09:06:00Z">
                  <w:rPr>
                    <w:rFonts w:ascii="Arial" w:hAnsi="Arial" w:cs="Arial"/>
                    <w:spacing w:val="-2"/>
                  </w:rPr>
                </w:rPrChange>
              </w:rPr>
              <w:t>9:00 AM</w:t>
            </w:r>
          </w:p>
        </w:tc>
      </w:tr>
      <w:tr w:rsidR="00717732" w:rsidTr="008A41BD">
        <w:tc>
          <w:tcPr>
            <w:tcW w:w="524" w:type="dxa"/>
          </w:tcPr>
          <w:p w:rsidR="00717732" w:rsidRPr="00EC5111" w:rsidRDefault="00B3797A" w:rsidP="0020612E">
            <w:pPr>
              <w:spacing w:after="0" w:line="240" w:lineRule="auto"/>
              <w:contextualSpacing/>
              <w:rPr>
                <w:spacing w:val="-2"/>
                <w:rPrChange w:id="766" w:author="Badet" w:date="2015-04-23T15:22:00Z">
                  <w:rPr>
                    <w:rFonts w:ascii="Arial" w:hAnsi="Arial" w:cs="Arial"/>
                    <w:spacing w:val="-2"/>
                    <w:lang w:eastAsia="et-EE"/>
                  </w:rPr>
                </w:rPrChange>
              </w:rPr>
            </w:pPr>
            <w:r w:rsidRPr="00B3797A">
              <w:rPr>
                <w:spacing w:val="-2"/>
                <w:rPrChange w:id="767" w:author="Badet" w:date="2015-04-23T15:22:00Z">
                  <w:rPr>
                    <w:rFonts w:ascii="Arial" w:hAnsi="Arial" w:cs="Arial"/>
                    <w:spacing w:val="-2"/>
                  </w:rPr>
                </w:rPrChange>
              </w:rPr>
              <w:t>V.</w:t>
            </w:r>
          </w:p>
        </w:tc>
        <w:tc>
          <w:tcPr>
            <w:tcW w:w="4296" w:type="dxa"/>
          </w:tcPr>
          <w:p w:rsidR="00717732" w:rsidRPr="00EC5111" w:rsidRDefault="00B3797A" w:rsidP="0020612E">
            <w:pPr>
              <w:spacing w:after="0" w:line="240" w:lineRule="auto"/>
              <w:contextualSpacing/>
              <w:rPr>
                <w:spacing w:val="-2"/>
                <w:rPrChange w:id="768" w:author="Badet" w:date="2015-04-23T15:22:00Z">
                  <w:rPr>
                    <w:rFonts w:ascii="Arial" w:hAnsi="Arial" w:cs="Arial"/>
                    <w:spacing w:val="-2"/>
                    <w:lang w:eastAsia="et-EE"/>
                  </w:rPr>
                </w:rPrChange>
              </w:rPr>
            </w:pPr>
            <w:r w:rsidRPr="00B3797A">
              <w:rPr>
                <w:spacing w:val="-2"/>
                <w:rPrChange w:id="769" w:author="Badet" w:date="2015-04-23T15:22:00Z">
                  <w:rPr>
                    <w:rFonts w:ascii="Arial" w:hAnsi="Arial" w:cs="Arial"/>
                    <w:spacing w:val="-2"/>
                  </w:rPr>
                </w:rPrChange>
              </w:rPr>
              <w:t>Opening and Evaluation of Bids</w:t>
            </w:r>
          </w:p>
        </w:tc>
        <w:tc>
          <w:tcPr>
            <w:tcW w:w="1929" w:type="dxa"/>
          </w:tcPr>
          <w:p w:rsidR="0020612E" w:rsidRPr="009D4B39" w:rsidRDefault="00DB7946">
            <w:pPr>
              <w:spacing w:after="0" w:line="240" w:lineRule="auto"/>
              <w:contextualSpacing/>
              <w:jc w:val="left"/>
              <w:rPr>
                <w:spacing w:val="-2"/>
                <w:rPrChange w:id="770" w:author="Edward" w:date="2016-04-13T09:06:00Z">
                  <w:rPr>
                    <w:rFonts w:ascii="Arial" w:hAnsi="Arial" w:cs="Arial"/>
                    <w:spacing w:val="-2"/>
                    <w:lang w:eastAsia="et-EE"/>
                  </w:rPr>
                </w:rPrChange>
              </w:rPr>
            </w:pPr>
            <w:ins w:id="771" w:author="Edward" w:date="2016-09-13T12:08:00Z">
              <w:r>
                <w:rPr>
                  <w:spacing w:val="-2"/>
                </w:rPr>
                <w:t>October 5</w:t>
              </w:r>
              <w:r w:rsidRPr="00B3797A">
                <w:rPr>
                  <w:spacing w:val="-2"/>
                </w:rPr>
                <w:t>, 2016</w:t>
              </w:r>
            </w:ins>
            <w:del w:id="772" w:author="Edward" w:date="2016-04-11T14:34:00Z">
              <w:r w:rsidR="00B3797A" w:rsidRPr="00B3797A">
                <w:rPr>
                  <w:spacing w:val="-2"/>
                  <w:rPrChange w:id="773" w:author="Edward" w:date="2016-04-13T09:06:00Z">
                    <w:rPr>
                      <w:rFonts w:ascii="Arial" w:hAnsi="Arial" w:cs="Arial"/>
                      <w:spacing w:val="-2"/>
                    </w:rPr>
                  </w:rPrChange>
                </w:rPr>
                <w:delText>May x</w:delText>
              </w:r>
            </w:del>
            <w:ins w:id="774" w:author="PPA" w:date="2015-04-24T10:28:00Z">
              <w:del w:id="775" w:author="Edward" w:date="2016-04-11T14:34:00Z">
                <w:r w:rsidR="00BB0633">
                  <w:rPr>
                    <w:spacing w:val="-2"/>
                  </w:rPr>
                  <w:delText>15</w:delText>
                </w:r>
              </w:del>
            </w:ins>
            <w:ins w:id="776" w:author="User" w:date="2015-04-28T09:01:00Z">
              <w:del w:id="777" w:author="Edward" w:date="2016-04-11T14:34:00Z">
                <w:r w:rsidR="00BB0633">
                  <w:rPr>
                    <w:spacing w:val="-2"/>
                  </w:rPr>
                  <w:delText>June 02</w:delText>
                </w:r>
              </w:del>
            </w:ins>
            <w:bookmarkStart w:id="778" w:name="_GoBack"/>
            <w:bookmarkEnd w:id="778"/>
            <w:del w:id="779" w:author="Edward" w:date="2016-04-11T14:34:00Z">
              <w:r w:rsidR="00B3797A" w:rsidRPr="00B3797A">
                <w:rPr>
                  <w:spacing w:val="-2"/>
                  <w:rPrChange w:id="780" w:author="Edward" w:date="2016-04-13T09:06:00Z">
                    <w:rPr>
                      <w:rFonts w:ascii="Arial" w:hAnsi="Arial" w:cs="Arial"/>
                      <w:spacing w:val="-2"/>
                    </w:rPr>
                  </w:rPrChange>
                </w:rPr>
                <w:delText>, 2015</w:delText>
              </w:r>
            </w:del>
          </w:p>
        </w:tc>
        <w:tc>
          <w:tcPr>
            <w:tcW w:w="1614" w:type="dxa"/>
          </w:tcPr>
          <w:p w:rsidR="00717732" w:rsidRPr="009D4B39" w:rsidRDefault="00B3797A" w:rsidP="008A41BD">
            <w:pPr>
              <w:spacing w:after="0" w:line="240" w:lineRule="auto"/>
              <w:contextualSpacing/>
              <w:jc w:val="left"/>
              <w:rPr>
                <w:spacing w:val="-2"/>
                <w:rPrChange w:id="781" w:author="Edward" w:date="2016-04-13T09:06:00Z">
                  <w:rPr>
                    <w:rFonts w:ascii="Arial" w:hAnsi="Arial" w:cs="Arial"/>
                    <w:spacing w:val="-2"/>
                    <w:lang w:eastAsia="et-EE"/>
                  </w:rPr>
                </w:rPrChange>
              </w:rPr>
            </w:pPr>
            <w:r w:rsidRPr="00B3797A">
              <w:rPr>
                <w:spacing w:val="-2"/>
                <w:rPrChange w:id="782" w:author="Edward" w:date="2016-04-13T09:06:00Z">
                  <w:rPr>
                    <w:rFonts w:ascii="Arial" w:hAnsi="Arial" w:cs="Arial"/>
                    <w:spacing w:val="-2"/>
                  </w:rPr>
                </w:rPrChange>
              </w:rPr>
              <w:t>9:30 AM</w:t>
            </w:r>
          </w:p>
        </w:tc>
      </w:tr>
    </w:tbl>
    <w:p w:rsidR="00717732" w:rsidRDefault="00717732" w:rsidP="002C2BB1">
      <w:pPr>
        <w:spacing w:after="0" w:line="240" w:lineRule="auto"/>
        <w:contextualSpacing/>
        <w:rPr>
          <w:spacing w:val="-2"/>
        </w:rPr>
      </w:pPr>
    </w:p>
    <w:p w:rsidR="002C2BB1" w:rsidRPr="008A41BD" w:rsidRDefault="002C2BB1" w:rsidP="008A41BD">
      <w:pPr>
        <w:pStyle w:val="ListParagraph"/>
        <w:numPr>
          <w:ilvl w:val="0"/>
          <w:numId w:val="7"/>
        </w:numPr>
        <w:spacing w:after="0" w:line="240" w:lineRule="auto"/>
        <w:contextualSpacing/>
        <w:rPr>
          <w:spacing w:val="-2"/>
        </w:rPr>
      </w:pPr>
      <w:r w:rsidRPr="008A41BD">
        <w:rPr>
          <w:spacing w:val="-2"/>
        </w:rPr>
        <w:t>For further information, please refer to:</w:t>
      </w:r>
    </w:p>
    <w:p w:rsidR="002C2BB1" w:rsidRDefault="002C2BB1" w:rsidP="002C2BB1">
      <w:pPr>
        <w:spacing w:before="0" w:after="0" w:line="240" w:lineRule="auto"/>
        <w:contextualSpacing/>
        <w:rPr>
          <w:b/>
          <w:spacing w:val="-2"/>
        </w:rPr>
      </w:pPr>
    </w:p>
    <w:p w:rsidR="002C2BB1" w:rsidRPr="008A41BD" w:rsidRDefault="008A41BD" w:rsidP="008A41BD">
      <w:pPr>
        <w:spacing w:before="0" w:after="0" w:line="240" w:lineRule="auto"/>
        <w:contextualSpacing/>
        <w:jc w:val="center"/>
        <w:rPr>
          <w:b/>
          <w:i/>
          <w:spacing w:val="-2"/>
        </w:rPr>
      </w:pPr>
      <w:r>
        <w:rPr>
          <w:b/>
          <w:i/>
          <w:spacing w:val="-2"/>
        </w:rPr>
        <w:t xml:space="preserve">Engr. </w:t>
      </w:r>
      <w:r w:rsidR="00705DF6" w:rsidRPr="008A41BD">
        <w:rPr>
          <w:b/>
          <w:i/>
          <w:spacing w:val="-2"/>
        </w:rPr>
        <w:t>Armando B. Uluan</w:t>
      </w:r>
    </w:p>
    <w:p w:rsidR="002C2BB1" w:rsidRPr="008A41BD" w:rsidRDefault="002C2BB1" w:rsidP="008A41BD">
      <w:pPr>
        <w:spacing w:before="0" w:after="0" w:line="240" w:lineRule="auto"/>
        <w:contextualSpacing/>
        <w:jc w:val="center"/>
        <w:rPr>
          <w:i/>
          <w:spacing w:val="-2"/>
        </w:rPr>
      </w:pPr>
      <w:r w:rsidRPr="008A41BD">
        <w:rPr>
          <w:i/>
          <w:spacing w:val="-2"/>
        </w:rPr>
        <w:t>BAC</w:t>
      </w:r>
      <w:r w:rsidR="008B07B0" w:rsidRPr="008A41BD">
        <w:rPr>
          <w:i/>
          <w:spacing w:val="-2"/>
        </w:rPr>
        <w:t>-EP</w:t>
      </w:r>
      <w:r w:rsidRPr="008A41BD">
        <w:rPr>
          <w:i/>
          <w:spacing w:val="-2"/>
        </w:rPr>
        <w:t xml:space="preserve"> – </w:t>
      </w:r>
      <w:r w:rsidR="00705DF6" w:rsidRPr="008A41BD">
        <w:rPr>
          <w:i/>
          <w:spacing w:val="-2"/>
        </w:rPr>
        <w:t xml:space="preserve">Head </w:t>
      </w:r>
      <w:r w:rsidRPr="008A41BD">
        <w:rPr>
          <w:i/>
          <w:spacing w:val="-2"/>
        </w:rPr>
        <w:t>Secretariat</w:t>
      </w:r>
    </w:p>
    <w:p w:rsidR="002C2BB1" w:rsidRPr="008A41BD" w:rsidRDefault="002C2BB1" w:rsidP="008A41BD">
      <w:pPr>
        <w:spacing w:before="0" w:after="0" w:line="240" w:lineRule="auto"/>
        <w:contextualSpacing/>
        <w:jc w:val="center"/>
        <w:rPr>
          <w:i/>
          <w:spacing w:val="-2"/>
        </w:rPr>
      </w:pPr>
      <w:r w:rsidRPr="008A41BD">
        <w:rPr>
          <w:i/>
          <w:spacing w:val="-2"/>
        </w:rPr>
        <w:t>Philippine Ports Authority</w:t>
      </w:r>
      <w:r w:rsidR="008A41BD">
        <w:rPr>
          <w:i/>
          <w:spacing w:val="-2"/>
        </w:rPr>
        <w:t xml:space="preserve">, </w:t>
      </w:r>
      <w:r w:rsidRPr="008A41BD">
        <w:rPr>
          <w:i/>
          <w:spacing w:val="-2"/>
        </w:rPr>
        <w:t xml:space="preserve">Port Management Office - </w:t>
      </w:r>
      <w:r w:rsidR="007320D1" w:rsidRPr="008A41BD">
        <w:rPr>
          <w:i/>
          <w:spacing w:val="-2"/>
        </w:rPr>
        <w:t>SOCSARGEN</w:t>
      </w:r>
    </w:p>
    <w:p w:rsidR="002C2BB1" w:rsidRPr="008A41BD" w:rsidRDefault="00705DF6" w:rsidP="008A41BD">
      <w:pPr>
        <w:spacing w:before="0" w:after="0" w:line="240" w:lineRule="auto"/>
        <w:contextualSpacing/>
        <w:jc w:val="center"/>
        <w:rPr>
          <w:i/>
          <w:spacing w:val="-2"/>
        </w:rPr>
      </w:pPr>
      <w:r w:rsidRPr="008A41BD">
        <w:rPr>
          <w:i/>
          <w:spacing w:val="-2"/>
        </w:rPr>
        <w:t>Makar Wharf, Labangal, General Santos City</w:t>
      </w:r>
    </w:p>
    <w:p w:rsidR="007E2934" w:rsidRDefault="002C2BB1" w:rsidP="008A41BD">
      <w:pPr>
        <w:spacing w:before="0" w:after="0" w:line="240" w:lineRule="auto"/>
        <w:contextualSpacing/>
        <w:jc w:val="center"/>
        <w:rPr>
          <w:i/>
          <w:spacing w:val="-2"/>
        </w:rPr>
      </w:pPr>
      <w:r w:rsidRPr="008A41BD">
        <w:rPr>
          <w:i/>
          <w:spacing w:val="-2"/>
        </w:rPr>
        <w:t>Tel. No. (08</w:t>
      </w:r>
      <w:r w:rsidR="00705DF6" w:rsidRPr="008A41BD">
        <w:rPr>
          <w:i/>
          <w:spacing w:val="-2"/>
        </w:rPr>
        <w:t>3</w:t>
      </w:r>
      <w:r w:rsidRPr="008A41BD">
        <w:rPr>
          <w:i/>
          <w:spacing w:val="-2"/>
        </w:rPr>
        <w:t xml:space="preserve">) </w:t>
      </w:r>
      <w:r w:rsidR="00705DF6" w:rsidRPr="008A41BD">
        <w:rPr>
          <w:i/>
          <w:spacing w:val="-2"/>
        </w:rPr>
        <w:t>552-4484</w:t>
      </w:r>
    </w:p>
    <w:p w:rsidR="008A41BD" w:rsidRPr="004374ED" w:rsidRDefault="008A41BD" w:rsidP="008A41BD">
      <w:pPr>
        <w:spacing w:before="0" w:after="0" w:line="240" w:lineRule="auto"/>
        <w:ind w:left="360"/>
        <w:jc w:val="center"/>
        <w:rPr>
          <w:i/>
          <w:color w:val="000000"/>
          <w:spacing w:val="-2"/>
        </w:rPr>
      </w:pPr>
      <w:r w:rsidRPr="004374ED">
        <w:rPr>
          <w:i/>
          <w:color w:val="000000"/>
          <w:spacing w:val="-2"/>
        </w:rPr>
        <w:t>Email Add:naulunamra@yahoo.com</w:t>
      </w:r>
    </w:p>
    <w:p w:rsidR="008A41BD" w:rsidRPr="004374ED" w:rsidRDefault="008A41BD" w:rsidP="008A41BD">
      <w:pPr>
        <w:spacing w:before="0" w:after="0" w:line="240" w:lineRule="auto"/>
        <w:ind w:left="360"/>
        <w:jc w:val="center"/>
        <w:rPr>
          <w:i/>
          <w:color w:val="000000"/>
          <w:spacing w:val="-2"/>
        </w:rPr>
      </w:pPr>
      <w:r w:rsidRPr="004374ED">
        <w:rPr>
          <w:i/>
          <w:color w:val="000000"/>
          <w:spacing w:val="-2"/>
        </w:rPr>
        <w:t>Fax No. (083)552-4446</w:t>
      </w:r>
    </w:p>
    <w:p w:rsidR="008A41BD" w:rsidRPr="004374ED" w:rsidRDefault="008A41BD" w:rsidP="008A41BD">
      <w:pPr>
        <w:spacing w:before="0" w:after="0" w:line="240" w:lineRule="auto"/>
        <w:ind w:left="360"/>
        <w:jc w:val="center"/>
        <w:rPr>
          <w:i/>
          <w:color w:val="000000"/>
          <w:spacing w:val="-2"/>
        </w:rPr>
      </w:pPr>
      <w:r w:rsidRPr="004374ED">
        <w:rPr>
          <w:i/>
          <w:color w:val="000000"/>
          <w:spacing w:val="-2"/>
        </w:rPr>
        <w:t>Website: www.ppa.com.ph</w:t>
      </w:r>
    </w:p>
    <w:p w:rsidR="007E2934" w:rsidRDefault="007E2934" w:rsidP="007E2934">
      <w:pPr>
        <w:spacing w:before="0" w:after="0" w:line="240" w:lineRule="auto"/>
        <w:contextualSpacing/>
        <w:rPr>
          <w:b/>
          <w:spacing w:val="-2"/>
        </w:rPr>
      </w:pPr>
    </w:p>
    <w:p w:rsidR="007E2934" w:rsidDel="00625C98" w:rsidRDefault="007E2934" w:rsidP="008A41BD">
      <w:pPr>
        <w:spacing w:before="0" w:after="0" w:line="240" w:lineRule="auto"/>
        <w:contextualSpacing/>
        <w:rPr>
          <w:del w:id="783" w:author="Edward" w:date="2016-04-06T12:35:00Z"/>
          <w:b/>
          <w:spacing w:val="-2"/>
        </w:rPr>
      </w:pPr>
    </w:p>
    <w:p w:rsidR="002C2BB1" w:rsidRPr="007E2934" w:rsidRDefault="00413767" w:rsidP="008A41BD">
      <w:pPr>
        <w:spacing w:before="0" w:after="0" w:line="240" w:lineRule="auto"/>
        <w:contextualSpacing/>
        <w:rPr>
          <w:b/>
          <w:spacing w:val="-2"/>
        </w:rPr>
      </w:pPr>
      <w:r>
        <w:rPr>
          <w:b/>
        </w:rPr>
        <w:t xml:space="preserve">(SGD) </w:t>
      </w:r>
      <w:r w:rsidR="00705DF6">
        <w:rPr>
          <w:b/>
        </w:rPr>
        <w:t>JAMESON L. LEE</w:t>
      </w:r>
    </w:p>
    <w:p w:rsidR="002C2BB1" w:rsidDel="00625C98" w:rsidRDefault="002C2BB1" w:rsidP="008A41BD">
      <w:pPr>
        <w:spacing w:line="240" w:lineRule="auto"/>
        <w:rPr>
          <w:del w:id="784" w:author="Edward" w:date="2016-04-06T12:35:00Z"/>
        </w:rPr>
      </w:pPr>
      <w:r>
        <w:t>Chairman, BAC-EP</w:t>
      </w:r>
    </w:p>
    <w:p w:rsidR="00B3797A" w:rsidRDefault="00B3797A" w:rsidP="00B3797A">
      <w:pPr>
        <w:spacing w:line="240" w:lineRule="auto"/>
        <w:pPrChange w:id="785" w:author="Edward" w:date="2016-04-06T12:35:00Z">
          <w:pPr/>
        </w:pPrChange>
      </w:pPr>
    </w:p>
    <w:sectPr w:rsidR="00B3797A" w:rsidSect="00717732">
      <w:footerReference w:type="default" r:id="rId9"/>
      <w:pgSz w:w="11907" w:h="16839" w:code="9"/>
      <w:pgMar w:top="56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8C3" w:rsidRDefault="00F678C3" w:rsidP="00352B66">
      <w:pPr>
        <w:spacing w:before="0" w:after="0" w:line="240" w:lineRule="auto"/>
      </w:pPr>
      <w:r>
        <w:separator/>
      </w:r>
    </w:p>
  </w:endnote>
  <w:endnote w:type="continuationSeparator" w:id="1">
    <w:p w:rsidR="00F678C3" w:rsidRDefault="00F678C3" w:rsidP="00352B6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487363791"/>
      <w:docPartObj>
        <w:docPartGallery w:val="Page Numbers (Bottom of Page)"/>
        <w:docPartUnique/>
      </w:docPartObj>
    </w:sdtPr>
    <w:sdtEndPr>
      <w:rPr>
        <w:noProof/>
      </w:rPr>
    </w:sdtEndPr>
    <w:sdtContent>
      <w:p w:rsidR="0020612E" w:rsidRPr="00352B66" w:rsidRDefault="00B3797A">
        <w:pPr>
          <w:pStyle w:val="Footer"/>
          <w:jc w:val="center"/>
          <w:rPr>
            <w:sz w:val="18"/>
          </w:rPr>
        </w:pPr>
        <w:r w:rsidRPr="00352B66">
          <w:rPr>
            <w:sz w:val="18"/>
          </w:rPr>
          <w:fldChar w:fldCharType="begin"/>
        </w:r>
        <w:r w:rsidR="0020612E" w:rsidRPr="00352B66">
          <w:rPr>
            <w:sz w:val="18"/>
          </w:rPr>
          <w:instrText xml:space="preserve"> PAGE   \* MERGEFORMAT </w:instrText>
        </w:r>
        <w:r w:rsidRPr="00352B66">
          <w:rPr>
            <w:sz w:val="18"/>
          </w:rPr>
          <w:fldChar w:fldCharType="separate"/>
        </w:r>
        <w:r w:rsidR="00DB7946">
          <w:rPr>
            <w:noProof/>
            <w:sz w:val="18"/>
          </w:rPr>
          <w:t>4</w:t>
        </w:r>
        <w:r w:rsidRPr="00352B66">
          <w:rPr>
            <w:noProof/>
            <w:sz w:val="18"/>
          </w:rPr>
          <w:fldChar w:fldCharType="end"/>
        </w:r>
      </w:p>
    </w:sdtContent>
  </w:sdt>
  <w:p w:rsidR="0020612E" w:rsidRPr="00352B66" w:rsidRDefault="0020612E">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8C3" w:rsidRDefault="00F678C3" w:rsidP="00352B66">
      <w:pPr>
        <w:spacing w:before="0" w:after="0" w:line="240" w:lineRule="auto"/>
      </w:pPr>
      <w:r>
        <w:separator/>
      </w:r>
    </w:p>
  </w:footnote>
  <w:footnote w:type="continuationSeparator" w:id="1">
    <w:p w:rsidR="00F678C3" w:rsidRDefault="00F678C3" w:rsidP="00352B6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59B"/>
    <w:multiLevelType w:val="hybridMultilevel"/>
    <w:tmpl w:val="4DF04B50"/>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B1054"/>
    <w:multiLevelType w:val="hybridMultilevel"/>
    <w:tmpl w:val="4A0068FC"/>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50D90"/>
    <w:multiLevelType w:val="hybridMultilevel"/>
    <w:tmpl w:val="E4AC18AE"/>
    <w:lvl w:ilvl="0" w:tplc="D1761598">
      <w:start w:val="1"/>
      <w:numFmt w:val="lowerLetter"/>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47072B20"/>
    <w:multiLevelType w:val="hybridMultilevel"/>
    <w:tmpl w:val="4D76F624"/>
    <w:lvl w:ilvl="0" w:tplc="6E32F406">
      <w:start w:val="3"/>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47472544"/>
    <w:multiLevelType w:val="hybridMultilevel"/>
    <w:tmpl w:val="C6B0E50A"/>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54543"/>
    <w:multiLevelType w:val="hybridMultilevel"/>
    <w:tmpl w:val="5A0C179E"/>
    <w:lvl w:ilvl="0" w:tplc="4E94F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84081"/>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7">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6702242"/>
    <w:multiLevelType w:val="multilevel"/>
    <w:tmpl w:val="85C20C0A"/>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F9452D5"/>
    <w:multiLevelType w:val="hybridMultilevel"/>
    <w:tmpl w:val="D94AA286"/>
    <w:lvl w:ilvl="0" w:tplc="BD0879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5"/>
  </w:num>
  <w:num w:numId="8">
    <w:abstractNumId w:val="9"/>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0"/>
    <w:footnote w:id="1"/>
  </w:footnotePr>
  <w:endnotePr>
    <w:endnote w:id="0"/>
    <w:endnote w:id="1"/>
  </w:endnotePr>
  <w:compat/>
  <w:rsids>
    <w:rsidRoot w:val="00DB5EF1"/>
    <w:rsid w:val="0003400B"/>
    <w:rsid w:val="00042599"/>
    <w:rsid w:val="00084F16"/>
    <w:rsid w:val="000860B1"/>
    <w:rsid w:val="000D6A6B"/>
    <w:rsid w:val="000E4BD8"/>
    <w:rsid w:val="00111314"/>
    <w:rsid w:val="0012617A"/>
    <w:rsid w:val="001363ED"/>
    <w:rsid w:val="00147D2C"/>
    <w:rsid w:val="001B3220"/>
    <w:rsid w:val="001C1FF2"/>
    <w:rsid w:val="001E1DBF"/>
    <w:rsid w:val="0020612E"/>
    <w:rsid w:val="00206583"/>
    <w:rsid w:val="0025387A"/>
    <w:rsid w:val="0025610F"/>
    <w:rsid w:val="00277ADA"/>
    <w:rsid w:val="00291DA2"/>
    <w:rsid w:val="002C2BB1"/>
    <w:rsid w:val="002D6F37"/>
    <w:rsid w:val="003015B0"/>
    <w:rsid w:val="00307F52"/>
    <w:rsid w:val="003162BB"/>
    <w:rsid w:val="00334F4D"/>
    <w:rsid w:val="00352B66"/>
    <w:rsid w:val="0035713D"/>
    <w:rsid w:val="0037436B"/>
    <w:rsid w:val="00387CF4"/>
    <w:rsid w:val="003D41CA"/>
    <w:rsid w:val="00413767"/>
    <w:rsid w:val="00452094"/>
    <w:rsid w:val="004B5E47"/>
    <w:rsid w:val="004C3386"/>
    <w:rsid w:val="004D4040"/>
    <w:rsid w:val="004E188E"/>
    <w:rsid w:val="004F58AA"/>
    <w:rsid w:val="004F599D"/>
    <w:rsid w:val="00514308"/>
    <w:rsid w:val="00521946"/>
    <w:rsid w:val="00525C12"/>
    <w:rsid w:val="00562CC4"/>
    <w:rsid w:val="0059230C"/>
    <w:rsid w:val="005F4E12"/>
    <w:rsid w:val="00625C98"/>
    <w:rsid w:val="00633726"/>
    <w:rsid w:val="00661A65"/>
    <w:rsid w:val="006D5224"/>
    <w:rsid w:val="006E68EC"/>
    <w:rsid w:val="006F6074"/>
    <w:rsid w:val="00705DF6"/>
    <w:rsid w:val="00714D30"/>
    <w:rsid w:val="00717732"/>
    <w:rsid w:val="007320D1"/>
    <w:rsid w:val="00782F7E"/>
    <w:rsid w:val="00784A4E"/>
    <w:rsid w:val="00794E9E"/>
    <w:rsid w:val="007B6213"/>
    <w:rsid w:val="007B7FAE"/>
    <w:rsid w:val="007C0383"/>
    <w:rsid w:val="007C09B0"/>
    <w:rsid w:val="007D2B43"/>
    <w:rsid w:val="007E2934"/>
    <w:rsid w:val="007E6A7D"/>
    <w:rsid w:val="007E6CAE"/>
    <w:rsid w:val="007E7C0B"/>
    <w:rsid w:val="007F6867"/>
    <w:rsid w:val="008055F9"/>
    <w:rsid w:val="0082393E"/>
    <w:rsid w:val="00841D5E"/>
    <w:rsid w:val="008556B8"/>
    <w:rsid w:val="008A41BD"/>
    <w:rsid w:val="008A48B4"/>
    <w:rsid w:val="008B07B0"/>
    <w:rsid w:val="008C5B17"/>
    <w:rsid w:val="008C7207"/>
    <w:rsid w:val="008C7899"/>
    <w:rsid w:val="008D27B9"/>
    <w:rsid w:val="008E0563"/>
    <w:rsid w:val="009972E0"/>
    <w:rsid w:val="009D4B39"/>
    <w:rsid w:val="009D684D"/>
    <w:rsid w:val="00A16E6C"/>
    <w:rsid w:val="00A3695C"/>
    <w:rsid w:val="00A74197"/>
    <w:rsid w:val="00AA2EC0"/>
    <w:rsid w:val="00AB247F"/>
    <w:rsid w:val="00AC2840"/>
    <w:rsid w:val="00AD471E"/>
    <w:rsid w:val="00B33FDD"/>
    <w:rsid w:val="00B3797A"/>
    <w:rsid w:val="00B52095"/>
    <w:rsid w:val="00B92F62"/>
    <w:rsid w:val="00BA7E49"/>
    <w:rsid w:val="00BB0633"/>
    <w:rsid w:val="00BB22BD"/>
    <w:rsid w:val="00BC5C96"/>
    <w:rsid w:val="00BC709B"/>
    <w:rsid w:val="00BE2E44"/>
    <w:rsid w:val="00C01E21"/>
    <w:rsid w:val="00C223F7"/>
    <w:rsid w:val="00C757C3"/>
    <w:rsid w:val="00D137A9"/>
    <w:rsid w:val="00D24BB3"/>
    <w:rsid w:val="00D324C3"/>
    <w:rsid w:val="00D46CAC"/>
    <w:rsid w:val="00D7481D"/>
    <w:rsid w:val="00D9333A"/>
    <w:rsid w:val="00DA226B"/>
    <w:rsid w:val="00DB5EF1"/>
    <w:rsid w:val="00DB7946"/>
    <w:rsid w:val="00DD135E"/>
    <w:rsid w:val="00DE0363"/>
    <w:rsid w:val="00DE7F9E"/>
    <w:rsid w:val="00DF1282"/>
    <w:rsid w:val="00E07F02"/>
    <w:rsid w:val="00E1568D"/>
    <w:rsid w:val="00E4579E"/>
    <w:rsid w:val="00E763D4"/>
    <w:rsid w:val="00E87677"/>
    <w:rsid w:val="00EA6A09"/>
    <w:rsid w:val="00EC5111"/>
    <w:rsid w:val="00EE09F9"/>
    <w:rsid w:val="00F032FB"/>
    <w:rsid w:val="00F46544"/>
    <w:rsid w:val="00F52279"/>
    <w:rsid w:val="00F529B5"/>
    <w:rsid w:val="00F678C3"/>
    <w:rsid w:val="00FB3002"/>
    <w:rsid w:val="00FC0419"/>
    <w:rsid w:val="00FC3D01"/>
    <w:rsid w:val="00FC6EBB"/>
    <w:rsid w:val="00FF1698"/>
    <w:rsid w:val="00FF7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F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paragraph" w:styleId="Heading3">
    <w:name w:val="heading 3"/>
    <w:aliases w:val="h3,1.2.3.,Section Header3,Sub-Clause Paragraph"/>
    <w:next w:val="Normal"/>
    <w:link w:val="Heading3Char"/>
    <w:qFormat/>
    <w:rsid w:val="00DB5EF1"/>
    <w:pPr>
      <w:numPr>
        <w:ilvl w:val="1"/>
        <w:numId w:val="1"/>
      </w:numPr>
      <w:spacing w:before="240" w:after="240" w:line="240" w:lineRule="atLeast"/>
      <w:jc w:val="both"/>
      <w:outlineLvl w:val="2"/>
    </w:pPr>
    <w:rPr>
      <w:rFonts w:ascii="Times New Roman Bold" w:eastAsia="Times New Roman" w:hAnsi="Times New Roman Bol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Section Header3 Char,Sub-Clause Paragraph Char"/>
    <w:basedOn w:val="DefaultParagraphFont"/>
    <w:link w:val="Heading3"/>
    <w:rsid w:val="00DB5EF1"/>
    <w:rPr>
      <w:rFonts w:ascii="Times New Roman Bold" w:eastAsia="Times New Roman" w:hAnsi="Times New Roman Bold" w:cs="Times New Roman"/>
      <w:b/>
      <w:sz w:val="28"/>
      <w:szCs w:val="20"/>
    </w:rPr>
  </w:style>
  <w:style w:type="paragraph" w:customStyle="1" w:styleId="Style1">
    <w:name w:val="Style1"/>
    <w:basedOn w:val="Heading3"/>
    <w:qFormat/>
    <w:rsid w:val="00DB5EF1"/>
    <w:pPr>
      <w:numPr>
        <w:ilvl w:val="2"/>
      </w:numPr>
    </w:pPr>
    <w:rPr>
      <w:rFonts w:ascii="Times New Roman" w:hAnsi="Times New Roman"/>
      <w:b w:val="0"/>
      <w:sz w:val="24"/>
    </w:rPr>
  </w:style>
  <w:style w:type="paragraph" w:styleId="ListParagraph">
    <w:name w:val="List Paragraph"/>
    <w:basedOn w:val="Normal"/>
    <w:qFormat/>
    <w:rsid w:val="00DB5EF1"/>
    <w:pPr>
      <w:ind w:left="1440"/>
    </w:pPr>
  </w:style>
  <w:style w:type="paragraph" w:styleId="Title">
    <w:name w:val="Title"/>
    <w:basedOn w:val="Normal"/>
    <w:link w:val="TitleChar"/>
    <w:qFormat/>
    <w:rsid w:val="00DB5EF1"/>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basedOn w:val="DefaultParagraphFont"/>
    <w:link w:val="Title"/>
    <w:rsid w:val="00DB5EF1"/>
    <w:rPr>
      <w:rFonts w:ascii="Arial" w:eastAsia="Times New Roman" w:hAnsi="Arial" w:cs="Times New Roman"/>
      <w:sz w:val="24"/>
      <w:szCs w:val="20"/>
      <w:lang w:eastAsia="et-EE"/>
    </w:rPr>
  </w:style>
  <w:style w:type="paragraph" w:styleId="NormalWeb">
    <w:name w:val="Normal (Web)"/>
    <w:basedOn w:val="Normal"/>
    <w:rsid w:val="00DB5EF1"/>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uiPriority w:val="99"/>
    <w:semiHidden/>
    <w:unhideWhenUsed/>
    <w:rsid w:val="007320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D1"/>
    <w:rPr>
      <w:rFonts w:ascii="Tahoma" w:eastAsia="Times New Roman" w:hAnsi="Tahoma" w:cs="Tahoma"/>
      <w:sz w:val="16"/>
      <w:szCs w:val="16"/>
    </w:rPr>
  </w:style>
  <w:style w:type="paragraph" w:customStyle="1" w:styleId="Default">
    <w:name w:val="Default"/>
    <w:rsid w:val="00717732"/>
    <w:pPr>
      <w:autoSpaceDE w:val="0"/>
      <w:autoSpaceDN w:val="0"/>
      <w:adjustRightInd w:val="0"/>
      <w:spacing w:after="0" w:line="240" w:lineRule="auto"/>
    </w:pPr>
    <w:rPr>
      <w:rFonts w:ascii="Tahoma" w:eastAsia="Times New Roman" w:hAnsi="Tahoma" w:cs="Tahoma"/>
      <w:color w:val="000000"/>
      <w:sz w:val="24"/>
      <w:szCs w:val="24"/>
      <w:lang w:val="en-PH"/>
    </w:rPr>
  </w:style>
  <w:style w:type="table" w:styleId="TableGrid">
    <w:name w:val="Table Grid"/>
    <w:basedOn w:val="TableNormal"/>
    <w:uiPriority w:val="59"/>
    <w:rsid w:val="00717732"/>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B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2B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2B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2B6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ED85-4892-4D3C-8130-3F5E2EC9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Philippine Ports Authority</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James V. Hawtay</dc:creator>
  <cp:lastModifiedBy>Edward</cp:lastModifiedBy>
  <cp:revision>10</cp:revision>
  <dcterms:created xsi:type="dcterms:W3CDTF">2016-04-20T07:39:00Z</dcterms:created>
  <dcterms:modified xsi:type="dcterms:W3CDTF">2016-09-13T19:08:00Z</dcterms:modified>
</cp:coreProperties>
</file>